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F9" w:rsidRDefault="008B73E0" w:rsidP="00F11EA8">
      <w:pPr>
        <w:jc w:val="center"/>
        <w:rPr>
          <w:rFonts w:ascii="Times New Roman" w:hAnsi="Times New Roman" w:cs="Times New Roman"/>
          <w:b/>
          <w:sz w:val="28"/>
          <w:szCs w:val="28"/>
        </w:rPr>
      </w:pPr>
      <w:del w:id="0" w:author="Judy Manning" w:date="2017-08-29T12:27:00Z">
        <w:r w:rsidDel="000B7548">
          <w:rPr>
            <w:rFonts w:ascii="Times New Roman" w:hAnsi="Times New Roman" w:cs="Times New Roman"/>
            <w:b/>
            <w:sz w:val="28"/>
            <w:szCs w:val="28"/>
          </w:rPr>
          <w:delText>_________________</w:delText>
        </w:r>
      </w:del>
      <w:ins w:id="1" w:author="Judy Manning" w:date="2017-08-29T12:27:00Z">
        <w:r w:rsidR="000B7548">
          <w:rPr>
            <w:rFonts w:ascii="Times New Roman" w:hAnsi="Times New Roman" w:cs="Times New Roman"/>
            <w:b/>
            <w:sz w:val="28"/>
            <w:szCs w:val="28"/>
          </w:rPr>
          <w:t>Forest Grove</w:t>
        </w:r>
      </w:ins>
      <w:r>
        <w:rPr>
          <w:rFonts w:ascii="Times New Roman" w:hAnsi="Times New Roman" w:cs="Times New Roman"/>
          <w:b/>
          <w:sz w:val="28"/>
          <w:szCs w:val="28"/>
        </w:rPr>
        <w:t xml:space="preserve"> Public School District Foster C</w:t>
      </w:r>
      <w:r w:rsidR="00F11EA8" w:rsidRPr="003B6715">
        <w:rPr>
          <w:rFonts w:ascii="Times New Roman" w:hAnsi="Times New Roman" w:cs="Times New Roman"/>
          <w:b/>
          <w:sz w:val="28"/>
          <w:szCs w:val="28"/>
        </w:rPr>
        <w:t>are Plan</w:t>
      </w:r>
    </w:p>
    <w:p w:rsidR="00710B49" w:rsidRPr="00710B49" w:rsidRDefault="00710B49" w:rsidP="00710B49">
      <w:pPr>
        <w:rPr>
          <w:rFonts w:ascii="Times New Roman" w:hAnsi="Times New Roman" w:cs="Times New Roman"/>
          <w:sz w:val="24"/>
          <w:szCs w:val="24"/>
        </w:rPr>
      </w:pPr>
      <w:r w:rsidRPr="00710B49">
        <w:rPr>
          <w:rFonts w:ascii="Times New Roman" w:hAnsi="Times New Roman" w:cs="Times New Roman"/>
          <w:sz w:val="24"/>
          <w:szCs w:val="24"/>
        </w:rPr>
        <w:t xml:space="preserve">Under the requirements of </w:t>
      </w:r>
      <w:r w:rsidR="00AF7F06">
        <w:rPr>
          <w:rFonts w:ascii="Times New Roman" w:hAnsi="Times New Roman" w:cs="Times New Roman"/>
          <w:sz w:val="24"/>
          <w:szCs w:val="24"/>
        </w:rPr>
        <w:t>the federal Every Student Succeeds Act (</w:t>
      </w:r>
      <w:r w:rsidRPr="00710B49">
        <w:rPr>
          <w:rFonts w:ascii="Times New Roman" w:hAnsi="Times New Roman" w:cs="Times New Roman"/>
          <w:sz w:val="24"/>
          <w:szCs w:val="24"/>
        </w:rPr>
        <w:t>ESSA</w:t>
      </w:r>
      <w:r w:rsidR="00AF7F06">
        <w:rPr>
          <w:rFonts w:ascii="Times New Roman" w:hAnsi="Times New Roman" w:cs="Times New Roman"/>
          <w:sz w:val="24"/>
          <w:szCs w:val="24"/>
        </w:rPr>
        <w:t>)</w:t>
      </w:r>
      <w:r w:rsidRPr="00710B49">
        <w:rPr>
          <w:rFonts w:ascii="Times New Roman" w:hAnsi="Times New Roman" w:cs="Times New Roman"/>
          <w:sz w:val="24"/>
          <w:szCs w:val="24"/>
        </w:rPr>
        <w:t xml:space="preserve"> Section 1112(c)(5)(B) Title I educational stability provisions take effect on December 10, 2016. By such date, each </w:t>
      </w:r>
      <w:r>
        <w:rPr>
          <w:rFonts w:ascii="Times New Roman" w:hAnsi="Times New Roman" w:cs="Times New Roman"/>
          <w:sz w:val="24"/>
          <w:szCs w:val="24"/>
        </w:rPr>
        <w:t xml:space="preserve">school district </w:t>
      </w:r>
      <w:r w:rsidRPr="00710B49">
        <w:rPr>
          <w:rFonts w:ascii="Times New Roman" w:hAnsi="Times New Roman" w:cs="Times New Roman"/>
          <w:sz w:val="24"/>
          <w:szCs w:val="24"/>
        </w:rPr>
        <w:t xml:space="preserve">shall have </w:t>
      </w:r>
      <w:r>
        <w:rPr>
          <w:rFonts w:ascii="Times New Roman" w:hAnsi="Times New Roman" w:cs="Times New Roman"/>
          <w:sz w:val="24"/>
          <w:szCs w:val="24"/>
        </w:rPr>
        <w:t>a</w:t>
      </w:r>
      <w:r w:rsidRPr="00710B49">
        <w:rPr>
          <w:rFonts w:ascii="Times New Roman" w:hAnsi="Times New Roman" w:cs="Times New Roman"/>
          <w:sz w:val="24"/>
          <w:szCs w:val="24"/>
        </w:rPr>
        <w:t xml:space="preserve"> Foster Care Plan developed and disseminated to all stakeholders.</w:t>
      </w:r>
    </w:p>
    <w:p w:rsidR="00710B49" w:rsidRPr="00710B49" w:rsidRDefault="00AF7F06" w:rsidP="00710B49">
      <w:pPr>
        <w:rPr>
          <w:rFonts w:ascii="Times New Roman" w:hAnsi="Times New Roman" w:cs="Times New Roman"/>
          <w:sz w:val="24"/>
          <w:szCs w:val="24"/>
        </w:rPr>
      </w:pPr>
      <w:r>
        <w:rPr>
          <w:rFonts w:ascii="Times New Roman" w:hAnsi="Times New Roman" w:cs="Times New Roman"/>
          <w:sz w:val="24"/>
          <w:szCs w:val="24"/>
        </w:rPr>
        <w:t>In</w:t>
      </w:r>
      <w:r w:rsidR="00710B49" w:rsidRPr="00710B49">
        <w:rPr>
          <w:rFonts w:ascii="Times New Roman" w:hAnsi="Times New Roman" w:cs="Times New Roman"/>
          <w:sz w:val="24"/>
          <w:szCs w:val="24"/>
        </w:rPr>
        <w:t xml:space="preserve"> Section 1111(c)(5)</w:t>
      </w:r>
      <w:r>
        <w:rPr>
          <w:rFonts w:ascii="Times New Roman" w:hAnsi="Times New Roman" w:cs="Times New Roman"/>
          <w:sz w:val="24"/>
          <w:szCs w:val="24"/>
        </w:rPr>
        <w:t xml:space="preserve"> of ESSA</w:t>
      </w:r>
      <w:r w:rsidR="00710B49" w:rsidRPr="00710B49">
        <w:rPr>
          <w:rFonts w:ascii="Times New Roman" w:hAnsi="Times New Roman" w:cs="Times New Roman"/>
          <w:sz w:val="24"/>
          <w:szCs w:val="24"/>
        </w:rPr>
        <w:t xml:space="preserve">, </w:t>
      </w:r>
      <w:r w:rsidR="00710B49">
        <w:rPr>
          <w:rFonts w:ascii="Times New Roman" w:hAnsi="Times New Roman" w:cs="Times New Roman"/>
          <w:sz w:val="24"/>
          <w:szCs w:val="24"/>
        </w:rPr>
        <w:t xml:space="preserve">the school district </w:t>
      </w:r>
      <w:r w:rsidR="00710B49" w:rsidRPr="00710B49">
        <w:rPr>
          <w:rFonts w:ascii="Times New Roman" w:hAnsi="Times New Roman" w:cs="Times New Roman"/>
          <w:sz w:val="24"/>
          <w:szCs w:val="24"/>
        </w:rPr>
        <w:t xml:space="preserve">must collaborate with the Child Welfare Agency and Tribal Child Welfare Agencies </w:t>
      </w:r>
      <w:r w:rsidR="00710B49">
        <w:rPr>
          <w:rFonts w:ascii="Times New Roman" w:hAnsi="Times New Roman" w:cs="Times New Roman"/>
          <w:sz w:val="24"/>
          <w:szCs w:val="24"/>
        </w:rPr>
        <w:t xml:space="preserve">(CWA) </w:t>
      </w:r>
      <w:r w:rsidR="00710B49" w:rsidRPr="00710B49">
        <w:rPr>
          <w:rFonts w:ascii="Times New Roman" w:hAnsi="Times New Roman" w:cs="Times New Roman"/>
          <w:sz w:val="24"/>
          <w:szCs w:val="24"/>
        </w:rPr>
        <w:t xml:space="preserve">to implement the Title I educational stability provisions. Therefore, each </w:t>
      </w:r>
      <w:r w:rsidR="00710B49">
        <w:rPr>
          <w:rFonts w:ascii="Times New Roman" w:hAnsi="Times New Roman" w:cs="Times New Roman"/>
          <w:sz w:val="24"/>
          <w:szCs w:val="24"/>
        </w:rPr>
        <w:t xml:space="preserve">school district </w:t>
      </w:r>
      <w:r w:rsidR="00710B49" w:rsidRPr="00710B49">
        <w:rPr>
          <w:rFonts w:ascii="Times New Roman" w:hAnsi="Times New Roman" w:cs="Times New Roman"/>
          <w:sz w:val="24"/>
          <w:szCs w:val="24"/>
        </w:rPr>
        <w:t>shall develop a clear, written Foster Care Plan</w:t>
      </w:r>
      <w:r w:rsidR="002A497A">
        <w:rPr>
          <w:rFonts w:ascii="Times New Roman" w:hAnsi="Times New Roman" w:cs="Times New Roman"/>
          <w:sz w:val="24"/>
          <w:szCs w:val="24"/>
        </w:rPr>
        <w:t xml:space="preserve">. As such, the Foster Care Plan for </w:t>
      </w:r>
      <w:del w:id="2" w:author="Judy Manning" w:date="2017-08-29T12:27:00Z">
        <w:r w:rsidR="002A497A" w:rsidDel="000B7548">
          <w:rPr>
            <w:rFonts w:ascii="Times New Roman" w:hAnsi="Times New Roman" w:cs="Times New Roman"/>
            <w:sz w:val="24"/>
            <w:szCs w:val="24"/>
          </w:rPr>
          <w:delText>_________</w:delText>
        </w:r>
      </w:del>
      <w:ins w:id="3" w:author="Judy Manning" w:date="2017-08-29T12:27:00Z">
        <w:r w:rsidR="000B7548">
          <w:rPr>
            <w:rFonts w:ascii="Times New Roman" w:hAnsi="Times New Roman" w:cs="Times New Roman"/>
            <w:sz w:val="24"/>
            <w:szCs w:val="24"/>
          </w:rPr>
          <w:t>Forest Grove</w:t>
        </w:r>
      </w:ins>
      <w:r w:rsidR="002A497A">
        <w:rPr>
          <w:rFonts w:ascii="Times New Roman" w:hAnsi="Times New Roman" w:cs="Times New Roman"/>
          <w:sz w:val="24"/>
          <w:szCs w:val="24"/>
        </w:rPr>
        <w:t xml:space="preserve"> Public School District shall be as follows:</w:t>
      </w:r>
    </w:p>
    <w:p w:rsidR="00710B49" w:rsidRPr="00710B49" w:rsidRDefault="00710B49" w:rsidP="00710B49">
      <w:pPr>
        <w:pStyle w:val="ListParagraph"/>
        <w:numPr>
          <w:ilvl w:val="0"/>
          <w:numId w:val="7"/>
        </w:numPr>
        <w:rPr>
          <w:rFonts w:ascii="Times New Roman" w:hAnsi="Times New Roman" w:cs="Times New Roman"/>
          <w:b/>
          <w:sz w:val="24"/>
          <w:szCs w:val="24"/>
        </w:rPr>
      </w:pPr>
      <w:r w:rsidRPr="00710B49">
        <w:rPr>
          <w:rFonts w:ascii="Times New Roman" w:hAnsi="Times New Roman" w:cs="Times New Roman"/>
          <w:b/>
          <w:sz w:val="24"/>
          <w:szCs w:val="24"/>
        </w:rPr>
        <w:t xml:space="preserve">LEA Point of Contact and responsibilities.  </w:t>
      </w:r>
    </w:p>
    <w:p w:rsidR="00710B49" w:rsidRDefault="00710B49" w:rsidP="00710B49">
      <w:pPr>
        <w:rPr>
          <w:rFonts w:ascii="Times New Roman" w:hAnsi="Times New Roman" w:cs="Times New Roman"/>
          <w:sz w:val="24"/>
          <w:szCs w:val="24"/>
        </w:rPr>
      </w:pPr>
      <w:r>
        <w:rPr>
          <w:rFonts w:ascii="Times New Roman" w:hAnsi="Times New Roman" w:cs="Times New Roman"/>
          <w:sz w:val="24"/>
          <w:szCs w:val="24"/>
        </w:rPr>
        <w:t xml:space="preserve">The superintendent will designate </w:t>
      </w:r>
      <w:r w:rsidRPr="00010800">
        <w:rPr>
          <w:rFonts w:ascii="Times New Roman" w:hAnsi="Times New Roman" w:cs="Times New Roman"/>
          <w:sz w:val="24"/>
          <w:szCs w:val="24"/>
        </w:rPr>
        <w:t xml:space="preserve">at least one person to serve as </w:t>
      </w:r>
      <w:r>
        <w:rPr>
          <w:rFonts w:ascii="Times New Roman" w:hAnsi="Times New Roman" w:cs="Times New Roman"/>
          <w:sz w:val="24"/>
          <w:szCs w:val="24"/>
        </w:rPr>
        <w:t xml:space="preserve">the Foster Care </w:t>
      </w:r>
      <w:r w:rsidRPr="00010800">
        <w:rPr>
          <w:rFonts w:ascii="Times New Roman" w:hAnsi="Times New Roman" w:cs="Times New Roman"/>
          <w:sz w:val="24"/>
          <w:szCs w:val="24"/>
        </w:rPr>
        <w:t xml:space="preserve">Point of Contact (POC). </w:t>
      </w:r>
      <w:r w:rsidR="00AF7F06">
        <w:rPr>
          <w:rFonts w:ascii="Times New Roman" w:hAnsi="Times New Roman" w:cs="Times New Roman"/>
          <w:sz w:val="24"/>
          <w:szCs w:val="24"/>
        </w:rPr>
        <w:t xml:space="preserve">The POC may also be the homeless student coordinator.  </w:t>
      </w:r>
      <w:r>
        <w:rPr>
          <w:rFonts w:ascii="Times New Roman" w:hAnsi="Times New Roman" w:cs="Times New Roman"/>
          <w:sz w:val="24"/>
          <w:szCs w:val="24"/>
        </w:rPr>
        <w:t>This designation will occur by December 10, 2016</w:t>
      </w:r>
      <w:r w:rsidR="002A497A">
        <w:rPr>
          <w:rFonts w:ascii="Times New Roman" w:hAnsi="Times New Roman" w:cs="Times New Roman"/>
          <w:sz w:val="24"/>
          <w:szCs w:val="24"/>
        </w:rPr>
        <w:t>, and shall be updated annually</w:t>
      </w:r>
      <w:r>
        <w:rPr>
          <w:rFonts w:ascii="Times New Roman" w:hAnsi="Times New Roman" w:cs="Times New Roman"/>
          <w:sz w:val="24"/>
          <w:szCs w:val="24"/>
        </w:rPr>
        <w:t xml:space="preserve">.  </w:t>
      </w:r>
      <w:r w:rsidR="002A497A">
        <w:rPr>
          <w:rFonts w:ascii="Times New Roman" w:hAnsi="Times New Roman" w:cs="Times New Roman"/>
          <w:sz w:val="24"/>
          <w:szCs w:val="24"/>
        </w:rPr>
        <w:t>The</w:t>
      </w:r>
      <w:r w:rsidRPr="00010800">
        <w:rPr>
          <w:rFonts w:ascii="Times New Roman" w:hAnsi="Times New Roman" w:cs="Times New Roman"/>
          <w:sz w:val="24"/>
          <w:szCs w:val="24"/>
        </w:rPr>
        <w:t xml:space="preserve"> name of this person will be turned in to the OSDE through the online Grants Management System by September 30th of each year.  If additional staff members are needed to meet the requirements, the </w:t>
      </w:r>
      <w:r>
        <w:rPr>
          <w:rFonts w:ascii="Times New Roman" w:hAnsi="Times New Roman" w:cs="Times New Roman"/>
          <w:sz w:val="24"/>
          <w:szCs w:val="24"/>
        </w:rPr>
        <w:t>superintendent</w:t>
      </w:r>
      <w:r w:rsidRPr="00010800">
        <w:rPr>
          <w:rFonts w:ascii="Times New Roman" w:hAnsi="Times New Roman" w:cs="Times New Roman"/>
          <w:sz w:val="24"/>
          <w:szCs w:val="24"/>
        </w:rPr>
        <w:t xml:space="preserve"> will make assignments as deemed necessary. The </w:t>
      </w:r>
      <w:r>
        <w:rPr>
          <w:rFonts w:ascii="Times New Roman" w:hAnsi="Times New Roman" w:cs="Times New Roman"/>
          <w:sz w:val="24"/>
          <w:szCs w:val="24"/>
        </w:rPr>
        <w:t xml:space="preserve">POC </w:t>
      </w:r>
      <w:r w:rsidRPr="00010800">
        <w:rPr>
          <w:rFonts w:ascii="Times New Roman" w:hAnsi="Times New Roman" w:cs="Times New Roman"/>
          <w:sz w:val="24"/>
          <w:szCs w:val="24"/>
        </w:rPr>
        <w:t>will work in the best interest of the child to ensure that all educational requirements are being met.</w:t>
      </w:r>
    </w:p>
    <w:p w:rsidR="00280F18" w:rsidRDefault="00280F18" w:rsidP="00280F18">
      <w:pPr>
        <w:rPr>
          <w:rFonts w:ascii="Times New Roman" w:hAnsi="Times New Roman" w:cs="Times New Roman"/>
          <w:sz w:val="24"/>
          <w:szCs w:val="24"/>
        </w:rPr>
      </w:pPr>
      <w:r>
        <w:rPr>
          <w:rFonts w:ascii="Times New Roman" w:hAnsi="Times New Roman" w:cs="Times New Roman"/>
          <w:sz w:val="24"/>
          <w:szCs w:val="24"/>
        </w:rPr>
        <w:t>T</w:t>
      </w:r>
      <w:r w:rsidRPr="00010800">
        <w:rPr>
          <w:rFonts w:ascii="Times New Roman" w:hAnsi="Times New Roman" w:cs="Times New Roman"/>
          <w:sz w:val="24"/>
          <w:szCs w:val="24"/>
        </w:rPr>
        <w:t xml:space="preserve">he </w:t>
      </w:r>
      <w:r>
        <w:rPr>
          <w:rFonts w:ascii="Times New Roman" w:hAnsi="Times New Roman" w:cs="Times New Roman"/>
          <w:sz w:val="24"/>
          <w:szCs w:val="24"/>
        </w:rPr>
        <w:t>POC</w:t>
      </w:r>
      <w:r w:rsidRPr="00010800">
        <w:rPr>
          <w:rFonts w:ascii="Times New Roman" w:hAnsi="Times New Roman" w:cs="Times New Roman"/>
          <w:sz w:val="24"/>
          <w:szCs w:val="24"/>
        </w:rPr>
        <w:t xml:space="preserve"> will work closely with </w:t>
      </w:r>
      <w:r>
        <w:rPr>
          <w:rFonts w:ascii="Times New Roman" w:hAnsi="Times New Roman" w:cs="Times New Roman"/>
          <w:sz w:val="24"/>
          <w:szCs w:val="24"/>
        </w:rPr>
        <w:t xml:space="preserve">the CWA </w:t>
      </w:r>
      <w:r w:rsidRPr="00010800">
        <w:rPr>
          <w:rFonts w:ascii="Times New Roman" w:hAnsi="Times New Roman" w:cs="Times New Roman"/>
          <w:sz w:val="24"/>
          <w:szCs w:val="24"/>
        </w:rPr>
        <w:t>to:</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Coordinat</w:t>
      </w:r>
      <w:r>
        <w:rPr>
          <w:rFonts w:ascii="Times New Roman" w:hAnsi="Times New Roman" w:cs="Times New Roman"/>
          <w:sz w:val="24"/>
          <w:szCs w:val="24"/>
        </w:rPr>
        <w:t>e</w:t>
      </w:r>
      <w:r w:rsidRPr="00010800">
        <w:rPr>
          <w:rFonts w:ascii="Times New Roman" w:hAnsi="Times New Roman" w:cs="Times New Roman"/>
          <w:sz w:val="24"/>
          <w:szCs w:val="24"/>
        </w:rPr>
        <w:t xml:space="preserve"> with the corresponding child welfare agency</w:t>
      </w:r>
      <w:r>
        <w:rPr>
          <w:rFonts w:ascii="Times New Roman" w:hAnsi="Times New Roman" w:cs="Times New Roman"/>
          <w:sz w:val="24"/>
          <w:szCs w:val="24"/>
        </w:rPr>
        <w:t xml:space="preserve"> POC to implement Title I provisions; </w:t>
      </w:r>
      <w:r w:rsidRPr="00010800">
        <w:rPr>
          <w:rFonts w:ascii="Times New Roman" w:hAnsi="Times New Roman" w:cs="Times New Roman"/>
          <w:sz w:val="24"/>
          <w:szCs w:val="24"/>
        </w:rPr>
        <w:t xml:space="preserve"> </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Lead the development of a process for making the best interest determination</w:t>
      </w:r>
      <w:r>
        <w:rPr>
          <w:rFonts w:ascii="Times New Roman" w:hAnsi="Times New Roman" w:cs="Times New Roman"/>
          <w:sz w:val="24"/>
          <w:szCs w:val="24"/>
        </w:rPr>
        <w:t>;</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Document</w:t>
      </w:r>
      <w:r>
        <w:rPr>
          <w:rFonts w:ascii="Times New Roman" w:hAnsi="Times New Roman" w:cs="Times New Roman"/>
          <w:sz w:val="24"/>
          <w:szCs w:val="24"/>
        </w:rPr>
        <w:t xml:space="preserve"> </w:t>
      </w:r>
      <w:r w:rsidRPr="00010800">
        <w:rPr>
          <w:rFonts w:ascii="Times New Roman" w:hAnsi="Times New Roman" w:cs="Times New Roman"/>
          <w:sz w:val="24"/>
          <w:szCs w:val="24"/>
        </w:rPr>
        <w:t>the best interest determination</w:t>
      </w:r>
      <w:r>
        <w:rPr>
          <w:rFonts w:ascii="Times New Roman" w:hAnsi="Times New Roman" w:cs="Times New Roman"/>
          <w:sz w:val="24"/>
          <w:szCs w:val="24"/>
        </w:rPr>
        <w:t>;</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Facilitat</w:t>
      </w:r>
      <w:r>
        <w:rPr>
          <w:rFonts w:ascii="Times New Roman" w:hAnsi="Times New Roman" w:cs="Times New Roman"/>
          <w:sz w:val="24"/>
          <w:szCs w:val="24"/>
        </w:rPr>
        <w:t xml:space="preserve">e </w:t>
      </w:r>
      <w:r w:rsidRPr="00010800">
        <w:rPr>
          <w:rFonts w:ascii="Times New Roman" w:hAnsi="Times New Roman" w:cs="Times New Roman"/>
          <w:sz w:val="24"/>
          <w:szCs w:val="24"/>
        </w:rPr>
        <w:t>the transfer of records and immediate enrollment</w:t>
      </w:r>
      <w:r>
        <w:rPr>
          <w:rFonts w:ascii="Times New Roman" w:hAnsi="Times New Roman" w:cs="Times New Roman"/>
          <w:sz w:val="24"/>
          <w:szCs w:val="24"/>
        </w:rPr>
        <w:t>;</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Facilitat</w:t>
      </w:r>
      <w:r>
        <w:rPr>
          <w:rFonts w:ascii="Times New Roman" w:hAnsi="Times New Roman" w:cs="Times New Roman"/>
          <w:sz w:val="24"/>
          <w:szCs w:val="24"/>
        </w:rPr>
        <w:t xml:space="preserve">e </w:t>
      </w:r>
      <w:r w:rsidRPr="00010800">
        <w:rPr>
          <w:rFonts w:ascii="Times New Roman" w:hAnsi="Times New Roman" w:cs="Times New Roman"/>
          <w:sz w:val="24"/>
          <w:szCs w:val="24"/>
        </w:rPr>
        <w:t>data sharing with the child welfare agencies, consistent with FERPA and other privacy protocols</w:t>
      </w:r>
      <w:r>
        <w:rPr>
          <w:rFonts w:ascii="Times New Roman" w:hAnsi="Times New Roman" w:cs="Times New Roman"/>
          <w:sz w:val="24"/>
          <w:szCs w:val="24"/>
        </w:rPr>
        <w:t>;</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Develop and coordinat</w:t>
      </w:r>
      <w:r>
        <w:rPr>
          <w:rFonts w:ascii="Times New Roman" w:hAnsi="Times New Roman" w:cs="Times New Roman"/>
          <w:sz w:val="24"/>
          <w:szCs w:val="24"/>
        </w:rPr>
        <w:t>e</w:t>
      </w:r>
      <w:r w:rsidRPr="00010800">
        <w:rPr>
          <w:rFonts w:ascii="Times New Roman" w:hAnsi="Times New Roman" w:cs="Times New Roman"/>
          <w:sz w:val="24"/>
          <w:szCs w:val="24"/>
        </w:rPr>
        <w:t xml:space="preserve"> local transportation procedures</w:t>
      </w:r>
      <w:r>
        <w:rPr>
          <w:rFonts w:ascii="Times New Roman" w:hAnsi="Times New Roman" w:cs="Times New Roman"/>
          <w:sz w:val="24"/>
          <w:szCs w:val="24"/>
        </w:rPr>
        <w:t>;</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Manag</w:t>
      </w:r>
      <w:r>
        <w:rPr>
          <w:rFonts w:ascii="Times New Roman" w:hAnsi="Times New Roman" w:cs="Times New Roman"/>
          <w:sz w:val="24"/>
          <w:szCs w:val="24"/>
        </w:rPr>
        <w:t>e</w:t>
      </w:r>
      <w:r w:rsidRPr="00010800">
        <w:rPr>
          <w:rFonts w:ascii="Times New Roman" w:hAnsi="Times New Roman" w:cs="Times New Roman"/>
          <w:sz w:val="24"/>
          <w:szCs w:val="24"/>
        </w:rPr>
        <w:t xml:space="preserve"> best interest determinations and transportation cost disputes</w:t>
      </w:r>
      <w:r>
        <w:rPr>
          <w:rFonts w:ascii="Times New Roman" w:hAnsi="Times New Roman" w:cs="Times New Roman"/>
          <w:sz w:val="24"/>
          <w:szCs w:val="24"/>
        </w:rPr>
        <w:t>;</w:t>
      </w:r>
    </w:p>
    <w:p w:rsidR="00280F18" w:rsidRPr="00010800"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Ensur</w:t>
      </w:r>
      <w:r>
        <w:rPr>
          <w:rFonts w:ascii="Times New Roman" w:hAnsi="Times New Roman" w:cs="Times New Roman"/>
          <w:sz w:val="24"/>
          <w:szCs w:val="24"/>
        </w:rPr>
        <w:t>e</w:t>
      </w:r>
      <w:r w:rsidRPr="00010800">
        <w:rPr>
          <w:rFonts w:ascii="Times New Roman" w:hAnsi="Times New Roman" w:cs="Times New Roman"/>
          <w:sz w:val="24"/>
          <w:szCs w:val="24"/>
        </w:rPr>
        <w:t xml:space="preserve"> that children in foster care are enrolled in and regularly attending school</w:t>
      </w:r>
      <w:r>
        <w:rPr>
          <w:rFonts w:ascii="Times New Roman" w:hAnsi="Times New Roman" w:cs="Times New Roman"/>
          <w:sz w:val="24"/>
          <w:szCs w:val="24"/>
        </w:rPr>
        <w:t>;</w:t>
      </w:r>
      <w:r w:rsidRPr="00010800">
        <w:rPr>
          <w:rFonts w:ascii="Times New Roman" w:hAnsi="Times New Roman" w:cs="Times New Roman"/>
          <w:sz w:val="24"/>
          <w:szCs w:val="24"/>
        </w:rPr>
        <w:t xml:space="preserve"> and</w:t>
      </w:r>
    </w:p>
    <w:p w:rsidR="00280F18" w:rsidRDefault="00280F18" w:rsidP="00280F1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10800">
        <w:rPr>
          <w:rFonts w:ascii="Times New Roman" w:hAnsi="Times New Roman" w:cs="Times New Roman"/>
          <w:sz w:val="24"/>
          <w:szCs w:val="24"/>
        </w:rPr>
        <w:t>Provid</w:t>
      </w:r>
      <w:r>
        <w:rPr>
          <w:rFonts w:ascii="Times New Roman" w:hAnsi="Times New Roman" w:cs="Times New Roman"/>
          <w:sz w:val="24"/>
          <w:szCs w:val="24"/>
        </w:rPr>
        <w:t xml:space="preserve">e </w:t>
      </w:r>
      <w:r w:rsidRPr="00010800">
        <w:rPr>
          <w:rFonts w:ascii="Times New Roman" w:hAnsi="Times New Roman" w:cs="Times New Roman"/>
          <w:sz w:val="24"/>
          <w:szCs w:val="24"/>
        </w:rPr>
        <w:t>professional development and training to school staff on the Title I provisions and educational needs of children in foster care</w:t>
      </w:r>
      <w:r>
        <w:rPr>
          <w:rFonts w:ascii="Times New Roman" w:hAnsi="Times New Roman" w:cs="Times New Roman"/>
          <w:sz w:val="24"/>
          <w:szCs w:val="24"/>
        </w:rPr>
        <w:t>, as needed</w:t>
      </w:r>
      <w:r w:rsidRPr="00010800">
        <w:rPr>
          <w:rFonts w:ascii="Times New Roman" w:hAnsi="Times New Roman" w:cs="Times New Roman"/>
          <w:sz w:val="24"/>
          <w:szCs w:val="24"/>
        </w:rPr>
        <w:t>.</w:t>
      </w:r>
    </w:p>
    <w:p w:rsidR="00280F18" w:rsidRDefault="00280F18" w:rsidP="00280F18">
      <w:pPr>
        <w:pStyle w:val="ListParagraph"/>
        <w:rPr>
          <w:rFonts w:ascii="Times New Roman" w:hAnsi="Times New Roman" w:cs="Times New Roman"/>
          <w:sz w:val="24"/>
          <w:szCs w:val="24"/>
        </w:rPr>
      </w:pPr>
    </w:p>
    <w:p w:rsidR="00710B49" w:rsidRPr="00710B49" w:rsidRDefault="00710B49" w:rsidP="00710B49">
      <w:pPr>
        <w:pStyle w:val="ListParagraph"/>
        <w:numPr>
          <w:ilvl w:val="0"/>
          <w:numId w:val="7"/>
        </w:numPr>
        <w:rPr>
          <w:rFonts w:ascii="Times New Roman" w:hAnsi="Times New Roman" w:cs="Times New Roman"/>
          <w:b/>
          <w:sz w:val="24"/>
          <w:szCs w:val="24"/>
        </w:rPr>
      </w:pPr>
      <w:r w:rsidRPr="00710B49">
        <w:rPr>
          <w:rFonts w:ascii="Times New Roman" w:hAnsi="Times New Roman" w:cs="Times New Roman"/>
          <w:b/>
          <w:sz w:val="24"/>
          <w:szCs w:val="24"/>
        </w:rPr>
        <w:t>Decision-making process.</w:t>
      </w:r>
    </w:p>
    <w:p w:rsidR="00280F18" w:rsidRPr="00A54BCB" w:rsidRDefault="00280F18" w:rsidP="00280F18">
      <w:pPr>
        <w:rPr>
          <w:rFonts w:ascii="Times New Roman" w:hAnsi="Times New Roman" w:cs="Times New Roman"/>
          <w:sz w:val="24"/>
          <w:szCs w:val="24"/>
        </w:rPr>
      </w:pPr>
      <w:r>
        <w:rPr>
          <w:rFonts w:ascii="Times New Roman" w:hAnsi="Times New Roman" w:cs="Times New Roman"/>
          <w:sz w:val="24"/>
          <w:szCs w:val="24"/>
        </w:rPr>
        <w:t xml:space="preserve">A committee will meet to determine </w:t>
      </w:r>
      <w:r w:rsidR="002A497A">
        <w:rPr>
          <w:rFonts w:ascii="Times New Roman" w:hAnsi="Times New Roman" w:cs="Times New Roman"/>
          <w:sz w:val="24"/>
          <w:szCs w:val="24"/>
        </w:rPr>
        <w:t>if the school of origin is not in the best interest</w:t>
      </w:r>
      <w:r>
        <w:rPr>
          <w:rFonts w:ascii="Times New Roman" w:hAnsi="Times New Roman" w:cs="Times New Roman"/>
          <w:sz w:val="24"/>
          <w:szCs w:val="24"/>
        </w:rPr>
        <w:t xml:space="preserve"> of each foster care child</w:t>
      </w:r>
      <w:r w:rsidR="002A497A">
        <w:rPr>
          <w:rFonts w:ascii="Times New Roman" w:hAnsi="Times New Roman" w:cs="Times New Roman"/>
          <w:sz w:val="24"/>
          <w:szCs w:val="24"/>
        </w:rPr>
        <w:t xml:space="preserve"> and the appropriate placement of the child</w:t>
      </w:r>
      <w:r>
        <w:rPr>
          <w:rFonts w:ascii="Times New Roman" w:hAnsi="Times New Roman" w:cs="Times New Roman"/>
          <w:sz w:val="24"/>
          <w:szCs w:val="24"/>
        </w:rPr>
        <w:t xml:space="preserve">.  The committee will </w:t>
      </w:r>
      <w:r w:rsidR="00AF7F06">
        <w:rPr>
          <w:rFonts w:ascii="Times New Roman" w:hAnsi="Times New Roman" w:cs="Times New Roman"/>
          <w:sz w:val="24"/>
          <w:szCs w:val="24"/>
        </w:rPr>
        <w:t xml:space="preserve">be </w:t>
      </w:r>
      <w:r>
        <w:rPr>
          <w:rFonts w:ascii="Times New Roman" w:hAnsi="Times New Roman" w:cs="Times New Roman"/>
          <w:sz w:val="24"/>
          <w:szCs w:val="24"/>
        </w:rPr>
        <w:t>comprise</w:t>
      </w:r>
      <w:r w:rsidR="00AF7F06">
        <w:rPr>
          <w:rFonts w:ascii="Times New Roman" w:hAnsi="Times New Roman" w:cs="Times New Roman"/>
          <w:sz w:val="24"/>
          <w:szCs w:val="24"/>
        </w:rPr>
        <w:t>d</w:t>
      </w:r>
      <w:r>
        <w:rPr>
          <w:rFonts w:ascii="Times New Roman" w:hAnsi="Times New Roman" w:cs="Times New Roman"/>
          <w:sz w:val="24"/>
          <w:szCs w:val="24"/>
        </w:rPr>
        <w:t xml:space="preserve"> of the site administrator or representative, the</w:t>
      </w:r>
      <w:r w:rsidR="00AF7F06">
        <w:rPr>
          <w:rFonts w:ascii="Times New Roman" w:hAnsi="Times New Roman" w:cs="Times New Roman"/>
          <w:sz w:val="24"/>
          <w:szCs w:val="24"/>
        </w:rPr>
        <w:t xml:space="preserve"> LEA’s</w:t>
      </w:r>
      <w:r>
        <w:rPr>
          <w:rFonts w:ascii="Times New Roman" w:hAnsi="Times New Roman" w:cs="Times New Roman"/>
          <w:sz w:val="24"/>
          <w:szCs w:val="24"/>
        </w:rPr>
        <w:t xml:space="preserve"> POC, and a member of the CWA. In emergency circumstances the CWA has the authority to make an immediate decision regarding </w:t>
      </w:r>
      <w:r>
        <w:rPr>
          <w:rFonts w:ascii="Times New Roman" w:hAnsi="Times New Roman" w:cs="Times New Roman"/>
          <w:sz w:val="24"/>
          <w:szCs w:val="24"/>
        </w:rPr>
        <w:lastRenderedPageBreak/>
        <w:t xml:space="preserve">the school placement, and then consult with the LEA and revisit the best interest determination of the child. </w:t>
      </w:r>
    </w:p>
    <w:p w:rsidR="00280F18" w:rsidRDefault="00280F18" w:rsidP="00280F18">
      <w:pPr>
        <w:rPr>
          <w:rFonts w:ascii="Times New Roman" w:eastAsia="Times New Roman" w:hAnsi="Times New Roman" w:cs="Times New Roman"/>
          <w:color w:val="000000"/>
          <w:sz w:val="24"/>
          <w:szCs w:val="24"/>
        </w:rPr>
      </w:pPr>
      <w:r>
        <w:rPr>
          <w:rFonts w:ascii="Times New Roman" w:hAnsi="Times New Roman" w:cs="Times New Roman"/>
          <w:sz w:val="24"/>
          <w:szCs w:val="24"/>
        </w:rPr>
        <w:t>In the event of a disagreement regarding school placement for a child in foster care, the CWA will be considered the final decision maker in making the best interest determination. The CWA is uniquely position</w:t>
      </w:r>
      <w:r w:rsidR="00AF7F06">
        <w:rPr>
          <w:rFonts w:ascii="Times New Roman" w:hAnsi="Times New Roman" w:cs="Times New Roman"/>
          <w:sz w:val="24"/>
          <w:szCs w:val="24"/>
        </w:rPr>
        <w:t>ed</w:t>
      </w:r>
      <w:r>
        <w:rPr>
          <w:rFonts w:ascii="Times New Roman" w:hAnsi="Times New Roman" w:cs="Times New Roman"/>
          <w:sz w:val="24"/>
          <w:szCs w:val="24"/>
        </w:rPr>
        <w:t xml:space="preserve"> to assess vital non-educational factors such as safety, sibling placements, the child’s permanency goal, and other components of the case plan.  The CWA also has the authority, capacity, and responsibility to collaborate with and gain information from multiple parties including parents, children, schools and the court in making these decisions.  </w:t>
      </w:r>
    </w:p>
    <w:p w:rsidR="00710B49" w:rsidRPr="00710B49" w:rsidRDefault="00710B49" w:rsidP="00710B49">
      <w:pPr>
        <w:pStyle w:val="ListParagraph"/>
        <w:numPr>
          <w:ilvl w:val="0"/>
          <w:numId w:val="7"/>
        </w:numPr>
        <w:rPr>
          <w:rFonts w:ascii="Times New Roman" w:hAnsi="Times New Roman" w:cs="Times New Roman"/>
          <w:b/>
          <w:sz w:val="24"/>
          <w:szCs w:val="24"/>
        </w:rPr>
      </w:pPr>
      <w:r w:rsidRPr="00710B49">
        <w:rPr>
          <w:rFonts w:ascii="Times New Roman" w:hAnsi="Times New Roman" w:cs="Times New Roman"/>
          <w:b/>
          <w:sz w:val="24"/>
          <w:szCs w:val="24"/>
        </w:rPr>
        <w:t xml:space="preserve">The type of documentation or records that should be shared between parties.  </w:t>
      </w:r>
    </w:p>
    <w:p w:rsidR="00280F18" w:rsidRDefault="00280F18" w:rsidP="00280F18">
      <w:pPr>
        <w:rPr>
          <w:rFonts w:ascii="Times New Roman" w:hAnsi="Times New Roman" w:cs="Times New Roman"/>
          <w:sz w:val="24"/>
          <w:szCs w:val="24"/>
        </w:rPr>
      </w:pPr>
      <w:r>
        <w:rPr>
          <w:rFonts w:ascii="Times New Roman" w:hAnsi="Times New Roman" w:cs="Times New Roman"/>
          <w:sz w:val="24"/>
          <w:szCs w:val="24"/>
        </w:rPr>
        <w:t>Foster care parents, social workers or other legal guardians will be allowed to immediately enroll children in foster care in the school district</w:t>
      </w:r>
      <w:r w:rsidR="00AF7F06">
        <w:rPr>
          <w:rFonts w:ascii="Times New Roman" w:hAnsi="Times New Roman" w:cs="Times New Roman"/>
          <w:sz w:val="24"/>
          <w:szCs w:val="24"/>
        </w:rPr>
        <w:t xml:space="preserve"> without having the</w:t>
      </w:r>
      <w:r>
        <w:rPr>
          <w:rFonts w:ascii="Times New Roman" w:hAnsi="Times New Roman" w:cs="Times New Roman"/>
          <w:sz w:val="24"/>
          <w:szCs w:val="24"/>
        </w:rPr>
        <w:t xml:space="preserve"> necessary paperwork (birth certificates, shot records, academic records, special education records, etc.) </w:t>
      </w:r>
      <w:r w:rsidR="00AF7F06">
        <w:rPr>
          <w:rFonts w:ascii="Times New Roman" w:hAnsi="Times New Roman" w:cs="Times New Roman"/>
          <w:sz w:val="24"/>
          <w:szCs w:val="24"/>
        </w:rPr>
        <w:t xml:space="preserve">This is to help aid the student with </w:t>
      </w:r>
      <w:r>
        <w:rPr>
          <w:rFonts w:ascii="Times New Roman" w:hAnsi="Times New Roman" w:cs="Times New Roman"/>
          <w:sz w:val="24"/>
          <w:szCs w:val="24"/>
        </w:rPr>
        <w:t xml:space="preserve">a smooth transition into </w:t>
      </w:r>
      <w:r w:rsidR="00AF7F06">
        <w:rPr>
          <w:rFonts w:ascii="Times New Roman" w:hAnsi="Times New Roman" w:cs="Times New Roman"/>
          <w:sz w:val="24"/>
          <w:szCs w:val="24"/>
        </w:rPr>
        <w:t xml:space="preserve">the </w:t>
      </w:r>
      <w:r>
        <w:rPr>
          <w:rFonts w:ascii="Times New Roman" w:hAnsi="Times New Roman" w:cs="Times New Roman"/>
          <w:sz w:val="24"/>
          <w:szCs w:val="24"/>
        </w:rPr>
        <w:t xml:space="preserve">district. </w:t>
      </w:r>
      <w:r w:rsidR="00AF7F06">
        <w:rPr>
          <w:rFonts w:ascii="Times New Roman" w:hAnsi="Times New Roman" w:cs="Times New Roman"/>
          <w:sz w:val="24"/>
          <w:szCs w:val="24"/>
        </w:rPr>
        <w:t xml:space="preserve">The receiving school district </w:t>
      </w:r>
      <w:r>
        <w:rPr>
          <w:rFonts w:ascii="Times New Roman" w:hAnsi="Times New Roman" w:cs="Times New Roman"/>
          <w:sz w:val="24"/>
          <w:szCs w:val="24"/>
        </w:rPr>
        <w:t xml:space="preserve">will contact the school district </w:t>
      </w:r>
      <w:r w:rsidR="00AF7F06">
        <w:rPr>
          <w:rFonts w:ascii="Times New Roman" w:hAnsi="Times New Roman" w:cs="Times New Roman"/>
          <w:sz w:val="24"/>
          <w:szCs w:val="24"/>
        </w:rPr>
        <w:t xml:space="preserve">of origin </w:t>
      </w:r>
      <w:r>
        <w:rPr>
          <w:rFonts w:ascii="Times New Roman" w:hAnsi="Times New Roman" w:cs="Times New Roman"/>
          <w:sz w:val="24"/>
          <w:szCs w:val="24"/>
        </w:rPr>
        <w:t>for the records and make adaptations as needed. After enrollment</w:t>
      </w:r>
      <w:r w:rsidR="00AF7F06">
        <w:rPr>
          <w:rFonts w:ascii="Times New Roman" w:hAnsi="Times New Roman" w:cs="Times New Roman"/>
          <w:sz w:val="24"/>
          <w:szCs w:val="24"/>
        </w:rPr>
        <w:t>,</w:t>
      </w:r>
      <w:r>
        <w:rPr>
          <w:rFonts w:ascii="Times New Roman" w:hAnsi="Times New Roman" w:cs="Times New Roman"/>
          <w:sz w:val="24"/>
          <w:szCs w:val="24"/>
        </w:rPr>
        <w:t xml:space="preserve"> the following guardianship or legal custody documents shall be provided for verification by the foster family or CWA:</w:t>
      </w:r>
    </w:p>
    <w:p w:rsidR="00280F18" w:rsidRDefault="00280F18" w:rsidP="00280F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Power of attorney</w:t>
      </w:r>
    </w:p>
    <w:p w:rsidR="00280F18" w:rsidRDefault="00280F18" w:rsidP="00280F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Affidavit</w:t>
      </w:r>
    </w:p>
    <w:p w:rsidR="00280F18" w:rsidRPr="00A54BCB" w:rsidRDefault="00280F18" w:rsidP="00280F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Court Order</w:t>
      </w:r>
    </w:p>
    <w:p w:rsidR="00710B49" w:rsidRPr="000E6CBC" w:rsidRDefault="002A497A" w:rsidP="00710B49">
      <w:pPr>
        <w:spacing w:after="0"/>
        <w:rPr>
          <w:rFonts w:ascii="Times New Roman" w:hAnsi="Times New Roman" w:cs="Times New Roman"/>
          <w:sz w:val="24"/>
          <w:szCs w:val="24"/>
        </w:rPr>
      </w:pPr>
      <w:del w:id="4" w:author="Judy Manning" w:date="2017-08-29T12:29:00Z">
        <w:r w:rsidDel="000B7548">
          <w:rPr>
            <w:rFonts w:ascii="Times New Roman" w:hAnsi="Times New Roman" w:cs="Times New Roman"/>
            <w:sz w:val="24"/>
            <w:szCs w:val="24"/>
          </w:rPr>
          <w:delText>_________</w:delText>
        </w:r>
      </w:del>
      <w:ins w:id="5" w:author="Judy Manning" w:date="2017-08-29T12:29:00Z">
        <w:r w:rsidR="000B7548">
          <w:rPr>
            <w:rFonts w:ascii="Times New Roman" w:hAnsi="Times New Roman" w:cs="Times New Roman"/>
            <w:sz w:val="24"/>
            <w:szCs w:val="24"/>
          </w:rPr>
          <w:t xml:space="preserve">Forest Grove </w:t>
        </w:r>
      </w:ins>
      <w:r w:rsidR="00710B49">
        <w:rPr>
          <w:rFonts w:ascii="Times New Roman" w:hAnsi="Times New Roman" w:cs="Times New Roman"/>
          <w:sz w:val="24"/>
          <w:szCs w:val="24"/>
        </w:rPr>
        <w:t>s</w:t>
      </w:r>
      <w:r w:rsidR="00710B49" w:rsidRPr="000E6CBC">
        <w:rPr>
          <w:rFonts w:ascii="Times New Roman" w:hAnsi="Times New Roman" w:cs="Times New Roman"/>
          <w:sz w:val="24"/>
          <w:szCs w:val="24"/>
        </w:rPr>
        <w:t xml:space="preserve">chool </w:t>
      </w:r>
      <w:r w:rsidR="00710B49">
        <w:rPr>
          <w:rFonts w:ascii="Times New Roman" w:hAnsi="Times New Roman" w:cs="Times New Roman"/>
          <w:sz w:val="24"/>
          <w:szCs w:val="24"/>
        </w:rPr>
        <w:t>d</w:t>
      </w:r>
      <w:r w:rsidR="00710B49" w:rsidRPr="000E6CBC">
        <w:rPr>
          <w:rFonts w:ascii="Times New Roman" w:hAnsi="Times New Roman" w:cs="Times New Roman"/>
          <w:sz w:val="24"/>
          <w:szCs w:val="24"/>
        </w:rPr>
        <w:t>istrict will share education records with the CWA that are allowed by the Family Educational Rights and Privacy Act (FERPA)</w:t>
      </w:r>
      <w:r>
        <w:rPr>
          <w:rFonts w:ascii="Times New Roman" w:hAnsi="Times New Roman" w:cs="Times New Roman"/>
          <w:sz w:val="24"/>
          <w:szCs w:val="24"/>
        </w:rPr>
        <w:t xml:space="preserve"> and other state privacy laws</w:t>
      </w:r>
      <w:r w:rsidR="00710B49" w:rsidRPr="000E6CBC">
        <w:rPr>
          <w:rFonts w:ascii="Times New Roman" w:hAnsi="Times New Roman" w:cs="Times New Roman"/>
          <w:sz w:val="24"/>
          <w:szCs w:val="24"/>
        </w:rPr>
        <w:t xml:space="preserve">.  This allows educational agencies to disclose without parental consent educational records, including IDEA, of students in foster care to </w:t>
      </w:r>
      <w:del w:id="6" w:author="Judy Manning" w:date="2017-08-29T12:29:00Z">
        <w:r w:rsidDel="000B7548">
          <w:rPr>
            <w:rFonts w:ascii="Times New Roman" w:hAnsi="Times New Roman" w:cs="Times New Roman"/>
            <w:sz w:val="24"/>
            <w:szCs w:val="24"/>
          </w:rPr>
          <w:delText xml:space="preserve"> </w:delText>
        </w:r>
      </w:del>
      <w:r>
        <w:rPr>
          <w:rFonts w:ascii="Times New Roman" w:hAnsi="Times New Roman" w:cs="Times New Roman"/>
          <w:sz w:val="24"/>
          <w:szCs w:val="24"/>
        </w:rPr>
        <w:t>the CWA.</w:t>
      </w:r>
      <w:r w:rsidR="00710B49" w:rsidRPr="000E6CBC">
        <w:rPr>
          <w:rFonts w:ascii="Times New Roman" w:hAnsi="Times New Roman" w:cs="Times New Roman"/>
          <w:sz w:val="24"/>
          <w:szCs w:val="24"/>
        </w:rPr>
        <w:t xml:space="preserve">  </w:t>
      </w:r>
    </w:p>
    <w:p w:rsidR="00710B49" w:rsidRPr="00710B49" w:rsidRDefault="00710B49" w:rsidP="00710B49">
      <w:pPr>
        <w:pStyle w:val="ListParagraph"/>
        <w:rPr>
          <w:rFonts w:ascii="Times New Roman" w:hAnsi="Times New Roman" w:cs="Times New Roman"/>
          <w:sz w:val="24"/>
          <w:szCs w:val="24"/>
        </w:rPr>
      </w:pPr>
    </w:p>
    <w:p w:rsidR="00710B49" w:rsidRDefault="00710B49" w:rsidP="00710B49">
      <w:pPr>
        <w:pStyle w:val="ListParagraph"/>
        <w:numPr>
          <w:ilvl w:val="0"/>
          <w:numId w:val="7"/>
        </w:numPr>
        <w:rPr>
          <w:rFonts w:ascii="Times New Roman" w:hAnsi="Times New Roman" w:cs="Times New Roman"/>
          <w:b/>
          <w:sz w:val="24"/>
          <w:szCs w:val="24"/>
        </w:rPr>
      </w:pPr>
      <w:r w:rsidRPr="00710B49">
        <w:rPr>
          <w:rFonts w:ascii="Times New Roman" w:hAnsi="Times New Roman" w:cs="Times New Roman"/>
          <w:b/>
          <w:sz w:val="24"/>
          <w:szCs w:val="24"/>
        </w:rPr>
        <w:t>Collaborative structure, such as regularly scheduled meetings, in which relevant individuals can participate in a particular process.</w:t>
      </w:r>
    </w:p>
    <w:p w:rsidR="00710B49" w:rsidRPr="00710B49" w:rsidRDefault="00280F18" w:rsidP="00710B49">
      <w:pPr>
        <w:rPr>
          <w:rFonts w:ascii="Times New Roman" w:hAnsi="Times New Roman" w:cs="Times New Roman"/>
          <w:b/>
          <w:sz w:val="24"/>
          <w:szCs w:val="24"/>
        </w:rPr>
      </w:pPr>
      <w:r w:rsidRPr="00710B49">
        <w:rPr>
          <w:rFonts w:ascii="Times New Roman" w:eastAsia="Times New Roman" w:hAnsi="Times New Roman" w:cs="Times New Roman"/>
          <w:color w:val="000000"/>
          <w:sz w:val="24"/>
          <w:szCs w:val="24"/>
        </w:rPr>
        <w:t xml:space="preserve">The POC will meet with the site administrator, school counselor, classroom teacher, and foster parent as needed to discuss the progress of the </w:t>
      </w:r>
      <w:r w:rsidR="002A497A">
        <w:rPr>
          <w:rFonts w:ascii="Times New Roman" w:eastAsia="Times New Roman" w:hAnsi="Times New Roman" w:cs="Times New Roman"/>
          <w:color w:val="000000"/>
          <w:sz w:val="24"/>
          <w:szCs w:val="24"/>
        </w:rPr>
        <w:t>child in foster care</w:t>
      </w:r>
      <w:r w:rsidR="002A497A" w:rsidRPr="00710B49">
        <w:rPr>
          <w:rFonts w:ascii="Times New Roman" w:eastAsia="Times New Roman" w:hAnsi="Times New Roman" w:cs="Times New Roman"/>
          <w:color w:val="000000"/>
          <w:sz w:val="24"/>
          <w:szCs w:val="24"/>
        </w:rPr>
        <w:t xml:space="preserve"> </w:t>
      </w:r>
      <w:r w:rsidRPr="00710B49">
        <w:rPr>
          <w:rFonts w:ascii="Times New Roman" w:eastAsia="Times New Roman" w:hAnsi="Times New Roman" w:cs="Times New Roman"/>
          <w:color w:val="000000"/>
          <w:sz w:val="24"/>
          <w:szCs w:val="24"/>
        </w:rPr>
        <w:t>and will document the results of meeting</w:t>
      </w:r>
      <w:r>
        <w:rPr>
          <w:rFonts w:ascii="Times New Roman" w:eastAsia="Times New Roman" w:hAnsi="Times New Roman" w:cs="Times New Roman"/>
          <w:color w:val="000000"/>
          <w:sz w:val="24"/>
          <w:szCs w:val="24"/>
        </w:rPr>
        <w:t>s</w:t>
      </w:r>
      <w:r w:rsidRPr="00710B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All decisions will be made utilizing a collaborat</w:t>
      </w:r>
      <w:r w:rsidR="003A4F65">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e team approach to determine what will be in the best interest of the child.  </w:t>
      </w:r>
    </w:p>
    <w:p w:rsidR="00710B49" w:rsidRPr="00710B49" w:rsidRDefault="00710B49" w:rsidP="00710B49">
      <w:pPr>
        <w:pStyle w:val="ListParagraph"/>
        <w:rPr>
          <w:rFonts w:ascii="Times New Roman" w:hAnsi="Times New Roman" w:cs="Times New Roman"/>
          <w:b/>
          <w:sz w:val="24"/>
          <w:szCs w:val="24"/>
        </w:rPr>
      </w:pPr>
    </w:p>
    <w:p w:rsidR="00710B49" w:rsidRDefault="00710B49" w:rsidP="00D10A1A">
      <w:pPr>
        <w:pStyle w:val="ListParagraph"/>
        <w:numPr>
          <w:ilvl w:val="0"/>
          <w:numId w:val="7"/>
        </w:numPr>
        <w:rPr>
          <w:rFonts w:ascii="Times New Roman" w:hAnsi="Times New Roman" w:cs="Times New Roman"/>
          <w:b/>
          <w:sz w:val="24"/>
          <w:szCs w:val="24"/>
        </w:rPr>
      </w:pPr>
      <w:r w:rsidRPr="00710B49">
        <w:rPr>
          <w:rFonts w:ascii="Times New Roman" w:hAnsi="Times New Roman" w:cs="Times New Roman"/>
          <w:b/>
          <w:sz w:val="24"/>
          <w:szCs w:val="24"/>
        </w:rPr>
        <w:t>The best interest determination document regarding the child’s school placement (school of origin or the receiving school).</w:t>
      </w:r>
    </w:p>
    <w:p w:rsidR="00710B49" w:rsidRDefault="002A497A" w:rsidP="00710B49">
      <w:pPr>
        <w:rPr>
          <w:rFonts w:ascii="Times New Roman" w:hAnsi="Times New Roman" w:cs="Times New Roman"/>
          <w:sz w:val="24"/>
          <w:szCs w:val="24"/>
        </w:rPr>
      </w:pPr>
      <w:del w:id="7" w:author="Judy Manning" w:date="2017-08-29T12:29:00Z">
        <w:r w:rsidDel="000B7548">
          <w:rPr>
            <w:rFonts w:ascii="Times New Roman" w:hAnsi="Times New Roman" w:cs="Times New Roman"/>
            <w:sz w:val="24"/>
            <w:szCs w:val="24"/>
          </w:rPr>
          <w:lastRenderedPageBreak/>
          <w:delText>__________</w:delText>
        </w:r>
      </w:del>
      <w:ins w:id="8" w:author="Judy Manning" w:date="2017-08-29T12:29:00Z">
        <w:r w:rsidR="000B7548">
          <w:rPr>
            <w:rFonts w:ascii="Times New Roman" w:hAnsi="Times New Roman" w:cs="Times New Roman"/>
            <w:sz w:val="24"/>
            <w:szCs w:val="24"/>
          </w:rPr>
          <w:t>Forest Grove</w:t>
        </w:r>
      </w:ins>
      <w:r>
        <w:rPr>
          <w:rFonts w:ascii="Times New Roman" w:hAnsi="Times New Roman" w:cs="Times New Roman"/>
          <w:sz w:val="24"/>
          <w:szCs w:val="24"/>
        </w:rPr>
        <w:t xml:space="preserve"> </w:t>
      </w:r>
      <w:del w:id="9" w:author="Judy Manning" w:date="2017-08-29T12:30:00Z">
        <w:r w:rsidR="00710B49" w:rsidDel="000B7548">
          <w:rPr>
            <w:rFonts w:ascii="Times New Roman" w:hAnsi="Times New Roman" w:cs="Times New Roman"/>
            <w:sz w:val="24"/>
            <w:szCs w:val="24"/>
          </w:rPr>
          <w:delText>s</w:delText>
        </w:r>
      </w:del>
      <w:ins w:id="10" w:author="Judy Manning" w:date="2017-08-29T12:30:00Z">
        <w:r w:rsidR="000B7548">
          <w:rPr>
            <w:rFonts w:ascii="Times New Roman" w:hAnsi="Times New Roman" w:cs="Times New Roman"/>
            <w:sz w:val="24"/>
            <w:szCs w:val="24"/>
          </w:rPr>
          <w:t>S</w:t>
        </w:r>
      </w:ins>
      <w:r w:rsidR="00710B49">
        <w:rPr>
          <w:rFonts w:ascii="Times New Roman" w:hAnsi="Times New Roman" w:cs="Times New Roman"/>
          <w:sz w:val="24"/>
          <w:szCs w:val="24"/>
        </w:rPr>
        <w:t xml:space="preserve">chool </w:t>
      </w:r>
      <w:del w:id="11" w:author="Judy Manning" w:date="2017-08-29T12:30:00Z">
        <w:r w:rsidR="00710B49" w:rsidDel="000B7548">
          <w:rPr>
            <w:rFonts w:ascii="Times New Roman" w:hAnsi="Times New Roman" w:cs="Times New Roman"/>
            <w:sz w:val="24"/>
            <w:szCs w:val="24"/>
          </w:rPr>
          <w:delText>d</w:delText>
        </w:r>
      </w:del>
      <w:ins w:id="12" w:author="Judy Manning" w:date="2017-08-29T12:30:00Z">
        <w:r w:rsidR="000B7548">
          <w:rPr>
            <w:rFonts w:ascii="Times New Roman" w:hAnsi="Times New Roman" w:cs="Times New Roman"/>
            <w:sz w:val="24"/>
            <w:szCs w:val="24"/>
          </w:rPr>
          <w:t>D</w:t>
        </w:r>
      </w:ins>
      <w:r w:rsidR="00710B49">
        <w:rPr>
          <w:rFonts w:ascii="Times New Roman" w:hAnsi="Times New Roman" w:cs="Times New Roman"/>
          <w:sz w:val="24"/>
          <w:szCs w:val="24"/>
        </w:rPr>
        <w:t xml:space="preserve">istrict shall utilize the following sample form from the Oklahoma State Department of Education in making a “best interest” determination for each </w:t>
      </w:r>
      <w:r>
        <w:rPr>
          <w:rFonts w:ascii="Times New Roman" w:hAnsi="Times New Roman" w:cs="Times New Roman"/>
          <w:sz w:val="24"/>
          <w:szCs w:val="24"/>
        </w:rPr>
        <w:t>child in foster care</w:t>
      </w:r>
      <w:r w:rsidR="00710B49">
        <w:rPr>
          <w:rFonts w:ascii="Times New Roman" w:hAnsi="Times New Roman" w:cs="Times New Roman"/>
          <w:sz w:val="24"/>
          <w:szCs w:val="24"/>
        </w:rPr>
        <w:t xml:space="preserve">.  The final determination as to what is in the best interest of the child will be made by the CWA.  </w:t>
      </w:r>
    </w:p>
    <w:p w:rsidR="00710B49" w:rsidRDefault="00710B49" w:rsidP="00710B49">
      <w:pPr>
        <w:rPr>
          <w:rFonts w:ascii="Times New Roman" w:hAnsi="Times New Roman" w:cs="Times New Roman"/>
          <w:sz w:val="24"/>
          <w:szCs w:val="24"/>
        </w:rPr>
      </w:pPr>
    </w:p>
    <w:p w:rsidR="00710B49" w:rsidRDefault="00710B49" w:rsidP="00710B49">
      <w:pPr>
        <w:spacing w:after="0"/>
        <w:jc w:val="center"/>
      </w:pPr>
      <w:r>
        <w:t xml:space="preserve">Print on School Letterhead and Individualized for Each Student </w:t>
      </w:r>
    </w:p>
    <w:p w:rsidR="00710B49" w:rsidRDefault="00710B49" w:rsidP="00710B49">
      <w:pPr>
        <w:spacing w:after="0"/>
        <w:jc w:val="center"/>
      </w:pPr>
      <w:r>
        <w:t xml:space="preserve">Best Interest Determination Evaluation </w:t>
      </w:r>
    </w:p>
    <w:tbl>
      <w:tblPr>
        <w:tblStyle w:val="TableGrid"/>
        <w:tblW w:w="0" w:type="auto"/>
        <w:tblLayout w:type="fixed"/>
        <w:tblLook w:val="04A0" w:firstRow="1" w:lastRow="0" w:firstColumn="1" w:lastColumn="0" w:noHBand="0" w:noVBand="1"/>
      </w:tblPr>
      <w:tblGrid>
        <w:gridCol w:w="6408"/>
        <w:gridCol w:w="900"/>
        <w:gridCol w:w="1170"/>
        <w:gridCol w:w="862"/>
        <w:gridCol w:w="236"/>
      </w:tblGrid>
      <w:tr w:rsidR="00710B49" w:rsidRPr="00071853" w:rsidTr="004200D3">
        <w:trPr>
          <w:trHeight w:val="989"/>
        </w:trPr>
        <w:tc>
          <w:tcPr>
            <w:tcW w:w="9576" w:type="dxa"/>
            <w:gridSpan w:val="5"/>
            <w:shd w:val="clear" w:color="auto" w:fill="C6D9F1" w:themeFill="text2" w:themeFillTint="33"/>
          </w:tcPr>
          <w:p w:rsidR="00710B49" w:rsidRDefault="00710B49" w:rsidP="004200D3">
            <w:pPr>
              <w:rPr>
                <w:sz w:val="20"/>
                <w:szCs w:val="20"/>
              </w:rPr>
            </w:pPr>
          </w:p>
          <w:p w:rsidR="00710B49" w:rsidRPr="00071853" w:rsidRDefault="00710B49" w:rsidP="004200D3">
            <w:pPr>
              <w:rPr>
                <w:sz w:val="20"/>
                <w:szCs w:val="20"/>
              </w:rPr>
            </w:pPr>
            <w:r w:rsidRPr="00071853">
              <w:rPr>
                <w:sz w:val="20"/>
                <w:szCs w:val="20"/>
              </w:rPr>
              <w:t>Child’s Name:______________________________________________________________________</w:t>
            </w:r>
            <w:ins w:id="13" w:author="Arlene Kostura" w:date="2016-12-13T12:02:00Z">
              <w:r w:rsidR="004E41C9">
                <w:rPr>
                  <w:sz w:val="20"/>
                  <w:szCs w:val="20"/>
                </w:rPr>
                <w:t>___________</w:t>
              </w:r>
            </w:ins>
          </w:p>
          <w:p w:rsidR="00710B49" w:rsidRPr="00071853" w:rsidRDefault="00710B49" w:rsidP="004200D3">
            <w:pPr>
              <w:rPr>
                <w:sz w:val="20"/>
                <w:szCs w:val="20"/>
              </w:rPr>
            </w:pPr>
            <w:r w:rsidRPr="00071853">
              <w:rPr>
                <w:sz w:val="20"/>
                <w:szCs w:val="20"/>
              </w:rPr>
              <w:t>Birthday: _________________</w:t>
            </w:r>
            <w:ins w:id="14" w:author="Arlene Kostura" w:date="2016-12-13T12:02:00Z">
              <w:r w:rsidR="004E41C9">
                <w:rPr>
                  <w:sz w:val="20"/>
                  <w:szCs w:val="20"/>
                </w:rPr>
                <w:t xml:space="preserve">___ </w:t>
              </w:r>
            </w:ins>
            <w:r w:rsidRPr="00071853">
              <w:rPr>
                <w:sz w:val="20"/>
                <w:szCs w:val="20"/>
              </w:rPr>
              <w:t>Age:__________</w:t>
            </w:r>
            <w:ins w:id="15" w:author="Arlene Kostura" w:date="2016-12-13T12:02:00Z">
              <w:r w:rsidR="004E41C9">
                <w:rPr>
                  <w:sz w:val="20"/>
                  <w:szCs w:val="20"/>
                </w:rPr>
                <w:t>_____</w:t>
              </w:r>
            </w:ins>
            <w:r w:rsidRPr="00071853">
              <w:rPr>
                <w:sz w:val="20"/>
                <w:szCs w:val="20"/>
              </w:rPr>
              <w:t xml:space="preserve"> Grade: ___________</w:t>
            </w:r>
            <w:ins w:id="16" w:author="Arlene Kostura" w:date="2016-12-13T12:02:00Z">
              <w:r w:rsidR="004E41C9">
                <w:rPr>
                  <w:sz w:val="20"/>
                  <w:szCs w:val="20"/>
                </w:rPr>
                <w:t>______</w:t>
              </w:r>
            </w:ins>
            <w:r w:rsidRPr="00071853">
              <w:rPr>
                <w:sz w:val="20"/>
                <w:szCs w:val="20"/>
              </w:rPr>
              <w:t xml:space="preserve">  Date:_________________</w:t>
            </w:r>
            <w:del w:id="17" w:author="Arlene Kostura" w:date="2016-12-13T12:02:00Z">
              <w:r w:rsidRPr="00071853" w:rsidDel="004E41C9">
                <w:rPr>
                  <w:sz w:val="20"/>
                  <w:szCs w:val="20"/>
                </w:rPr>
                <w:delText>___</w:delText>
              </w:r>
            </w:del>
          </w:p>
          <w:p w:rsidR="00710B49" w:rsidRDefault="00710B49" w:rsidP="004200D3">
            <w:pPr>
              <w:rPr>
                <w:i/>
                <w:sz w:val="20"/>
                <w:szCs w:val="20"/>
              </w:rPr>
            </w:pPr>
            <w:r w:rsidRPr="00071853">
              <w:rPr>
                <w:sz w:val="20"/>
                <w:szCs w:val="20"/>
              </w:rPr>
              <w:t>Current District:___________________________ Current Site:_______________________________</w:t>
            </w:r>
            <w:r w:rsidRPr="00071853">
              <w:rPr>
                <w:i/>
                <w:sz w:val="20"/>
                <w:szCs w:val="20"/>
              </w:rPr>
              <w:t xml:space="preserve"> </w:t>
            </w:r>
          </w:p>
          <w:p w:rsidR="00710B49" w:rsidRPr="00071853" w:rsidRDefault="00710B49" w:rsidP="004200D3">
            <w:pPr>
              <w:rPr>
                <w:i/>
                <w:sz w:val="20"/>
                <w:szCs w:val="20"/>
              </w:rPr>
            </w:pPr>
            <w:r w:rsidRPr="00071853">
              <w:rPr>
                <w:i/>
                <w:sz w:val="20"/>
                <w:szCs w:val="20"/>
              </w:rPr>
              <w:t>Student will remain in the current school unless consideration of the following factors indicates a change of school placement is in the child’s best interest (check all that apply.)</w:t>
            </w:r>
          </w:p>
        </w:tc>
      </w:tr>
      <w:tr w:rsidR="00710B49" w:rsidRPr="00071853" w:rsidTr="004200D3">
        <w:trPr>
          <w:trHeight w:val="1070"/>
        </w:trPr>
        <w:tc>
          <w:tcPr>
            <w:tcW w:w="6408" w:type="dxa"/>
            <w:shd w:val="clear" w:color="auto" w:fill="C6D9F1" w:themeFill="text2" w:themeFillTint="33"/>
          </w:tcPr>
          <w:p w:rsidR="00710B49" w:rsidRPr="00071853" w:rsidRDefault="00710B49" w:rsidP="004200D3">
            <w:pPr>
              <w:rPr>
                <w:sz w:val="20"/>
                <w:szCs w:val="20"/>
              </w:rPr>
            </w:pPr>
          </w:p>
        </w:tc>
        <w:tc>
          <w:tcPr>
            <w:tcW w:w="900" w:type="dxa"/>
            <w:shd w:val="clear" w:color="auto" w:fill="C6D9F1" w:themeFill="text2" w:themeFillTint="33"/>
          </w:tcPr>
          <w:p w:rsidR="00710B49" w:rsidRPr="00071853" w:rsidRDefault="00710B49" w:rsidP="004200D3">
            <w:pPr>
              <w:jc w:val="center"/>
              <w:rPr>
                <w:sz w:val="22"/>
                <w:szCs w:val="22"/>
              </w:rPr>
            </w:pPr>
          </w:p>
          <w:p w:rsidR="00710B49" w:rsidRDefault="00710B49" w:rsidP="004200D3">
            <w:pPr>
              <w:jc w:val="center"/>
              <w:rPr>
                <w:ins w:id="18" w:author="Arlene Kostura" w:date="2016-12-13T12:03:00Z"/>
                <w:sz w:val="22"/>
                <w:szCs w:val="22"/>
              </w:rPr>
            </w:pPr>
            <w:r w:rsidRPr="00071853">
              <w:rPr>
                <w:sz w:val="22"/>
                <w:szCs w:val="22"/>
              </w:rPr>
              <w:t>School of Origin</w:t>
            </w:r>
          </w:p>
          <w:p w:rsidR="004E41C9" w:rsidRPr="00071853" w:rsidRDefault="004E41C9" w:rsidP="004200D3">
            <w:pPr>
              <w:jc w:val="center"/>
              <w:rPr>
                <w:sz w:val="22"/>
                <w:szCs w:val="22"/>
              </w:rPr>
            </w:pPr>
          </w:p>
          <w:p w:rsidR="00710B49" w:rsidRPr="00071853" w:rsidRDefault="00710B49" w:rsidP="004200D3">
            <w:pPr>
              <w:jc w:val="center"/>
              <w:rPr>
                <w:sz w:val="22"/>
                <w:szCs w:val="22"/>
              </w:rPr>
            </w:pPr>
            <w:r w:rsidRPr="00071853">
              <w:rPr>
                <w:sz w:val="22"/>
                <w:szCs w:val="22"/>
              </w:rPr>
              <w:t>( A )</w:t>
            </w:r>
          </w:p>
        </w:tc>
        <w:tc>
          <w:tcPr>
            <w:tcW w:w="1170" w:type="dxa"/>
            <w:shd w:val="clear" w:color="auto" w:fill="C6D9F1" w:themeFill="text2" w:themeFillTint="33"/>
          </w:tcPr>
          <w:p w:rsidR="00710B49" w:rsidRPr="00071853" w:rsidRDefault="00710B49" w:rsidP="004200D3">
            <w:pPr>
              <w:jc w:val="center"/>
              <w:rPr>
                <w:sz w:val="22"/>
                <w:szCs w:val="22"/>
              </w:rPr>
            </w:pPr>
          </w:p>
          <w:p w:rsidR="00710B49" w:rsidRDefault="00710B49" w:rsidP="004200D3">
            <w:pPr>
              <w:ind w:right="-108"/>
              <w:jc w:val="center"/>
              <w:rPr>
                <w:sz w:val="22"/>
                <w:szCs w:val="22"/>
              </w:rPr>
            </w:pPr>
            <w:r w:rsidRPr="00071853">
              <w:rPr>
                <w:sz w:val="22"/>
                <w:szCs w:val="22"/>
              </w:rPr>
              <w:t>Receiving School</w:t>
            </w:r>
          </w:p>
          <w:p w:rsidR="00710B49" w:rsidRDefault="00710B49" w:rsidP="004200D3">
            <w:pPr>
              <w:rPr>
                <w:sz w:val="22"/>
                <w:szCs w:val="22"/>
              </w:rPr>
            </w:pPr>
          </w:p>
          <w:p w:rsidR="004E41C9" w:rsidRDefault="004E41C9" w:rsidP="002A497A">
            <w:pPr>
              <w:jc w:val="center"/>
              <w:rPr>
                <w:ins w:id="19" w:author="Arlene Kostura" w:date="2016-12-13T12:03:00Z"/>
                <w:sz w:val="22"/>
                <w:szCs w:val="22"/>
              </w:rPr>
            </w:pPr>
          </w:p>
          <w:p w:rsidR="00710B49" w:rsidRPr="00071853" w:rsidRDefault="00710B49" w:rsidP="002A497A">
            <w:pPr>
              <w:jc w:val="center"/>
              <w:rPr>
                <w:sz w:val="22"/>
                <w:szCs w:val="22"/>
              </w:rPr>
            </w:pPr>
            <w:r w:rsidRPr="00071853">
              <w:rPr>
                <w:sz w:val="22"/>
                <w:szCs w:val="22"/>
              </w:rPr>
              <w:t>(B)</w:t>
            </w:r>
          </w:p>
        </w:tc>
        <w:tc>
          <w:tcPr>
            <w:tcW w:w="1098" w:type="dxa"/>
            <w:gridSpan w:val="2"/>
            <w:shd w:val="clear" w:color="auto" w:fill="C6D9F1" w:themeFill="text2" w:themeFillTint="33"/>
          </w:tcPr>
          <w:p w:rsidR="00710B49" w:rsidRPr="00071853" w:rsidRDefault="00710B49" w:rsidP="004200D3">
            <w:pPr>
              <w:jc w:val="center"/>
              <w:rPr>
                <w:sz w:val="22"/>
                <w:szCs w:val="22"/>
              </w:rPr>
            </w:pPr>
          </w:p>
          <w:p w:rsidR="00710B49" w:rsidRPr="00071853" w:rsidRDefault="00710B49" w:rsidP="004200D3">
            <w:pPr>
              <w:jc w:val="center"/>
              <w:rPr>
                <w:sz w:val="22"/>
                <w:szCs w:val="22"/>
              </w:rPr>
            </w:pPr>
            <w:r w:rsidRPr="00071853">
              <w:rPr>
                <w:sz w:val="22"/>
                <w:szCs w:val="22"/>
              </w:rPr>
              <w:t>Other Previous School Attended</w:t>
            </w:r>
          </w:p>
          <w:p w:rsidR="00710B49" w:rsidRPr="00071853" w:rsidRDefault="00710B49" w:rsidP="004200D3">
            <w:pPr>
              <w:jc w:val="center"/>
              <w:rPr>
                <w:strike/>
                <w:sz w:val="22"/>
                <w:szCs w:val="22"/>
              </w:rPr>
            </w:pPr>
            <w:r w:rsidRPr="00071853">
              <w:rPr>
                <w:sz w:val="22"/>
                <w:szCs w:val="22"/>
              </w:rPr>
              <w:t>(C)</w:t>
            </w:r>
          </w:p>
        </w:tc>
      </w:tr>
      <w:tr w:rsidR="00710B49" w:rsidRPr="00071853" w:rsidTr="004200D3">
        <w:tc>
          <w:tcPr>
            <w:tcW w:w="6408" w:type="dxa"/>
          </w:tcPr>
          <w:p w:rsidR="00710B49" w:rsidRPr="00071853" w:rsidRDefault="00710B49" w:rsidP="004200D3">
            <w:pPr>
              <w:rPr>
                <w:sz w:val="20"/>
                <w:szCs w:val="20"/>
              </w:rPr>
            </w:pPr>
          </w:p>
          <w:p w:rsidR="00710B49" w:rsidRPr="00071853" w:rsidRDefault="00710B49" w:rsidP="004200D3">
            <w:pPr>
              <w:rPr>
                <w:sz w:val="20"/>
                <w:szCs w:val="20"/>
              </w:rPr>
            </w:pPr>
            <w:r w:rsidRPr="00071853">
              <w:rPr>
                <w:sz w:val="20"/>
                <w:szCs w:val="20"/>
              </w:rPr>
              <w:t xml:space="preserve">Which school will better meet the relational needs of the child? </w:t>
            </w:r>
          </w:p>
          <w:p w:rsidR="00710B49" w:rsidRPr="00071853" w:rsidRDefault="00710B49" w:rsidP="004200D3">
            <w:pPr>
              <w:rPr>
                <w:sz w:val="20"/>
                <w:szCs w:val="20"/>
              </w:rPr>
            </w:pPr>
            <w:r w:rsidRPr="00071853">
              <w:rPr>
                <w:sz w:val="20"/>
                <w:szCs w:val="20"/>
              </w:rPr>
              <w:t xml:space="preserve">Select all that apply: </w:t>
            </w:r>
          </w:p>
          <w:p w:rsidR="00710B49" w:rsidRPr="00071853" w:rsidRDefault="00710B49" w:rsidP="00710B49">
            <w:pPr>
              <w:pStyle w:val="ListParagraph"/>
              <w:numPr>
                <w:ilvl w:val="0"/>
                <w:numId w:val="8"/>
              </w:numPr>
              <w:rPr>
                <w:sz w:val="20"/>
                <w:szCs w:val="20"/>
              </w:rPr>
            </w:pPr>
            <w:r w:rsidRPr="00071853">
              <w:rPr>
                <w:sz w:val="20"/>
                <w:szCs w:val="20"/>
              </w:rPr>
              <w:t>Siblings</w:t>
            </w:r>
          </w:p>
          <w:p w:rsidR="00710B49" w:rsidRPr="00071853" w:rsidRDefault="00710B49" w:rsidP="00710B49">
            <w:pPr>
              <w:pStyle w:val="ListParagraph"/>
              <w:numPr>
                <w:ilvl w:val="0"/>
                <w:numId w:val="8"/>
              </w:numPr>
              <w:rPr>
                <w:sz w:val="20"/>
                <w:szCs w:val="20"/>
              </w:rPr>
            </w:pPr>
            <w:r w:rsidRPr="00071853">
              <w:rPr>
                <w:sz w:val="20"/>
                <w:szCs w:val="20"/>
              </w:rPr>
              <w:t>Relationships with peers</w:t>
            </w:r>
          </w:p>
          <w:p w:rsidR="00710B49" w:rsidRPr="00071853" w:rsidRDefault="00710B49" w:rsidP="00710B49">
            <w:pPr>
              <w:pStyle w:val="ListParagraph"/>
              <w:numPr>
                <w:ilvl w:val="0"/>
                <w:numId w:val="8"/>
              </w:numPr>
              <w:rPr>
                <w:sz w:val="20"/>
                <w:szCs w:val="20"/>
              </w:rPr>
            </w:pPr>
            <w:r w:rsidRPr="00071853">
              <w:rPr>
                <w:sz w:val="20"/>
                <w:szCs w:val="20"/>
              </w:rPr>
              <w:t>Relationships with staff</w:t>
            </w:r>
          </w:p>
          <w:p w:rsidR="00710B49" w:rsidRDefault="00710B49" w:rsidP="004200D3">
            <w:pPr>
              <w:rPr>
                <w:sz w:val="20"/>
                <w:szCs w:val="20"/>
              </w:rPr>
            </w:pPr>
          </w:p>
          <w:p w:rsidR="00710B49" w:rsidRDefault="00710B49" w:rsidP="004200D3">
            <w:pPr>
              <w:rPr>
                <w:sz w:val="20"/>
                <w:szCs w:val="20"/>
              </w:rPr>
            </w:pPr>
            <w:r w:rsidRPr="00071853">
              <w:rPr>
                <w:sz w:val="20"/>
                <w:szCs w:val="20"/>
              </w:rPr>
              <w:t>Describe the relationship connections at current school: _____________________________________________________________</w:t>
            </w:r>
          </w:p>
          <w:p w:rsidR="00710B49" w:rsidRPr="00071853" w:rsidRDefault="00710B49" w:rsidP="004200D3">
            <w:pPr>
              <w:rPr>
                <w:sz w:val="20"/>
                <w:szCs w:val="20"/>
              </w:rPr>
            </w:pPr>
            <w:r w:rsidRPr="00071853">
              <w:rPr>
                <w:sz w:val="20"/>
                <w:szCs w:val="20"/>
              </w:rPr>
              <w:t>_________________________________________</w:t>
            </w:r>
            <w:r>
              <w:rPr>
                <w:sz w:val="20"/>
                <w:szCs w:val="20"/>
              </w:rPr>
              <w:t>____________________</w:t>
            </w:r>
          </w:p>
          <w:p w:rsidR="00710B49" w:rsidRPr="00071853" w:rsidRDefault="00710B49" w:rsidP="004200D3">
            <w:pPr>
              <w:rPr>
                <w:sz w:val="20"/>
                <w:szCs w:val="20"/>
              </w:rPr>
            </w:pPr>
            <w:r w:rsidRPr="00071853">
              <w:rPr>
                <w:sz w:val="20"/>
                <w:szCs w:val="20"/>
              </w:rPr>
              <w:t>List strategies for maintaining important connections should other best interest determination be made: ___________________________________________________</w:t>
            </w:r>
          </w:p>
          <w:p w:rsidR="00710B49" w:rsidRPr="00071853" w:rsidRDefault="00710B49" w:rsidP="004200D3">
            <w:pPr>
              <w:rPr>
                <w:sz w:val="20"/>
                <w:szCs w:val="20"/>
              </w:rPr>
            </w:pPr>
          </w:p>
        </w:tc>
        <w:tc>
          <w:tcPr>
            <w:tcW w:w="900" w:type="dxa"/>
          </w:tcPr>
          <w:p w:rsidR="00710B49" w:rsidRPr="00071853" w:rsidRDefault="00710B49" w:rsidP="004200D3">
            <w:pPr>
              <w:rPr>
                <w:sz w:val="20"/>
                <w:szCs w:val="20"/>
              </w:rPr>
            </w:pPr>
          </w:p>
        </w:tc>
        <w:tc>
          <w:tcPr>
            <w:tcW w:w="1170" w:type="dxa"/>
          </w:tcPr>
          <w:p w:rsidR="00710B49" w:rsidRPr="00071853" w:rsidRDefault="00710B49" w:rsidP="004200D3">
            <w:pPr>
              <w:rPr>
                <w:sz w:val="20"/>
                <w:szCs w:val="20"/>
              </w:rPr>
            </w:pPr>
          </w:p>
        </w:tc>
        <w:tc>
          <w:tcPr>
            <w:tcW w:w="1098" w:type="dxa"/>
            <w:gridSpan w:val="2"/>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rPr>
                <w:sz w:val="20"/>
                <w:szCs w:val="20"/>
              </w:rPr>
            </w:pPr>
            <w:r w:rsidRPr="00071853">
              <w:rPr>
                <w:sz w:val="20"/>
                <w:szCs w:val="20"/>
              </w:rPr>
              <w:t>Which school will better meet the individual academic needs and challenges of the child? Select all that apply:</w:t>
            </w:r>
          </w:p>
          <w:p w:rsidR="00710B49" w:rsidRPr="00071853" w:rsidRDefault="00710B49" w:rsidP="00710B49">
            <w:pPr>
              <w:pStyle w:val="ListParagraph"/>
              <w:numPr>
                <w:ilvl w:val="0"/>
                <w:numId w:val="9"/>
              </w:numPr>
              <w:rPr>
                <w:sz w:val="20"/>
                <w:szCs w:val="20"/>
              </w:rPr>
            </w:pPr>
            <w:r w:rsidRPr="00071853">
              <w:rPr>
                <w:sz w:val="20"/>
                <w:szCs w:val="20"/>
              </w:rPr>
              <w:t>IEP</w:t>
            </w:r>
          </w:p>
          <w:p w:rsidR="00710B49" w:rsidRPr="00071853" w:rsidRDefault="00710B49" w:rsidP="00710B49">
            <w:pPr>
              <w:pStyle w:val="ListParagraph"/>
              <w:numPr>
                <w:ilvl w:val="0"/>
                <w:numId w:val="9"/>
              </w:numPr>
              <w:rPr>
                <w:sz w:val="20"/>
                <w:szCs w:val="20"/>
              </w:rPr>
            </w:pPr>
            <w:r w:rsidRPr="00071853">
              <w:rPr>
                <w:sz w:val="20"/>
                <w:szCs w:val="20"/>
              </w:rPr>
              <w:t>504 Plan</w:t>
            </w:r>
          </w:p>
          <w:p w:rsidR="00710B49" w:rsidRPr="00071853" w:rsidRDefault="00710B49" w:rsidP="00710B49">
            <w:pPr>
              <w:pStyle w:val="ListParagraph"/>
              <w:numPr>
                <w:ilvl w:val="0"/>
                <w:numId w:val="9"/>
              </w:numPr>
              <w:rPr>
                <w:sz w:val="20"/>
                <w:szCs w:val="20"/>
              </w:rPr>
            </w:pPr>
            <w:r w:rsidRPr="00071853">
              <w:rPr>
                <w:sz w:val="20"/>
                <w:szCs w:val="20"/>
              </w:rPr>
              <w:t>Gifted Program</w:t>
            </w:r>
          </w:p>
          <w:p w:rsidR="00710B49" w:rsidRPr="00071853" w:rsidRDefault="00710B49" w:rsidP="00710B49">
            <w:pPr>
              <w:pStyle w:val="ListParagraph"/>
              <w:numPr>
                <w:ilvl w:val="0"/>
                <w:numId w:val="9"/>
              </w:numPr>
              <w:rPr>
                <w:sz w:val="20"/>
                <w:szCs w:val="20"/>
              </w:rPr>
            </w:pPr>
            <w:r w:rsidRPr="00071853">
              <w:rPr>
                <w:sz w:val="20"/>
                <w:szCs w:val="20"/>
              </w:rPr>
              <w:t xml:space="preserve">Career Tech </w:t>
            </w:r>
          </w:p>
          <w:p w:rsidR="00710B49" w:rsidRPr="00071853" w:rsidRDefault="00710B49" w:rsidP="00710B49">
            <w:pPr>
              <w:pStyle w:val="ListParagraph"/>
              <w:numPr>
                <w:ilvl w:val="0"/>
                <w:numId w:val="9"/>
              </w:numPr>
              <w:rPr>
                <w:sz w:val="20"/>
                <w:szCs w:val="20"/>
              </w:rPr>
            </w:pPr>
            <w:r w:rsidRPr="00071853">
              <w:rPr>
                <w:sz w:val="20"/>
                <w:szCs w:val="20"/>
              </w:rPr>
              <w:t>EL Services</w:t>
            </w:r>
          </w:p>
        </w:tc>
        <w:tc>
          <w:tcPr>
            <w:tcW w:w="900" w:type="dxa"/>
          </w:tcPr>
          <w:p w:rsidR="00710B49" w:rsidRPr="00071853" w:rsidRDefault="00710B49" w:rsidP="004200D3">
            <w:pPr>
              <w:rPr>
                <w:sz w:val="20"/>
                <w:szCs w:val="20"/>
              </w:rPr>
            </w:pPr>
          </w:p>
        </w:tc>
        <w:tc>
          <w:tcPr>
            <w:tcW w:w="1170" w:type="dxa"/>
          </w:tcPr>
          <w:p w:rsidR="00710B49" w:rsidRPr="00071853" w:rsidRDefault="00710B49" w:rsidP="004200D3">
            <w:pPr>
              <w:rPr>
                <w:sz w:val="20"/>
                <w:szCs w:val="20"/>
              </w:rPr>
            </w:pPr>
          </w:p>
        </w:tc>
        <w:tc>
          <w:tcPr>
            <w:tcW w:w="1098" w:type="dxa"/>
            <w:gridSpan w:val="2"/>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rPr>
                <w:sz w:val="20"/>
                <w:szCs w:val="20"/>
              </w:rPr>
            </w:pPr>
            <w:r w:rsidRPr="00071853">
              <w:rPr>
                <w:sz w:val="20"/>
                <w:szCs w:val="20"/>
              </w:rPr>
              <w:t>Which school will better meet the social/emotional needs and challenges of the child?</w:t>
            </w:r>
          </w:p>
          <w:p w:rsidR="00710B49" w:rsidRPr="00071853" w:rsidRDefault="00710B49" w:rsidP="004200D3">
            <w:pPr>
              <w:tabs>
                <w:tab w:val="center" w:pos="3024"/>
              </w:tabs>
              <w:rPr>
                <w:sz w:val="20"/>
                <w:szCs w:val="20"/>
              </w:rPr>
            </w:pPr>
            <w:r w:rsidRPr="00071853">
              <w:rPr>
                <w:sz w:val="20"/>
                <w:szCs w:val="20"/>
              </w:rPr>
              <w:t>Select all that apply:</w:t>
            </w:r>
            <w:r w:rsidRPr="00071853">
              <w:rPr>
                <w:sz w:val="20"/>
                <w:szCs w:val="20"/>
              </w:rPr>
              <w:tab/>
            </w:r>
          </w:p>
          <w:p w:rsidR="00710B49" w:rsidRPr="00071853" w:rsidRDefault="00710B49" w:rsidP="00710B49">
            <w:pPr>
              <w:pStyle w:val="ListParagraph"/>
              <w:numPr>
                <w:ilvl w:val="0"/>
                <w:numId w:val="9"/>
              </w:numPr>
              <w:rPr>
                <w:sz w:val="20"/>
                <w:szCs w:val="20"/>
              </w:rPr>
            </w:pPr>
            <w:r w:rsidRPr="00071853">
              <w:rPr>
                <w:sz w:val="20"/>
                <w:szCs w:val="20"/>
              </w:rPr>
              <w:t>Social</w:t>
            </w:r>
          </w:p>
          <w:p w:rsidR="00710B49" w:rsidRPr="00071853" w:rsidRDefault="00710B49" w:rsidP="00710B49">
            <w:pPr>
              <w:pStyle w:val="ListParagraph"/>
              <w:numPr>
                <w:ilvl w:val="0"/>
                <w:numId w:val="9"/>
              </w:numPr>
              <w:rPr>
                <w:sz w:val="20"/>
                <w:szCs w:val="20"/>
              </w:rPr>
            </w:pPr>
            <w:r w:rsidRPr="00071853">
              <w:rPr>
                <w:sz w:val="20"/>
                <w:szCs w:val="20"/>
              </w:rPr>
              <w:t>Emotional</w:t>
            </w:r>
          </w:p>
          <w:p w:rsidR="00710B49" w:rsidRPr="00071853" w:rsidRDefault="00710B49" w:rsidP="00710B49">
            <w:pPr>
              <w:pStyle w:val="ListParagraph"/>
              <w:numPr>
                <w:ilvl w:val="0"/>
                <w:numId w:val="9"/>
              </w:numPr>
              <w:rPr>
                <w:sz w:val="20"/>
                <w:szCs w:val="20"/>
              </w:rPr>
            </w:pPr>
            <w:r w:rsidRPr="00071853">
              <w:rPr>
                <w:sz w:val="20"/>
                <w:szCs w:val="20"/>
              </w:rPr>
              <w:t>Safety</w:t>
            </w:r>
          </w:p>
        </w:tc>
        <w:tc>
          <w:tcPr>
            <w:tcW w:w="900" w:type="dxa"/>
          </w:tcPr>
          <w:p w:rsidR="00710B49" w:rsidRPr="00071853" w:rsidRDefault="00710B49" w:rsidP="004200D3">
            <w:pPr>
              <w:rPr>
                <w:sz w:val="20"/>
                <w:szCs w:val="20"/>
              </w:rPr>
            </w:pPr>
          </w:p>
        </w:tc>
        <w:tc>
          <w:tcPr>
            <w:tcW w:w="1170" w:type="dxa"/>
          </w:tcPr>
          <w:p w:rsidR="00710B49" w:rsidRPr="00071853" w:rsidRDefault="00710B49" w:rsidP="004200D3">
            <w:pPr>
              <w:rPr>
                <w:sz w:val="20"/>
                <w:szCs w:val="20"/>
              </w:rPr>
            </w:pPr>
          </w:p>
        </w:tc>
        <w:tc>
          <w:tcPr>
            <w:tcW w:w="1098" w:type="dxa"/>
            <w:gridSpan w:val="2"/>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rPr>
                <w:sz w:val="20"/>
                <w:szCs w:val="20"/>
              </w:rPr>
            </w:pPr>
            <w:r w:rsidRPr="00071853">
              <w:rPr>
                <w:sz w:val="20"/>
                <w:szCs w:val="20"/>
              </w:rPr>
              <w:t>Which school will better meet the unique needs and interests of the child? Select all that apply:</w:t>
            </w:r>
          </w:p>
          <w:p w:rsidR="00710B49" w:rsidRPr="00071853" w:rsidRDefault="00710B49" w:rsidP="00710B49">
            <w:pPr>
              <w:pStyle w:val="ListParagraph"/>
              <w:numPr>
                <w:ilvl w:val="0"/>
                <w:numId w:val="10"/>
              </w:numPr>
              <w:rPr>
                <w:sz w:val="20"/>
                <w:szCs w:val="20"/>
              </w:rPr>
            </w:pPr>
            <w:r w:rsidRPr="00071853">
              <w:rPr>
                <w:sz w:val="20"/>
                <w:szCs w:val="20"/>
              </w:rPr>
              <w:t>Extracurricular Activities</w:t>
            </w:r>
          </w:p>
          <w:p w:rsidR="00710B49" w:rsidRPr="00071853" w:rsidRDefault="00710B49" w:rsidP="00710B49">
            <w:pPr>
              <w:pStyle w:val="ListParagraph"/>
              <w:numPr>
                <w:ilvl w:val="0"/>
                <w:numId w:val="10"/>
              </w:numPr>
              <w:rPr>
                <w:sz w:val="20"/>
                <w:szCs w:val="20"/>
              </w:rPr>
            </w:pPr>
            <w:r w:rsidRPr="00071853">
              <w:rPr>
                <w:sz w:val="20"/>
                <w:szCs w:val="20"/>
              </w:rPr>
              <w:t>Sports</w:t>
            </w:r>
          </w:p>
          <w:p w:rsidR="00710B49" w:rsidRPr="00071853" w:rsidRDefault="00710B49" w:rsidP="00710B49">
            <w:pPr>
              <w:pStyle w:val="ListParagraph"/>
              <w:numPr>
                <w:ilvl w:val="0"/>
                <w:numId w:val="10"/>
              </w:numPr>
              <w:rPr>
                <w:sz w:val="20"/>
                <w:szCs w:val="20"/>
              </w:rPr>
            </w:pPr>
            <w:r w:rsidRPr="00071853">
              <w:rPr>
                <w:sz w:val="20"/>
                <w:szCs w:val="20"/>
              </w:rPr>
              <w:t>Other</w:t>
            </w:r>
          </w:p>
          <w:p w:rsidR="00710B49" w:rsidRPr="00071853" w:rsidRDefault="00710B49" w:rsidP="004200D3">
            <w:pPr>
              <w:rPr>
                <w:sz w:val="20"/>
                <w:szCs w:val="20"/>
              </w:rPr>
            </w:pPr>
            <w:r w:rsidRPr="00071853">
              <w:rPr>
                <w:sz w:val="20"/>
                <w:szCs w:val="20"/>
              </w:rPr>
              <w:t>Student will describe the areas of desired school involvement:</w:t>
            </w:r>
          </w:p>
          <w:p w:rsidR="00710B49" w:rsidRPr="00071853" w:rsidRDefault="00710B49" w:rsidP="004200D3">
            <w:pPr>
              <w:rPr>
                <w:sz w:val="20"/>
                <w:szCs w:val="20"/>
              </w:rPr>
            </w:pPr>
            <w:r w:rsidRPr="00071853">
              <w:rPr>
                <w:sz w:val="20"/>
                <w:szCs w:val="20"/>
              </w:rPr>
              <w:lastRenderedPageBreak/>
              <w:t>___________________________________________________</w:t>
            </w:r>
          </w:p>
          <w:p w:rsidR="00710B49" w:rsidRPr="00071853" w:rsidRDefault="00710B49" w:rsidP="004200D3">
            <w:pPr>
              <w:rPr>
                <w:sz w:val="20"/>
                <w:szCs w:val="20"/>
              </w:rPr>
            </w:pPr>
            <w:r w:rsidRPr="00071853">
              <w:rPr>
                <w:sz w:val="20"/>
                <w:szCs w:val="20"/>
              </w:rPr>
              <w:t>Which school will best meet the permanency goal and likelihood of reunification with parents or siblings?</w:t>
            </w:r>
          </w:p>
        </w:tc>
        <w:tc>
          <w:tcPr>
            <w:tcW w:w="900" w:type="dxa"/>
          </w:tcPr>
          <w:p w:rsidR="00710B49" w:rsidRPr="00071853" w:rsidRDefault="00710B49" w:rsidP="004200D3">
            <w:pPr>
              <w:rPr>
                <w:sz w:val="20"/>
                <w:szCs w:val="20"/>
              </w:rPr>
            </w:pPr>
          </w:p>
        </w:tc>
        <w:tc>
          <w:tcPr>
            <w:tcW w:w="1170" w:type="dxa"/>
          </w:tcPr>
          <w:p w:rsidR="00710B49" w:rsidRPr="00071853" w:rsidRDefault="00710B49" w:rsidP="004200D3">
            <w:pPr>
              <w:rPr>
                <w:sz w:val="20"/>
                <w:szCs w:val="20"/>
              </w:rPr>
            </w:pPr>
          </w:p>
        </w:tc>
        <w:tc>
          <w:tcPr>
            <w:tcW w:w="1098" w:type="dxa"/>
            <w:gridSpan w:val="2"/>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rPr>
                <w:sz w:val="20"/>
                <w:szCs w:val="20"/>
              </w:rPr>
            </w:pPr>
          </w:p>
          <w:p w:rsidR="00710B49" w:rsidRPr="00071853" w:rsidRDefault="00710B49" w:rsidP="004200D3">
            <w:pPr>
              <w:rPr>
                <w:sz w:val="20"/>
                <w:szCs w:val="20"/>
              </w:rPr>
            </w:pPr>
            <w:r w:rsidRPr="00071853">
              <w:rPr>
                <w:sz w:val="20"/>
                <w:szCs w:val="20"/>
              </w:rPr>
              <w:t>Which school is more appropriate for the child’s age and length of travel?</w:t>
            </w:r>
          </w:p>
          <w:p w:rsidR="00710B49" w:rsidRPr="00071853" w:rsidRDefault="00710B49" w:rsidP="004200D3">
            <w:pPr>
              <w:rPr>
                <w:sz w:val="20"/>
                <w:szCs w:val="20"/>
              </w:rPr>
            </w:pPr>
            <w:r w:rsidRPr="00071853">
              <w:rPr>
                <w:sz w:val="20"/>
                <w:szCs w:val="20"/>
              </w:rPr>
              <w:t>Explain:______________________________________________________</w:t>
            </w:r>
            <w:r>
              <w:rPr>
                <w:sz w:val="20"/>
                <w:szCs w:val="20"/>
              </w:rPr>
              <w:t>_____________________</w:t>
            </w:r>
            <w:r w:rsidRPr="00071853">
              <w:rPr>
                <w:sz w:val="20"/>
                <w:szCs w:val="20"/>
              </w:rPr>
              <w:t>_________________________________________</w:t>
            </w:r>
          </w:p>
          <w:p w:rsidR="00710B49" w:rsidRPr="00071853" w:rsidRDefault="00710B49" w:rsidP="004200D3">
            <w:pPr>
              <w:rPr>
                <w:sz w:val="20"/>
                <w:szCs w:val="20"/>
              </w:rPr>
            </w:pPr>
          </w:p>
        </w:tc>
        <w:tc>
          <w:tcPr>
            <w:tcW w:w="900" w:type="dxa"/>
            <w:vMerge w:val="restart"/>
          </w:tcPr>
          <w:p w:rsidR="00710B49" w:rsidRPr="00071853" w:rsidRDefault="00710B49" w:rsidP="004200D3">
            <w:pPr>
              <w:rPr>
                <w:sz w:val="20"/>
                <w:szCs w:val="20"/>
              </w:rPr>
            </w:pPr>
          </w:p>
        </w:tc>
        <w:tc>
          <w:tcPr>
            <w:tcW w:w="1170" w:type="dxa"/>
            <w:vMerge w:val="restart"/>
          </w:tcPr>
          <w:p w:rsidR="00710B49" w:rsidRPr="00071853" w:rsidRDefault="00710B49" w:rsidP="004200D3">
            <w:pPr>
              <w:rPr>
                <w:sz w:val="20"/>
                <w:szCs w:val="20"/>
              </w:rPr>
            </w:pPr>
          </w:p>
        </w:tc>
        <w:tc>
          <w:tcPr>
            <w:tcW w:w="1098" w:type="dxa"/>
            <w:gridSpan w:val="2"/>
            <w:vMerge w:val="restart"/>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rPr>
                <w:sz w:val="20"/>
                <w:szCs w:val="20"/>
              </w:rPr>
            </w:pPr>
            <w:r w:rsidRPr="00071853">
              <w:rPr>
                <w:sz w:val="20"/>
                <w:szCs w:val="20"/>
              </w:rPr>
              <w:t>Describe the child’s transfer history.</w:t>
            </w:r>
          </w:p>
          <w:p w:rsidR="00710B49" w:rsidRPr="00071853" w:rsidRDefault="00710B49" w:rsidP="004200D3">
            <w:pPr>
              <w:rPr>
                <w:sz w:val="20"/>
                <w:szCs w:val="20"/>
              </w:rPr>
            </w:pPr>
            <w:r w:rsidRPr="00071853">
              <w:rPr>
                <w:sz w:val="20"/>
                <w:szCs w:val="20"/>
              </w:rPr>
              <w:t>______________________________________________________________________________________________________</w:t>
            </w:r>
            <w:r>
              <w:rPr>
                <w:sz w:val="20"/>
                <w:szCs w:val="20"/>
              </w:rPr>
              <w:t>____________________</w:t>
            </w:r>
          </w:p>
        </w:tc>
        <w:tc>
          <w:tcPr>
            <w:tcW w:w="900" w:type="dxa"/>
            <w:vMerge/>
          </w:tcPr>
          <w:p w:rsidR="00710B49" w:rsidRPr="00071853" w:rsidRDefault="00710B49" w:rsidP="004200D3">
            <w:pPr>
              <w:rPr>
                <w:sz w:val="20"/>
                <w:szCs w:val="20"/>
              </w:rPr>
            </w:pPr>
          </w:p>
        </w:tc>
        <w:tc>
          <w:tcPr>
            <w:tcW w:w="1170" w:type="dxa"/>
            <w:vMerge/>
          </w:tcPr>
          <w:p w:rsidR="00710B49" w:rsidRPr="00071853" w:rsidRDefault="00710B49" w:rsidP="004200D3">
            <w:pPr>
              <w:rPr>
                <w:sz w:val="20"/>
                <w:szCs w:val="20"/>
              </w:rPr>
            </w:pPr>
          </w:p>
        </w:tc>
        <w:tc>
          <w:tcPr>
            <w:tcW w:w="1098" w:type="dxa"/>
            <w:gridSpan w:val="2"/>
            <w:vMerge/>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rPr>
                <w:sz w:val="20"/>
                <w:szCs w:val="20"/>
              </w:rPr>
            </w:pPr>
            <w:r w:rsidRPr="00071853">
              <w:rPr>
                <w:sz w:val="20"/>
                <w:szCs w:val="20"/>
              </w:rPr>
              <w:t>Which school does the student prefer to attend?</w:t>
            </w:r>
          </w:p>
          <w:p w:rsidR="00710B49" w:rsidRPr="00071853" w:rsidRDefault="00710B49" w:rsidP="004200D3">
            <w:pPr>
              <w:rPr>
                <w:sz w:val="20"/>
                <w:szCs w:val="20"/>
              </w:rPr>
            </w:pPr>
            <w:r w:rsidRPr="00071853">
              <w:rPr>
                <w:sz w:val="20"/>
                <w:szCs w:val="20"/>
              </w:rPr>
              <w:t>Explain:____________________________________________</w:t>
            </w:r>
          </w:p>
          <w:p w:rsidR="00710B49" w:rsidRPr="00071853" w:rsidRDefault="00710B49" w:rsidP="004200D3">
            <w:pPr>
              <w:rPr>
                <w:sz w:val="20"/>
                <w:szCs w:val="20"/>
              </w:rPr>
            </w:pPr>
            <w:r w:rsidRPr="00071853">
              <w:rPr>
                <w:sz w:val="20"/>
                <w:szCs w:val="20"/>
              </w:rPr>
              <w:t>___________________________________________________</w:t>
            </w:r>
          </w:p>
          <w:p w:rsidR="00710B49" w:rsidRPr="00071853" w:rsidRDefault="00710B49" w:rsidP="004200D3">
            <w:pPr>
              <w:rPr>
                <w:sz w:val="20"/>
                <w:szCs w:val="20"/>
              </w:rPr>
            </w:pPr>
          </w:p>
        </w:tc>
        <w:tc>
          <w:tcPr>
            <w:tcW w:w="900" w:type="dxa"/>
          </w:tcPr>
          <w:p w:rsidR="00710B49" w:rsidRPr="00071853" w:rsidRDefault="00710B49" w:rsidP="004200D3">
            <w:pPr>
              <w:rPr>
                <w:sz w:val="20"/>
                <w:szCs w:val="20"/>
              </w:rPr>
            </w:pPr>
          </w:p>
        </w:tc>
        <w:tc>
          <w:tcPr>
            <w:tcW w:w="1170" w:type="dxa"/>
          </w:tcPr>
          <w:p w:rsidR="00710B49" w:rsidRPr="00071853" w:rsidRDefault="00710B49" w:rsidP="004200D3">
            <w:pPr>
              <w:rPr>
                <w:sz w:val="20"/>
                <w:szCs w:val="20"/>
              </w:rPr>
            </w:pPr>
          </w:p>
        </w:tc>
        <w:tc>
          <w:tcPr>
            <w:tcW w:w="1098" w:type="dxa"/>
            <w:gridSpan w:val="2"/>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rPr>
                <w:sz w:val="20"/>
                <w:szCs w:val="20"/>
              </w:rPr>
            </w:pPr>
            <w:r w:rsidRPr="00071853">
              <w:rPr>
                <w:sz w:val="20"/>
                <w:szCs w:val="20"/>
              </w:rPr>
              <w:t>Which school does the caregiver or current placement provider recommends the student attend? Explain:____________________________________________</w:t>
            </w:r>
          </w:p>
          <w:p w:rsidR="00710B49" w:rsidRPr="00071853" w:rsidRDefault="00710B49" w:rsidP="004200D3">
            <w:pPr>
              <w:rPr>
                <w:sz w:val="20"/>
                <w:szCs w:val="20"/>
              </w:rPr>
            </w:pPr>
          </w:p>
        </w:tc>
        <w:tc>
          <w:tcPr>
            <w:tcW w:w="900" w:type="dxa"/>
            <w:vMerge w:val="restart"/>
          </w:tcPr>
          <w:p w:rsidR="00710B49" w:rsidRPr="00071853" w:rsidRDefault="00710B49" w:rsidP="004200D3">
            <w:pPr>
              <w:rPr>
                <w:sz w:val="20"/>
                <w:szCs w:val="20"/>
              </w:rPr>
            </w:pPr>
          </w:p>
        </w:tc>
        <w:tc>
          <w:tcPr>
            <w:tcW w:w="1170" w:type="dxa"/>
            <w:vMerge w:val="restart"/>
          </w:tcPr>
          <w:p w:rsidR="00710B49" w:rsidRPr="00071853" w:rsidRDefault="00710B49" w:rsidP="004200D3">
            <w:pPr>
              <w:rPr>
                <w:sz w:val="20"/>
                <w:szCs w:val="20"/>
              </w:rPr>
            </w:pPr>
          </w:p>
        </w:tc>
        <w:tc>
          <w:tcPr>
            <w:tcW w:w="1098" w:type="dxa"/>
            <w:gridSpan w:val="2"/>
            <w:vMerge w:val="restart"/>
          </w:tcPr>
          <w:p w:rsidR="00710B49" w:rsidRPr="00071853" w:rsidRDefault="00710B49" w:rsidP="004200D3">
            <w:pPr>
              <w:rPr>
                <w:sz w:val="20"/>
                <w:szCs w:val="20"/>
              </w:rPr>
            </w:pPr>
          </w:p>
        </w:tc>
      </w:tr>
      <w:tr w:rsidR="00710B49" w:rsidRPr="00071853" w:rsidTr="004200D3">
        <w:tc>
          <w:tcPr>
            <w:tcW w:w="6408" w:type="dxa"/>
          </w:tcPr>
          <w:p w:rsidR="00710B49" w:rsidRPr="00071853" w:rsidRDefault="00710B49" w:rsidP="004200D3">
            <w:pPr>
              <w:pBdr>
                <w:bottom w:val="single" w:sz="12" w:space="1" w:color="auto"/>
              </w:pBdr>
              <w:rPr>
                <w:sz w:val="20"/>
                <w:szCs w:val="20"/>
              </w:rPr>
            </w:pPr>
            <w:r w:rsidRPr="00071853">
              <w:rPr>
                <w:sz w:val="20"/>
                <w:szCs w:val="20"/>
              </w:rPr>
              <w:t>Identify strategies for successful transition to new school and/or support in current school:_____________________________________________</w:t>
            </w:r>
          </w:p>
          <w:p w:rsidR="00710B49" w:rsidRPr="00071853" w:rsidRDefault="00710B49" w:rsidP="004200D3">
            <w:pPr>
              <w:pBdr>
                <w:bottom w:val="single" w:sz="12" w:space="1" w:color="auto"/>
              </w:pBdr>
              <w:rPr>
                <w:sz w:val="20"/>
                <w:szCs w:val="20"/>
              </w:rPr>
            </w:pPr>
            <w:r w:rsidRPr="00071853">
              <w:rPr>
                <w:sz w:val="20"/>
                <w:szCs w:val="20"/>
              </w:rPr>
              <w:t>___________________________________________________</w:t>
            </w:r>
            <w:r>
              <w:rPr>
                <w:sz w:val="20"/>
                <w:szCs w:val="20"/>
              </w:rPr>
              <w:t>______</w:t>
            </w:r>
          </w:p>
          <w:p w:rsidR="00710B49" w:rsidRPr="00071853" w:rsidRDefault="00710B49" w:rsidP="004200D3">
            <w:pPr>
              <w:rPr>
                <w:sz w:val="20"/>
                <w:szCs w:val="20"/>
              </w:rPr>
            </w:pPr>
          </w:p>
        </w:tc>
        <w:tc>
          <w:tcPr>
            <w:tcW w:w="900" w:type="dxa"/>
            <w:vMerge/>
          </w:tcPr>
          <w:p w:rsidR="00710B49" w:rsidRPr="00071853" w:rsidRDefault="00710B49" w:rsidP="004200D3">
            <w:pPr>
              <w:rPr>
                <w:sz w:val="20"/>
                <w:szCs w:val="20"/>
              </w:rPr>
            </w:pPr>
          </w:p>
        </w:tc>
        <w:tc>
          <w:tcPr>
            <w:tcW w:w="1170" w:type="dxa"/>
            <w:vMerge/>
          </w:tcPr>
          <w:p w:rsidR="00710B49" w:rsidRPr="00071853" w:rsidRDefault="00710B49" w:rsidP="004200D3">
            <w:pPr>
              <w:rPr>
                <w:sz w:val="20"/>
                <w:szCs w:val="20"/>
              </w:rPr>
            </w:pPr>
          </w:p>
        </w:tc>
        <w:tc>
          <w:tcPr>
            <w:tcW w:w="1098" w:type="dxa"/>
            <w:gridSpan w:val="2"/>
            <w:vMerge/>
          </w:tcPr>
          <w:p w:rsidR="00710B49" w:rsidRPr="00071853" w:rsidRDefault="00710B49" w:rsidP="004200D3">
            <w:pPr>
              <w:rPr>
                <w:sz w:val="20"/>
                <w:szCs w:val="20"/>
              </w:rPr>
            </w:pPr>
          </w:p>
        </w:tc>
      </w:tr>
      <w:tr w:rsidR="00710B49" w:rsidRPr="00071853" w:rsidTr="004200D3">
        <w:trPr>
          <w:trHeight w:val="4958"/>
        </w:trPr>
        <w:tc>
          <w:tcPr>
            <w:tcW w:w="9340" w:type="dxa"/>
            <w:gridSpan w:val="4"/>
            <w:shd w:val="clear" w:color="auto" w:fill="C6D9F1" w:themeFill="text2" w:themeFillTint="33"/>
          </w:tcPr>
          <w:p w:rsidR="00710B49" w:rsidRPr="00071853" w:rsidRDefault="00710B49" w:rsidP="004200D3">
            <w:pPr>
              <w:rPr>
                <w:sz w:val="20"/>
                <w:szCs w:val="20"/>
              </w:rPr>
            </w:pPr>
            <w:r w:rsidRPr="00071853">
              <w:rPr>
                <w:sz w:val="20"/>
                <w:szCs w:val="20"/>
              </w:rPr>
              <w:t>Supporting Documentation</w:t>
            </w:r>
          </w:p>
          <w:p w:rsidR="00710B49" w:rsidRPr="00071853" w:rsidRDefault="00710B49" w:rsidP="004200D3">
            <w:pPr>
              <w:rPr>
                <w:sz w:val="20"/>
                <w:szCs w:val="20"/>
              </w:rPr>
            </w:pPr>
            <w:r w:rsidRPr="00071853">
              <w:rPr>
                <w:sz w:val="20"/>
                <w:szCs w:val="20"/>
              </w:rPr>
              <w:t>Attach any supporting documentation used to determine best interest of child:</w:t>
            </w:r>
          </w:p>
          <w:p w:rsidR="00710B49" w:rsidRPr="00071853" w:rsidRDefault="00710B49" w:rsidP="00710B49">
            <w:pPr>
              <w:pStyle w:val="ListParagraph"/>
              <w:numPr>
                <w:ilvl w:val="0"/>
                <w:numId w:val="11"/>
              </w:numPr>
              <w:rPr>
                <w:sz w:val="20"/>
                <w:szCs w:val="20"/>
              </w:rPr>
            </w:pPr>
            <w:r w:rsidRPr="00071853">
              <w:rPr>
                <w:sz w:val="20"/>
                <w:szCs w:val="20"/>
              </w:rPr>
              <w:t>Report Cards</w:t>
            </w:r>
          </w:p>
          <w:p w:rsidR="00710B49" w:rsidRPr="00071853" w:rsidRDefault="00710B49" w:rsidP="00710B49">
            <w:pPr>
              <w:pStyle w:val="ListParagraph"/>
              <w:numPr>
                <w:ilvl w:val="0"/>
                <w:numId w:val="11"/>
              </w:numPr>
              <w:rPr>
                <w:sz w:val="20"/>
                <w:szCs w:val="20"/>
              </w:rPr>
            </w:pPr>
            <w:r w:rsidRPr="00071853">
              <w:rPr>
                <w:sz w:val="20"/>
                <w:szCs w:val="20"/>
              </w:rPr>
              <w:t>Progress Reports</w:t>
            </w:r>
          </w:p>
          <w:p w:rsidR="00710B49" w:rsidRPr="00071853" w:rsidRDefault="00710B49" w:rsidP="00710B49">
            <w:pPr>
              <w:pStyle w:val="ListParagraph"/>
              <w:numPr>
                <w:ilvl w:val="0"/>
                <w:numId w:val="11"/>
              </w:numPr>
              <w:rPr>
                <w:sz w:val="20"/>
                <w:szCs w:val="20"/>
              </w:rPr>
            </w:pPr>
            <w:r w:rsidRPr="00071853">
              <w:rPr>
                <w:sz w:val="20"/>
                <w:szCs w:val="20"/>
              </w:rPr>
              <w:t>Achievement Data (test scores)</w:t>
            </w:r>
          </w:p>
          <w:p w:rsidR="00710B49" w:rsidRPr="00071853" w:rsidRDefault="00710B49" w:rsidP="00710B49">
            <w:pPr>
              <w:pStyle w:val="ListParagraph"/>
              <w:numPr>
                <w:ilvl w:val="0"/>
                <w:numId w:val="11"/>
              </w:numPr>
              <w:rPr>
                <w:sz w:val="20"/>
                <w:szCs w:val="20"/>
              </w:rPr>
            </w:pPr>
            <w:r w:rsidRPr="00071853">
              <w:rPr>
                <w:sz w:val="20"/>
                <w:szCs w:val="20"/>
              </w:rPr>
              <w:t>Attendance Data</w:t>
            </w:r>
          </w:p>
          <w:p w:rsidR="00710B49" w:rsidRPr="00071853" w:rsidRDefault="00710B49" w:rsidP="00710B49">
            <w:pPr>
              <w:pStyle w:val="ListParagraph"/>
              <w:numPr>
                <w:ilvl w:val="0"/>
                <w:numId w:val="11"/>
              </w:numPr>
              <w:rPr>
                <w:sz w:val="20"/>
                <w:szCs w:val="20"/>
              </w:rPr>
            </w:pPr>
            <w:r w:rsidRPr="00071853">
              <w:rPr>
                <w:sz w:val="20"/>
                <w:szCs w:val="20"/>
              </w:rPr>
              <w:t>IEP or Section 504 Plans</w:t>
            </w:r>
          </w:p>
          <w:p w:rsidR="00710B49" w:rsidRPr="00071853" w:rsidRDefault="00710B49" w:rsidP="00710B49">
            <w:pPr>
              <w:pStyle w:val="ListParagraph"/>
              <w:numPr>
                <w:ilvl w:val="0"/>
                <w:numId w:val="11"/>
              </w:numPr>
              <w:rPr>
                <w:sz w:val="20"/>
                <w:szCs w:val="20"/>
              </w:rPr>
            </w:pPr>
            <w:r w:rsidRPr="00071853">
              <w:rPr>
                <w:sz w:val="20"/>
                <w:szCs w:val="20"/>
              </w:rPr>
              <w:t>Other: _____________________________________________________</w:t>
            </w:r>
            <w:ins w:id="20" w:author="Arlene Kostura" w:date="2016-12-13T12:03:00Z">
              <w:r w:rsidR="004E41C9">
                <w:rPr>
                  <w:sz w:val="20"/>
                  <w:szCs w:val="20"/>
                </w:rPr>
                <w:t>______________________</w:t>
              </w:r>
            </w:ins>
          </w:p>
          <w:p w:rsidR="00710B49" w:rsidRPr="00071853" w:rsidRDefault="00710B49" w:rsidP="004200D3">
            <w:pPr>
              <w:rPr>
                <w:sz w:val="20"/>
                <w:szCs w:val="20"/>
              </w:rPr>
            </w:pPr>
          </w:p>
          <w:p w:rsidR="00710B49" w:rsidRPr="00071853" w:rsidRDefault="00710B49" w:rsidP="004200D3">
            <w:pPr>
              <w:rPr>
                <w:sz w:val="20"/>
                <w:szCs w:val="20"/>
              </w:rPr>
            </w:pPr>
            <w:r w:rsidRPr="00071853">
              <w:rPr>
                <w:sz w:val="20"/>
                <w:szCs w:val="20"/>
              </w:rPr>
              <w:t>Determination</w:t>
            </w:r>
          </w:p>
          <w:p w:rsidR="00710B49" w:rsidRPr="00071853" w:rsidRDefault="00710B49" w:rsidP="004200D3">
            <w:pPr>
              <w:rPr>
                <w:sz w:val="20"/>
                <w:szCs w:val="20"/>
              </w:rPr>
            </w:pPr>
            <w:r w:rsidRPr="00071853">
              <w:rPr>
                <w:i/>
                <w:sz w:val="20"/>
                <w:szCs w:val="20"/>
              </w:rPr>
              <w:t>Based on the information provided and considering the best interest of the child, the team has determined the following school is the most appropriate educational placement for the child:_____________________________________________________</w:t>
            </w:r>
          </w:p>
          <w:p w:rsidR="00710B49" w:rsidRPr="00071853" w:rsidRDefault="00710B49" w:rsidP="004200D3">
            <w:pPr>
              <w:rPr>
                <w:sz w:val="20"/>
                <w:szCs w:val="20"/>
              </w:rPr>
            </w:pPr>
            <w:r w:rsidRPr="00071853">
              <w:rPr>
                <w:sz w:val="20"/>
                <w:szCs w:val="20"/>
              </w:rPr>
              <w:t>Team Members:</w:t>
            </w:r>
          </w:p>
          <w:p w:rsidR="00710B49" w:rsidRPr="00071853" w:rsidRDefault="00710B49" w:rsidP="004200D3">
            <w:pPr>
              <w:rPr>
                <w:sz w:val="20"/>
                <w:szCs w:val="20"/>
              </w:rPr>
            </w:pPr>
            <w:r w:rsidRPr="00071853">
              <w:rPr>
                <w:sz w:val="20"/>
                <w:szCs w:val="20"/>
              </w:rPr>
              <w:t>LEA representative:___________________________________________________________</w:t>
            </w:r>
            <w:ins w:id="21" w:author="Arlene Kostura" w:date="2016-12-13T12:00:00Z">
              <w:r w:rsidR="00D06C69">
                <w:rPr>
                  <w:sz w:val="20"/>
                  <w:szCs w:val="20"/>
                </w:rPr>
                <w:t>_____________</w:t>
              </w:r>
            </w:ins>
          </w:p>
          <w:p w:rsidR="00710B49" w:rsidRPr="00071853" w:rsidRDefault="00710B49" w:rsidP="004200D3">
            <w:pPr>
              <w:rPr>
                <w:i/>
                <w:sz w:val="20"/>
                <w:szCs w:val="20"/>
              </w:rPr>
            </w:pPr>
            <w:r w:rsidRPr="00071853">
              <w:rPr>
                <w:sz w:val="20"/>
                <w:szCs w:val="20"/>
              </w:rPr>
              <w:t xml:space="preserve">                                                             </w:t>
            </w:r>
            <w:r w:rsidRPr="00071853">
              <w:rPr>
                <w:i/>
                <w:sz w:val="20"/>
                <w:szCs w:val="20"/>
              </w:rPr>
              <w:t>Printed name                                                Signature</w:t>
            </w:r>
          </w:p>
          <w:p w:rsidR="00710B49" w:rsidRPr="00071853" w:rsidRDefault="00710B49" w:rsidP="004200D3">
            <w:pPr>
              <w:rPr>
                <w:sz w:val="20"/>
                <w:szCs w:val="20"/>
              </w:rPr>
            </w:pPr>
            <w:r w:rsidRPr="00071853">
              <w:rPr>
                <w:sz w:val="20"/>
                <w:szCs w:val="20"/>
              </w:rPr>
              <w:t>CWA representative:___________________________________________________________</w:t>
            </w:r>
            <w:ins w:id="22" w:author="Arlene Kostura" w:date="2016-12-13T12:00:00Z">
              <w:r w:rsidR="00D06C69">
                <w:rPr>
                  <w:sz w:val="20"/>
                  <w:szCs w:val="20"/>
                </w:rPr>
                <w:t>____________</w:t>
              </w:r>
            </w:ins>
          </w:p>
          <w:p w:rsidR="00710B49" w:rsidRPr="00071853" w:rsidRDefault="00710B49" w:rsidP="004200D3">
            <w:pPr>
              <w:rPr>
                <w:i/>
                <w:sz w:val="20"/>
                <w:szCs w:val="20"/>
              </w:rPr>
            </w:pPr>
            <w:r w:rsidRPr="00071853">
              <w:rPr>
                <w:sz w:val="20"/>
                <w:szCs w:val="20"/>
              </w:rPr>
              <w:t xml:space="preserve">                                                             </w:t>
            </w:r>
            <w:r w:rsidRPr="00071853">
              <w:rPr>
                <w:i/>
                <w:sz w:val="20"/>
                <w:szCs w:val="20"/>
              </w:rPr>
              <w:t>Printed name                                                Signature</w:t>
            </w:r>
          </w:p>
          <w:p w:rsidR="00710B49" w:rsidRPr="00071853" w:rsidRDefault="00710B49" w:rsidP="004200D3">
            <w:pPr>
              <w:rPr>
                <w:sz w:val="20"/>
                <w:szCs w:val="20"/>
              </w:rPr>
            </w:pPr>
            <w:r w:rsidRPr="00071853">
              <w:rPr>
                <w:sz w:val="20"/>
                <w:szCs w:val="20"/>
              </w:rPr>
              <w:t>Education Decision Maker ______________________________________________________</w:t>
            </w:r>
            <w:ins w:id="23" w:author="Arlene Kostura" w:date="2016-12-13T12:00:00Z">
              <w:r w:rsidR="00D06C69">
                <w:rPr>
                  <w:sz w:val="20"/>
                  <w:szCs w:val="20"/>
                </w:rPr>
                <w:t>____________</w:t>
              </w:r>
            </w:ins>
          </w:p>
          <w:p w:rsidR="00710B49" w:rsidRPr="00071853" w:rsidRDefault="00710B49" w:rsidP="004200D3">
            <w:pPr>
              <w:rPr>
                <w:i/>
                <w:sz w:val="20"/>
                <w:szCs w:val="20"/>
              </w:rPr>
            </w:pPr>
            <w:r w:rsidRPr="00071853">
              <w:rPr>
                <w:sz w:val="20"/>
                <w:szCs w:val="20"/>
              </w:rPr>
              <w:t xml:space="preserve">                                                             </w:t>
            </w:r>
            <w:r w:rsidRPr="00071853">
              <w:rPr>
                <w:i/>
                <w:sz w:val="20"/>
                <w:szCs w:val="20"/>
              </w:rPr>
              <w:t>Printed name                                                Signature</w:t>
            </w:r>
          </w:p>
          <w:p w:rsidR="00710B49" w:rsidRPr="00071853" w:rsidRDefault="00710B49" w:rsidP="004200D3">
            <w:pPr>
              <w:rPr>
                <w:sz w:val="20"/>
                <w:szCs w:val="20"/>
              </w:rPr>
            </w:pPr>
            <w:r w:rsidRPr="00071853">
              <w:rPr>
                <w:sz w:val="20"/>
                <w:szCs w:val="20"/>
              </w:rPr>
              <w:t>Other:  _____________________________________________________________________</w:t>
            </w:r>
            <w:ins w:id="24" w:author="Arlene Kostura" w:date="2016-12-13T12:00:00Z">
              <w:r w:rsidR="00D06C69">
                <w:rPr>
                  <w:sz w:val="20"/>
                  <w:szCs w:val="20"/>
                </w:rPr>
                <w:t>_____________</w:t>
              </w:r>
            </w:ins>
          </w:p>
          <w:p w:rsidR="00710B49" w:rsidRPr="00071853" w:rsidRDefault="00710B49" w:rsidP="004200D3">
            <w:pPr>
              <w:rPr>
                <w:i/>
                <w:sz w:val="20"/>
                <w:szCs w:val="20"/>
              </w:rPr>
            </w:pPr>
            <w:r w:rsidRPr="00071853">
              <w:rPr>
                <w:sz w:val="20"/>
                <w:szCs w:val="20"/>
              </w:rPr>
              <w:t xml:space="preserve">                                                             </w:t>
            </w:r>
            <w:r w:rsidRPr="00071853">
              <w:rPr>
                <w:i/>
                <w:sz w:val="20"/>
                <w:szCs w:val="20"/>
              </w:rPr>
              <w:t>Printed name                                                Signature</w:t>
            </w:r>
          </w:p>
        </w:tc>
        <w:tc>
          <w:tcPr>
            <w:tcW w:w="236" w:type="dxa"/>
          </w:tcPr>
          <w:p w:rsidR="00710B49" w:rsidRPr="00071853" w:rsidRDefault="00710B49" w:rsidP="004200D3">
            <w:pPr>
              <w:rPr>
                <w:sz w:val="20"/>
                <w:szCs w:val="20"/>
              </w:rPr>
            </w:pPr>
          </w:p>
        </w:tc>
      </w:tr>
    </w:tbl>
    <w:p w:rsidR="00710B49" w:rsidRPr="00071853" w:rsidRDefault="00710B49" w:rsidP="00710B49">
      <w:pPr>
        <w:rPr>
          <w:sz w:val="20"/>
          <w:szCs w:val="20"/>
        </w:rPr>
      </w:pPr>
    </w:p>
    <w:p w:rsidR="00710B49" w:rsidRDefault="00280F18" w:rsidP="00710B49">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w:t>
      </w:r>
      <w:r w:rsidR="00710B49" w:rsidRPr="00710B49">
        <w:rPr>
          <w:rFonts w:ascii="Times New Roman" w:hAnsi="Times New Roman" w:cs="Times New Roman"/>
          <w:b/>
          <w:sz w:val="24"/>
          <w:szCs w:val="24"/>
        </w:rPr>
        <w:t>ransportation procedures.</w:t>
      </w:r>
    </w:p>
    <w:p w:rsidR="00280F18" w:rsidRPr="00280F18" w:rsidRDefault="002A497A" w:rsidP="00280F18">
      <w:pPr>
        <w:rPr>
          <w:rFonts w:ascii="Times New Roman" w:hAnsi="Times New Roman" w:cs="Times New Roman"/>
          <w:b/>
          <w:sz w:val="24"/>
          <w:szCs w:val="24"/>
        </w:rPr>
      </w:pPr>
      <w:r>
        <w:rPr>
          <w:rStyle w:val="ksbanormal"/>
          <w:rFonts w:eastAsia="Times New Roman"/>
          <w:szCs w:val="24"/>
        </w:rPr>
        <w:t xml:space="preserve">Children </w:t>
      </w:r>
      <w:r w:rsidR="003A4F65">
        <w:rPr>
          <w:rStyle w:val="ksbanormal"/>
          <w:rFonts w:eastAsia="Times New Roman"/>
          <w:szCs w:val="24"/>
        </w:rPr>
        <w:t>in foster care will be entitled to transportation services in the same manner as all other children in the school district.  In addition to regular transportation routes, t</w:t>
      </w:r>
      <w:r w:rsidR="003A4F65" w:rsidRPr="003A4F65">
        <w:rPr>
          <w:rStyle w:val="ksbanormal"/>
          <w:rFonts w:eastAsia="Times New Roman"/>
          <w:szCs w:val="24"/>
        </w:rPr>
        <w:t>he school district will collaborate with the CWA when transportation is required to maintain children placed in foster care in a school o</w:t>
      </w:r>
      <w:r w:rsidR="00AF7F06">
        <w:rPr>
          <w:rStyle w:val="ksbanormal"/>
          <w:rFonts w:eastAsia="Times New Roman"/>
          <w:szCs w:val="24"/>
        </w:rPr>
        <w:t>f</w:t>
      </w:r>
      <w:r w:rsidR="003A4F65" w:rsidRPr="003A4F65">
        <w:rPr>
          <w:rStyle w:val="ksbanormal"/>
          <w:rFonts w:eastAsia="Times New Roman"/>
          <w:szCs w:val="24"/>
        </w:rPr>
        <w:t xml:space="preserve"> origin outside their usual attendance area or </w:t>
      </w:r>
      <w:r w:rsidR="00AF7F06">
        <w:rPr>
          <w:rStyle w:val="ksbanormal"/>
          <w:rFonts w:eastAsia="Times New Roman"/>
          <w:szCs w:val="24"/>
        </w:rPr>
        <w:t>d</w:t>
      </w:r>
      <w:r w:rsidR="003A4F65" w:rsidRPr="003A4F65">
        <w:rPr>
          <w:rStyle w:val="ksbanormal"/>
          <w:rFonts w:eastAsia="Times New Roman"/>
          <w:szCs w:val="24"/>
        </w:rPr>
        <w:t xml:space="preserve">istrict when it is in the best </w:t>
      </w:r>
      <w:r w:rsidR="003A4F65" w:rsidRPr="003A4F65">
        <w:rPr>
          <w:rStyle w:val="ksbanormal"/>
          <w:rFonts w:eastAsia="Times New Roman"/>
          <w:szCs w:val="24"/>
        </w:rPr>
        <w:lastRenderedPageBreak/>
        <w:t>interest of the student.  Under the supervision of the superintendent, the POC will invite appropriate district officials, the CWA, and offic</w:t>
      </w:r>
      <w:r w:rsidR="003A4F65">
        <w:rPr>
          <w:rStyle w:val="ksbanormal"/>
          <w:rFonts w:eastAsia="Times New Roman"/>
          <w:szCs w:val="24"/>
        </w:rPr>
        <w:t>i</w:t>
      </w:r>
      <w:r w:rsidR="003A4F65" w:rsidRPr="003A4F65">
        <w:rPr>
          <w:rStyle w:val="ksbanormal"/>
          <w:rFonts w:eastAsia="Times New Roman"/>
          <w:szCs w:val="24"/>
        </w:rPr>
        <w:t xml:space="preserve">als from other districts or agencies to </w:t>
      </w:r>
      <w:r w:rsidR="00AF7F06">
        <w:rPr>
          <w:rStyle w:val="ksbanormal"/>
          <w:rFonts w:eastAsia="Times New Roman"/>
          <w:szCs w:val="24"/>
        </w:rPr>
        <w:t>promptly arrange cost-effect transportation for the student.</w:t>
      </w:r>
    </w:p>
    <w:p w:rsidR="00710B49" w:rsidRPr="003A4F65" w:rsidRDefault="00710B49" w:rsidP="003003EB">
      <w:pPr>
        <w:pStyle w:val="ListParagraph"/>
        <w:numPr>
          <w:ilvl w:val="0"/>
          <w:numId w:val="7"/>
        </w:numPr>
        <w:rPr>
          <w:rFonts w:ascii="Times New Roman" w:hAnsi="Times New Roman" w:cs="Times New Roman"/>
          <w:b/>
          <w:sz w:val="24"/>
          <w:szCs w:val="24"/>
        </w:rPr>
      </w:pPr>
      <w:r w:rsidRPr="003A4F65">
        <w:rPr>
          <w:rFonts w:ascii="Times New Roman" w:hAnsi="Times New Roman" w:cs="Times New Roman"/>
          <w:b/>
          <w:sz w:val="24"/>
          <w:szCs w:val="24"/>
        </w:rPr>
        <w:t xml:space="preserve">Responsibilities and costs related to student transportation.  </w:t>
      </w:r>
    </w:p>
    <w:p w:rsidR="003A4F65" w:rsidRDefault="000B7548" w:rsidP="003A4F65">
      <w:pPr>
        <w:spacing w:after="0"/>
        <w:rPr>
          <w:rFonts w:ascii="Times New Roman" w:hAnsi="Times New Roman" w:cs="Times New Roman"/>
          <w:b/>
          <w:sz w:val="24"/>
          <w:szCs w:val="24"/>
        </w:rPr>
      </w:pPr>
      <w:ins w:id="25" w:author="Judy Manning" w:date="2017-08-29T12:30:00Z">
        <w:r>
          <w:rPr>
            <w:rFonts w:ascii="Times New Roman" w:hAnsi="Times New Roman" w:cs="Times New Roman"/>
            <w:sz w:val="24"/>
            <w:szCs w:val="24"/>
          </w:rPr>
          <w:t xml:space="preserve">Forest Grove </w:t>
        </w:r>
      </w:ins>
      <w:del w:id="26" w:author="Judy Manning" w:date="2017-08-29T12:30:00Z">
        <w:r w:rsidR="00C93203" w:rsidDel="000B7548">
          <w:rPr>
            <w:rFonts w:ascii="Times New Roman" w:hAnsi="Times New Roman" w:cs="Times New Roman"/>
            <w:sz w:val="24"/>
            <w:szCs w:val="24"/>
          </w:rPr>
          <w:delText>________</w:delText>
        </w:r>
      </w:del>
      <w:r w:rsidR="003A4F65">
        <w:rPr>
          <w:rFonts w:ascii="Times New Roman" w:hAnsi="Times New Roman" w:cs="Times New Roman"/>
          <w:sz w:val="24"/>
          <w:szCs w:val="24"/>
        </w:rPr>
        <w:t>school district</w:t>
      </w:r>
      <w:r w:rsidR="003A4F65" w:rsidRPr="000E6CBC">
        <w:rPr>
          <w:rFonts w:ascii="Times New Roman" w:hAnsi="Times New Roman" w:cs="Times New Roman"/>
          <w:sz w:val="24"/>
          <w:szCs w:val="24"/>
        </w:rPr>
        <w:t xml:space="preserve"> will collaborate with the CWA to develop and implement clear</w:t>
      </w:r>
      <w:r w:rsidR="00AF7F06">
        <w:rPr>
          <w:rFonts w:ascii="Times New Roman" w:hAnsi="Times New Roman" w:cs="Times New Roman"/>
          <w:sz w:val="24"/>
          <w:szCs w:val="24"/>
        </w:rPr>
        <w:t>,</w:t>
      </w:r>
      <w:r w:rsidR="003A4F65" w:rsidRPr="000E6CBC">
        <w:rPr>
          <w:rFonts w:ascii="Times New Roman" w:hAnsi="Times New Roman" w:cs="Times New Roman"/>
          <w:sz w:val="24"/>
          <w:szCs w:val="24"/>
        </w:rPr>
        <w:t xml:space="preserve"> written procedures governing how transportation is provided to maintain children in foster care i</w:t>
      </w:r>
      <w:r w:rsidR="003A4F65">
        <w:rPr>
          <w:rFonts w:ascii="Times New Roman" w:hAnsi="Times New Roman" w:cs="Times New Roman"/>
          <w:sz w:val="24"/>
          <w:szCs w:val="24"/>
        </w:rPr>
        <w:t>n their schools of origin.  The school district</w:t>
      </w:r>
      <w:r w:rsidR="003A4F65" w:rsidRPr="000E6CBC">
        <w:rPr>
          <w:rFonts w:ascii="Times New Roman" w:hAnsi="Times New Roman" w:cs="Times New Roman"/>
          <w:sz w:val="24"/>
          <w:szCs w:val="24"/>
        </w:rPr>
        <w:t xml:space="preserve"> will also work with the CWA to reach an agreement in regards to covering the transportation costs.  The agreement will cover how the transportation will be provided, arranged, and funded for the duration of the child’s time in foster care.  Each agreement can/will vary greatly because the </w:t>
      </w:r>
      <w:r w:rsidR="00AF7F06">
        <w:rPr>
          <w:rFonts w:ascii="Times New Roman" w:hAnsi="Times New Roman" w:cs="Times New Roman"/>
          <w:sz w:val="24"/>
          <w:szCs w:val="24"/>
        </w:rPr>
        <w:t xml:space="preserve">unique </w:t>
      </w:r>
      <w:r w:rsidR="003A4F65" w:rsidRPr="000E6CBC">
        <w:rPr>
          <w:rFonts w:ascii="Times New Roman" w:hAnsi="Times New Roman" w:cs="Times New Roman"/>
          <w:sz w:val="24"/>
          <w:szCs w:val="24"/>
        </w:rPr>
        <w:t xml:space="preserve">needs of each child should be considered in making the decision on transportation.  </w:t>
      </w:r>
    </w:p>
    <w:p w:rsidR="003A4F65" w:rsidRPr="00710B49" w:rsidRDefault="003A4F65" w:rsidP="00710B49">
      <w:pPr>
        <w:pStyle w:val="ListParagraph"/>
        <w:rPr>
          <w:rFonts w:ascii="Times New Roman" w:hAnsi="Times New Roman" w:cs="Times New Roman"/>
          <w:b/>
          <w:sz w:val="24"/>
          <w:szCs w:val="24"/>
        </w:rPr>
      </w:pPr>
    </w:p>
    <w:p w:rsidR="00710B49" w:rsidRPr="00710B49" w:rsidRDefault="00710B49" w:rsidP="00710B49">
      <w:pPr>
        <w:pStyle w:val="ListParagraph"/>
        <w:numPr>
          <w:ilvl w:val="0"/>
          <w:numId w:val="7"/>
        </w:numPr>
        <w:rPr>
          <w:rFonts w:ascii="Times New Roman" w:hAnsi="Times New Roman" w:cs="Times New Roman"/>
          <w:b/>
          <w:sz w:val="24"/>
          <w:szCs w:val="24"/>
        </w:rPr>
      </w:pPr>
      <w:r w:rsidRPr="00710B49">
        <w:rPr>
          <w:rFonts w:ascii="Times New Roman" w:hAnsi="Times New Roman" w:cs="Times New Roman"/>
          <w:b/>
          <w:sz w:val="24"/>
          <w:szCs w:val="24"/>
        </w:rPr>
        <w:t>Clear, written policies that will remove barriers to immediate enrollment and record transfers for children in foster care.</w:t>
      </w:r>
    </w:p>
    <w:p w:rsidR="00710B49" w:rsidRPr="00710B49" w:rsidRDefault="000B7548" w:rsidP="00710B49">
      <w:pPr>
        <w:rPr>
          <w:rFonts w:ascii="Times New Roman" w:hAnsi="Times New Roman" w:cs="Times New Roman"/>
          <w:sz w:val="24"/>
          <w:szCs w:val="24"/>
        </w:rPr>
      </w:pPr>
      <w:ins w:id="27" w:author="Judy Manning" w:date="2017-08-29T12:31:00Z">
        <w:r>
          <w:rPr>
            <w:rFonts w:ascii="Times New Roman" w:hAnsi="Times New Roman" w:cs="Times New Roman"/>
            <w:sz w:val="24"/>
            <w:szCs w:val="24"/>
          </w:rPr>
          <w:t>Forest Grove</w:t>
        </w:r>
      </w:ins>
      <w:bookmarkStart w:id="28" w:name="_GoBack"/>
      <w:bookmarkEnd w:id="28"/>
      <w:del w:id="29" w:author="Judy Manning" w:date="2017-08-29T12:31:00Z">
        <w:r w:rsidR="00C93203" w:rsidDel="000B7548">
          <w:rPr>
            <w:rFonts w:ascii="Times New Roman" w:hAnsi="Times New Roman" w:cs="Times New Roman"/>
            <w:sz w:val="24"/>
            <w:szCs w:val="24"/>
          </w:rPr>
          <w:delText>_________</w:delText>
        </w:r>
      </w:del>
      <w:r w:rsidR="00C93203" w:rsidRPr="00710B49">
        <w:rPr>
          <w:rFonts w:ascii="Times New Roman" w:hAnsi="Times New Roman" w:cs="Times New Roman"/>
          <w:sz w:val="24"/>
          <w:szCs w:val="24"/>
        </w:rPr>
        <w:t xml:space="preserve"> </w:t>
      </w:r>
      <w:r w:rsidR="00710B49" w:rsidRPr="00710B49">
        <w:rPr>
          <w:rFonts w:ascii="Times New Roman" w:hAnsi="Times New Roman" w:cs="Times New Roman"/>
          <w:sz w:val="24"/>
          <w:szCs w:val="24"/>
        </w:rPr>
        <w:t xml:space="preserve">board of education has modified existing board policy FD to eliminate any barriers to enrollment and/or transfer of educational records for children in foster care.  </w:t>
      </w:r>
    </w:p>
    <w:p w:rsidR="00710B49" w:rsidRDefault="00710B49" w:rsidP="00F11EA8">
      <w:pPr>
        <w:jc w:val="center"/>
        <w:rPr>
          <w:rFonts w:ascii="Times New Roman" w:hAnsi="Times New Roman" w:cs="Times New Roman"/>
          <w:b/>
          <w:sz w:val="28"/>
          <w:szCs w:val="28"/>
        </w:rPr>
      </w:pPr>
    </w:p>
    <w:p w:rsidR="00280F18" w:rsidRPr="003B6715" w:rsidRDefault="00280F18" w:rsidP="00F11EA8">
      <w:pPr>
        <w:jc w:val="center"/>
        <w:rPr>
          <w:rFonts w:ascii="Times New Roman" w:hAnsi="Times New Roman" w:cs="Times New Roman"/>
          <w:b/>
          <w:sz w:val="28"/>
          <w:szCs w:val="28"/>
        </w:rPr>
      </w:pPr>
    </w:p>
    <w:sectPr w:rsidR="00280F18" w:rsidRPr="003B6715" w:rsidSect="00F11EA8">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CB" w:rsidRDefault="009C23CB" w:rsidP="00362C5C">
      <w:pPr>
        <w:spacing w:after="0" w:line="240" w:lineRule="auto"/>
      </w:pPr>
      <w:r>
        <w:separator/>
      </w:r>
    </w:p>
  </w:endnote>
  <w:endnote w:type="continuationSeparator" w:id="0">
    <w:p w:rsidR="009C23CB" w:rsidRDefault="009C23CB" w:rsidP="0036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8513"/>
      <w:docPartObj>
        <w:docPartGallery w:val="Page Numbers (Bottom of Page)"/>
        <w:docPartUnique/>
      </w:docPartObj>
    </w:sdtPr>
    <w:sdtEndPr>
      <w:rPr>
        <w:noProof/>
      </w:rPr>
    </w:sdtEndPr>
    <w:sdtContent>
      <w:p w:rsidR="00362C5C" w:rsidRDefault="00362C5C">
        <w:pPr>
          <w:pStyle w:val="Footer"/>
          <w:jc w:val="center"/>
        </w:pPr>
        <w:r>
          <w:fldChar w:fldCharType="begin"/>
        </w:r>
        <w:r>
          <w:instrText xml:space="preserve"> PAGE   \* MERGEFORMAT </w:instrText>
        </w:r>
        <w:r>
          <w:fldChar w:fldCharType="separate"/>
        </w:r>
        <w:r w:rsidR="000B7548">
          <w:rPr>
            <w:noProof/>
          </w:rPr>
          <w:t>4</w:t>
        </w:r>
        <w:r>
          <w:rPr>
            <w:noProof/>
          </w:rPr>
          <w:fldChar w:fldCharType="end"/>
        </w:r>
      </w:p>
    </w:sdtContent>
  </w:sdt>
  <w:p w:rsidR="00362C5C" w:rsidRDefault="0036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CB" w:rsidRDefault="009C23CB" w:rsidP="00362C5C">
      <w:pPr>
        <w:spacing w:after="0" w:line="240" w:lineRule="auto"/>
      </w:pPr>
      <w:r>
        <w:separator/>
      </w:r>
    </w:p>
  </w:footnote>
  <w:footnote w:type="continuationSeparator" w:id="0">
    <w:p w:rsidR="009C23CB" w:rsidRDefault="009C23CB" w:rsidP="0036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71"/>
    <w:multiLevelType w:val="hybridMultilevel"/>
    <w:tmpl w:val="268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53BB"/>
    <w:multiLevelType w:val="hybridMultilevel"/>
    <w:tmpl w:val="A31E2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A07E0"/>
    <w:multiLevelType w:val="hybridMultilevel"/>
    <w:tmpl w:val="BDD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A7D3A"/>
    <w:multiLevelType w:val="hybridMultilevel"/>
    <w:tmpl w:val="89F89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40187"/>
    <w:multiLevelType w:val="hybridMultilevel"/>
    <w:tmpl w:val="89B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74B73"/>
    <w:multiLevelType w:val="hybridMultilevel"/>
    <w:tmpl w:val="68F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13947"/>
    <w:multiLevelType w:val="hybridMultilevel"/>
    <w:tmpl w:val="0FCC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44F8B"/>
    <w:multiLevelType w:val="hybridMultilevel"/>
    <w:tmpl w:val="8BCC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C0F0F"/>
    <w:multiLevelType w:val="hybridMultilevel"/>
    <w:tmpl w:val="C2D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542"/>
    <w:multiLevelType w:val="hybridMultilevel"/>
    <w:tmpl w:val="A8E87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95C28"/>
    <w:multiLevelType w:val="hybridMultilevel"/>
    <w:tmpl w:val="629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6"/>
  </w:num>
  <w:num w:numId="6">
    <w:abstractNumId w:val="8"/>
  </w:num>
  <w:num w:numId="7">
    <w:abstractNumId w:val="4"/>
  </w:num>
  <w:num w:numId="8">
    <w:abstractNumId w:val="3"/>
  </w:num>
  <w:num w:numId="9">
    <w:abstractNumId w:val="9"/>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Manning">
    <w15:presenceInfo w15:providerId="Windows Live" w15:userId="2e52b4bc6f994c91"/>
  </w15:person>
  <w15:person w15:author="Arlene Kostura">
    <w15:presenceInfo w15:providerId="AD" w15:userId="S-1-5-21-373361585-1153602862-2729376011-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A8"/>
    <w:rsid w:val="00010800"/>
    <w:rsid w:val="000B7548"/>
    <w:rsid w:val="000E6CBC"/>
    <w:rsid w:val="00111A2B"/>
    <w:rsid w:val="001D3C4E"/>
    <w:rsid w:val="001F5BC7"/>
    <w:rsid w:val="002003AB"/>
    <w:rsid w:val="00280F18"/>
    <w:rsid w:val="002A497A"/>
    <w:rsid w:val="00362C5C"/>
    <w:rsid w:val="003A4F65"/>
    <w:rsid w:val="003B6715"/>
    <w:rsid w:val="003E2EF9"/>
    <w:rsid w:val="00430A2B"/>
    <w:rsid w:val="00431120"/>
    <w:rsid w:val="004A4572"/>
    <w:rsid w:val="004E41C9"/>
    <w:rsid w:val="00532757"/>
    <w:rsid w:val="00566D66"/>
    <w:rsid w:val="006A56FB"/>
    <w:rsid w:val="006C3BDB"/>
    <w:rsid w:val="007059A7"/>
    <w:rsid w:val="00710B49"/>
    <w:rsid w:val="00770309"/>
    <w:rsid w:val="008B73E0"/>
    <w:rsid w:val="00910A6F"/>
    <w:rsid w:val="009C23CB"/>
    <w:rsid w:val="00A54BCB"/>
    <w:rsid w:val="00A63932"/>
    <w:rsid w:val="00AF7F06"/>
    <w:rsid w:val="00B42A42"/>
    <w:rsid w:val="00B64DF2"/>
    <w:rsid w:val="00B84EEB"/>
    <w:rsid w:val="00C025B5"/>
    <w:rsid w:val="00C93203"/>
    <w:rsid w:val="00D06C69"/>
    <w:rsid w:val="00D2656A"/>
    <w:rsid w:val="00D31109"/>
    <w:rsid w:val="00DB6622"/>
    <w:rsid w:val="00DD57E5"/>
    <w:rsid w:val="00DF68B9"/>
    <w:rsid w:val="00E20909"/>
    <w:rsid w:val="00F11EA8"/>
    <w:rsid w:val="00F3195C"/>
    <w:rsid w:val="00F8341C"/>
    <w:rsid w:val="00FA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99E20-ED07-4887-88FB-92665A5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EA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1EA8"/>
    <w:rPr>
      <w:rFonts w:eastAsiaTheme="minorEastAsia"/>
      <w:lang w:eastAsia="ja-JP"/>
    </w:rPr>
  </w:style>
  <w:style w:type="paragraph" w:styleId="BalloonText">
    <w:name w:val="Balloon Text"/>
    <w:basedOn w:val="Normal"/>
    <w:link w:val="BalloonTextChar"/>
    <w:uiPriority w:val="99"/>
    <w:semiHidden/>
    <w:unhideWhenUsed/>
    <w:rsid w:val="00F1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A8"/>
    <w:rPr>
      <w:rFonts w:ascii="Tahoma" w:hAnsi="Tahoma" w:cs="Tahoma"/>
      <w:sz w:val="16"/>
      <w:szCs w:val="16"/>
    </w:rPr>
  </w:style>
  <w:style w:type="paragraph" w:styleId="ListParagraph">
    <w:name w:val="List Paragraph"/>
    <w:basedOn w:val="Normal"/>
    <w:uiPriority w:val="34"/>
    <w:qFormat/>
    <w:rsid w:val="00566D66"/>
    <w:pPr>
      <w:ind w:left="720"/>
      <w:contextualSpacing/>
    </w:pPr>
  </w:style>
  <w:style w:type="paragraph" w:styleId="Header">
    <w:name w:val="header"/>
    <w:basedOn w:val="Normal"/>
    <w:link w:val="HeaderChar"/>
    <w:uiPriority w:val="99"/>
    <w:unhideWhenUsed/>
    <w:rsid w:val="0036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5C"/>
  </w:style>
  <w:style w:type="paragraph" w:styleId="Footer">
    <w:name w:val="footer"/>
    <w:basedOn w:val="Normal"/>
    <w:link w:val="FooterChar"/>
    <w:uiPriority w:val="99"/>
    <w:unhideWhenUsed/>
    <w:rsid w:val="0036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5C"/>
  </w:style>
  <w:style w:type="table" w:styleId="TableGrid">
    <w:name w:val="Table Grid"/>
    <w:basedOn w:val="TableNormal"/>
    <w:uiPriority w:val="39"/>
    <w:rsid w:val="00710B49"/>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
    <w:name w:val="policytext"/>
    <w:link w:val="policytextChar"/>
    <w:rsid w:val="003A4F65"/>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3A4F65"/>
    <w:rPr>
      <w:rFonts w:ascii="Times New Roman" w:hAnsi="Times New Roman"/>
      <w:sz w:val="24"/>
    </w:rPr>
  </w:style>
  <w:style w:type="character" w:customStyle="1" w:styleId="policytextChar">
    <w:name w:val="policytext Char"/>
    <w:link w:val="policytext"/>
    <w:rsid w:val="003A4F65"/>
    <w:rPr>
      <w:rFonts w:ascii="Times New Roman" w:eastAsia="Times New Roman" w:hAnsi="Times New Roman" w:cs="Times New Roman"/>
      <w:sz w:val="24"/>
      <w:szCs w:val="20"/>
    </w:rPr>
  </w:style>
  <w:style w:type="character" w:customStyle="1" w:styleId="ksbabold">
    <w:name w:val="ksba bold"/>
    <w:rsid w:val="003A4F65"/>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2016-12-01T00:00:00</PublishDate>
  <Abstract>This plan is to address the requirement for foster care provisions under Title I of ESSA which require State Educational Agencies (SDE) and Local Educational Agencies (LEAs) to collaborate with Child Welfare Agencies (CWAs) to ensure educational stability and minimize educational disruptions for children in foster care.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Foster Care Plan</vt:lpstr>
    </vt:vector>
  </TitlesOfParts>
  <Company>FORT COBB BROXTON School district</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Plan</dc:title>
  <dc:creator>OMES</dc:creator>
  <cp:lastModifiedBy>Judy Manning</cp:lastModifiedBy>
  <cp:revision>2</cp:revision>
  <cp:lastPrinted>2017-08-29T17:31:00Z</cp:lastPrinted>
  <dcterms:created xsi:type="dcterms:W3CDTF">2017-08-29T17:32:00Z</dcterms:created>
  <dcterms:modified xsi:type="dcterms:W3CDTF">2017-08-29T17:32:00Z</dcterms:modified>
</cp:coreProperties>
</file>