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C218" w14:textId="77777777" w:rsidR="00B67369" w:rsidRPr="009E364E"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60288" behindDoc="1" locked="0" layoutInCell="1" allowOverlap="1" wp14:anchorId="37ED6378" wp14:editId="290DC025">
            <wp:simplePos x="0" y="0"/>
            <wp:positionH relativeFrom="column">
              <wp:posOffset>-254651</wp:posOffset>
            </wp:positionH>
            <wp:positionV relativeFrom="page">
              <wp:posOffset>522111</wp:posOffset>
            </wp:positionV>
            <wp:extent cx="2531745" cy="2519680"/>
            <wp:effectExtent l="0" t="0" r="1905" b="0"/>
            <wp:wrapNone/>
            <wp:docPr id="1" name="Picture 1" descr="C:\Users\prestashh1504\AppData\Local\Microsoft\Windows\INetCache\Content.MSO\15352E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ashh1504\AppData\Local\Microsoft\Windows\INetCache\Content.MSO\15352ED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b/>
          <w:sz w:val="120"/>
          <w:szCs w:val="120"/>
          <w14:textOutline w14:w="9525" w14:cap="rnd" w14:cmpd="sng" w14:algn="ctr">
            <w14:solidFill>
              <w14:srgbClr w14:val="FF0000"/>
            </w14:solidFill>
            <w14:prstDash w14:val="solid"/>
            <w14:bevel/>
          </w14:textOutline>
        </w:rPr>
        <w:t xml:space="preserve">      </w:t>
      </w:r>
      <w:r w:rsidRPr="009E364E">
        <w:rPr>
          <w:rFonts w:ascii="Castellar" w:hAnsi="Castellar"/>
          <w:b/>
          <w:sz w:val="120"/>
          <w:szCs w:val="120"/>
          <w14:textOutline w14:w="9525" w14:cap="rnd" w14:cmpd="sng" w14:algn="ctr">
            <w14:solidFill>
              <w14:srgbClr w14:val="FF0000"/>
            </w14:solidFill>
            <w14:prstDash w14:val="solid"/>
            <w14:bevel/>
          </w14:textOutline>
        </w:rPr>
        <w:t>Learfield</w:t>
      </w:r>
    </w:p>
    <w:p w14:paraId="2476EA03" w14:textId="77777777" w:rsidR="00B67369" w:rsidRDefault="00B67369" w:rsidP="00B67369">
      <w:pPr>
        <w:widowControl w:val="0"/>
        <w:tabs>
          <w:tab w:val="left" w:pos="560"/>
          <w:tab w:val="left" w:pos="1120"/>
          <w:tab w:val="left" w:pos="1680"/>
          <w:tab w:val="left" w:pos="2240"/>
          <w:tab w:val="left" w:pos="2495"/>
          <w:tab w:val="left" w:pos="2646"/>
          <w:tab w:val="left" w:pos="2800"/>
          <w:tab w:val="left" w:pos="3360"/>
          <w:tab w:val="left" w:pos="3920"/>
          <w:tab w:val="left" w:pos="4480"/>
          <w:tab w:val="left" w:pos="5040"/>
          <w:tab w:val="left" w:pos="5600"/>
          <w:tab w:val="left" w:pos="6160"/>
          <w:tab w:val="left" w:pos="6720"/>
        </w:tabs>
        <w:autoSpaceDE w:val="0"/>
        <w:autoSpaceDN w:val="0"/>
        <w:adjustRightInd w:val="0"/>
        <w:rPr>
          <w:rFonts w:ascii="Castellar" w:hAnsi="Castellar"/>
          <w:b/>
          <w:sz w:val="100"/>
          <w:szCs w:val="100"/>
          <w14:textOutline w14:w="9525" w14:cap="rnd" w14:cmpd="sng" w14:algn="ctr">
            <w14:solidFill>
              <w14:srgbClr w14:val="FF0000"/>
            </w14:solidFill>
            <w14:prstDash w14:val="solid"/>
            <w14:bevel/>
          </w14:textOutline>
        </w:rPr>
      </w:pPr>
      <w:r>
        <w:rPr>
          <w:rFonts w:ascii="Castellar" w:hAnsi="Castellar"/>
          <w:b/>
          <w:noProof/>
          <w:sz w:val="100"/>
          <w:szCs w:val="100"/>
        </w:rPr>
        <mc:AlternateContent>
          <mc:Choice Requires="wps">
            <w:drawing>
              <wp:anchor distT="0" distB="0" distL="114300" distR="114300" simplePos="0" relativeHeight="251662336" behindDoc="0" locked="0" layoutInCell="1" allowOverlap="1" wp14:anchorId="0F912535" wp14:editId="4E4D2CF5">
                <wp:simplePos x="0" y="0"/>
                <wp:positionH relativeFrom="margin">
                  <wp:posOffset>2191492</wp:posOffset>
                </wp:positionH>
                <wp:positionV relativeFrom="paragraph">
                  <wp:posOffset>12823</wp:posOffset>
                </wp:positionV>
                <wp:extent cx="4358244" cy="106878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58244" cy="1068780"/>
                        </a:xfrm>
                        <a:prstGeom prst="rect">
                          <a:avLst/>
                        </a:prstGeom>
                        <a:noFill/>
                        <a:ln w="6350">
                          <a:noFill/>
                        </a:ln>
                      </wps:spPr>
                      <wps:txbx>
                        <w:txbxContent>
                          <w:p w14:paraId="65E2BD3D" w14:textId="77777777" w:rsidR="00D86F0C" w:rsidRPr="0004595B" w:rsidRDefault="00D86F0C" w:rsidP="00B67369">
                            <w:pPr>
                              <w:rPr>
                                <w:rFonts w:ascii="Castellar" w:hAnsi="Castellar"/>
                                <w:b/>
                                <w:sz w:val="32"/>
                                <w:szCs w:val="30"/>
                              </w:rPr>
                            </w:pPr>
                            <w:r w:rsidRPr="0004595B">
                              <w:rPr>
                                <w:rFonts w:ascii="Castellar" w:hAnsi="Castellar"/>
                                <w:b/>
                                <w:sz w:val="32"/>
                                <w:szCs w:val="30"/>
                              </w:rPr>
                              <w:t>AREA JUNIOR-SENIOR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912535" id="_x0000_t202" coordsize="21600,21600" o:spt="202" path="m,l,21600r21600,l21600,xe">
                <v:stroke joinstyle="miter"/>
                <v:path gradientshapeok="t" o:connecttype="rect"/>
              </v:shapetype>
              <v:shape id="Text Box 4" o:spid="_x0000_s1026" type="#_x0000_t202" style="position:absolute;margin-left:172.55pt;margin-top:1pt;width:343.15pt;height:84.1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" filled="f" stroked="f" strokeweight=".5pt">
                <v:textbox>
                  <w:txbxContent>
                    <w:p w14:paraId="65E2BD3D" w14:textId="77777777" w:rsidR="00D86F0C" w:rsidRPr="0004595B" w:rsidRDefault="00D86F0C" w:rsidP="00B67369">
                      <w:pPr>
                        <w:rPr>
                          <w:rFonts w:ascii="Castellar" w:hAnsi="Castellar"/>
                          <w:b/>
                          <w:sz w:val="32"/>
                          <w:szCs w:val="30"/>
                        </w:rPr>
                      </w:pPr>
                      <w:r w:rsidRPr="0004595B">
                        <w:rPr>
                          <w:rFonts w:ascii="Castellar" w:hAnsi="Castellar"/>
                          <w:b/>
                          <w:sz w:val="32"/>
                          <w:szCs w:val="30"/>
                        </w:rPr>
                        <w:t>AREA JUNIOR-SENIOR HIGH SCHOOL</w:t>
                      </w:r>
                    </w:p>
                  </w:txbxContent>
                </v:textbox>
                <w10:wrap anchorx="margin"/>
              </v:shape>
            </w:pict>
          </mc:Fallback>
        </mc:AlternateContent>
      </w:r>
    </w:p>
    <w:p w14:paraId="00FC4006" w14:textId="77777777" w:rsidR="00B67369" w:rsidRDefault="00B67369" w:rsidP="00B67369">
      <w:pPr>
        <w:widowControl w:val="0"/>
        <w:autoSpaceDE w:val="0"/>
        <w:autoSpaceDN w:val="0"/>
        <w:adjustRightInd w:val="0"/>
        <w:rPr>
          <w:rFonts w:ascii="Castellar" w:hAnsi="Castellar"/>
          <w:b/>
          <w:sz w:val="100"/>
          <w:szCs w:val="100"/>
          <w14:textOutline w14:w="9525" w14:cap="rnd" w14:cmpd="sng" w14:algn="ctr">
            <w14:solidFill>
              <w14:srgbClr w14:val="FF0000"/>
            </w14:solidFill>
            <w14:prstDash w14:val="solid"/>
            <w14:bevel/>
          </w14:textOutline>
        </w:rPr>
      </w:pPr>
      <w:r>
        <w:rPr>
          <w:rFonts w:ascii="Euclid" w:eastAsia="Times New Roman" w:hAnsi="Euclid" w:cs="Arial"/>
          <w:b/>
          <w:bCs/>
          <w:noProof/>
          <w:sz w:val="56"/>
          <w:szCs w:val="68"/>
        </w:rPr>
        <mc:AlternateContent>
          <mc:Choice Requires="wps">
            <w:drawing>
              <wp:anchor distT="0" distB="0" distL="114300" distR="114300" simplePos="0" relativeHeight="251661312" behindDoc="0" locked="0" layoutInCell="1" allowOverlap="1" wp14:anchorId="01C29085" wp14:editId="202EE5CE">
                <wp:simplePos x="0" y="0"/>
                <wp:positionH relativeFrom="margin">
                  <wp:posOffset>-343790</wp:posOffset>
                </wp:positionH>
                <wp:positionV relativeFrom="paragraph">
                  <wp:posOffset>456813</wp:posOffset>
                </wp:positionV>
                <wp:extent cx="446568" cy="6188149"/>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46568" cy="6188149"/>
                        </a:xfrm>
                        <a:prstGeom prst="rect">
                          <a:avLst/>
                        </a:prstGeom>
                        <a:noFill/>
                        <a:ln w="6350">
                          <a:noFill/>
                        </a:ln>
                      </wps:spPr>
                      <wps:txbx>
                        <w:txbxContent>
                          <w:p w14:paraId="1EF9C968" w14:textId="77777777" w:rsidR="00D86F0C" w:rsidRPr="003B053A" w:rsidRDefault="00D86F0C" w:rsidP="00B67369">
                            <w:pPr>
                              <w:rPr>
                                <w:rFonts w:ascii="Euclid" w:hAnsi="Euclid"/>
                                <w:b/>
                                <w:sz w:val="56"/>
                              </w:rPr>
                            </w:pPr>
                            <w:r w:rsidRPr="003B053A">
                              <w:rPr>
                                <w:rFonts w:ascii="Euclid" w:hAnsi="Euclid"/>
                                <w:b/>
                                <w:sz w:val="56"/>
                              </w:rPr>
                              <w:t>2</w:t>
                            </w:r>
                          </w:p>
                          <w:p w14:paraId="6FB04D94" w14:textId="77777777" w:rsidR="00D86F0C" w:rsidRPr="003B053A" w:rsidRDefault="00D86F0C" w:rsidP="00B67369">
                            <w:pPr>
                              <w:rPr>
                                <w:rFonts w:ascii="Euclid" w:hAnsi="Euclid"/>
                                <w:b/>
                                <w:sz w:val="56"/>
                              </w:rPr>
                            </w:pPr>
                            <w:r w:rsidRPr="003B053A">
                              <w:rPr>
                                <w:rFonts w:ascii="Euclid" w:hAnsi="Euclid"/>
                                <w:b/>
                                <w:sz w:val="56"/>
                              </w:rPr>
                              <w:t>0</w:t>
                            </w:r>
                          </w:p>
                          <w:p w14:paraId="599D2CD0" w14:textId="77777777" w:rsidR="00D86F0C" w:rsidRPr="003B053A" w:rsidRDefault="00D86F0C" w:rsidP="00B67369">
                            <w:pPr>
                              <w:rPr>
                                <w:rFonts w:ascii="Euclid" w:hAnsi="Euclid"/>
                                <w:b/>
                                <w:sz w:val="56"/>
                              </w:rPr>
                            </w:pPr>
                            <w:r>
                              <w:rPr>
                                <w:rFonts w:ascii="Euclid" w:hAnsi="Euclid"/>
                                <w:b/>
                                <w:sz w:val="56"/>
                              </w:rPr>
                              <w:t>20</w:t>
                            </w:r>
                          </w:p>
                          <w:p w14:paraId="7DCCFFC0" w14:textId="77777777" w:rsidR="00D86F0C" w:rsidRPr="003B053A" w:rsidRDefault="00D86F0C" w:rsidP="00B67369">
                            <w:pPr>
                              <w:rPr>
                                <w:rFonts w:ascii="Euclid" w:hAnsi="Euclid"/>
                                <w:b/>
                                <w:sz w:val="56"/>
                              </w:rPr>
                            </w:pPr>
                            <w:r w:rsidRPr="003B053A">
                              <w:rPr>
                                <w:rFonts w:ascii="Euclid" w:hAnsi="Euclid"/>
                                <w:b/>
                                <w:sz w:val="56"/>
                              </w:rPr>
                              <w:t>_</w:t>
                            </w:r>
                          </w:p>
                          <w:p w14:paraId="3C7C60EF" w14:textId="77777777" w:rsidR="00D86F0C" w:rsidRPr="003B053A" w:rsidRDefault="00D86F0C" w:rsidP="00B67369">
                            <w:pPr>
                              <w:rPr>
                                <w:rFonts w:ascii="Euclid" w:hAnsi="Euclid"/>
                                <w:b/>
                                <w:sz w:val="56"/>
                              </w:rPr>
                            </w:pPr>
                          </w:p>
                          <w:p w14:paraId="0A9F9827" w14:textId="77777777" w:rsidR="00D86F0C" w:rsidRPr="003B053A" w:rsidRDefault="00D86F0C" w:rsidP="00B67369">
                            <w:pPr>
                              <w:rPr>
                                <w:rFonts w:ascii="Euclid" w:hAnsi="Euclid"/>
                                <w:b/>
                                <w:sz w:val="56"/>
                              </w:rPr>
                            </w:pPr>
                            <w:r w:rsidRPr="003B053A">
                              <w:rPr>
                                <w:rFonts w:ascii="Euclid" w:hAnsi="Euclid"/>
                                <w:b/>
                                <w:sz w:val="56"/>
                              </w:rPr>
                              <w:t>2</w:t>
                            </w:r>
                          </w:p>
                          <w:p w14:paraId="279CD627" w14:textId="77777777" w:rsidR="00D86F0C" w:rsidRPr="003B053A" w:rsidRDefault="00D86F0C" w:rsidP="00B67369">
                            <w:pPr>
                              <w:rPr>
                                <w:rFonts w:ascii="Euclid" w:hAnsi="Euclid"/>
                                <w:b/>
                                <w:sz w:val="56"/>
                              </w:rPr>
                            </w:pPr>
                            <w:r w:rsidRPr="003B053A">
                              <w:rPr>
                                <w:rFonts w:ascii="Euclid" w:hAnsi="Euclid"/>
                                <w:b/>
                                <w:sz w:val="56"/>
                              </w:rPr>
                              <w:t>0</w:t>
                            </w:r>
                          </w:p>
                          <w:p w14:paraId="46D062AB" w14:textId="77777777" w:rsidR="00D86F0C" w:rsidRPr="003B053A" w:rsidRDefault="00D86F0C" w:rsidP="00B67369">
                            <w:pPr>
                              <w:rPr>
                                <w:rFonts w:ascii="Euclid" w:hAnsi="Euclid"/>
                                <w:b/>
                                <w:sz w:val="56"/>
                              </w:rPr>
                            </w:pPr>
                            <w:r w:rsidRPr="003B053A">
                              <w:rPr>
                                <w:rFonts w:ascii="Euclid" w:hAnsi="Euclid"/>
                                <w:b/>
                                <w:sz w:val="56"/>
                              </w:rPr>
                              <w:t>2</w:t>
                            </w:r>
                          </w:p>
                          <w:p w14:paraId="4366256B" w14:textId="77777777" w:rsidR="00D86F0C" w:rsidRPr="003B053A" w:rsidRDefault="00D86F0C" w:rsidP="00B67369">
                            <w:pPr>
                              <w:rPr>
                                <w:rFonts w:ascii="Euclid" w:hAnsi="Euclid"/>
                                <w:b/>
                                <w:sz w:val="56"/>
                              </w:rPr>
                            </w:pPr>
                            <w:r>
                              <w:rPr>
                                <w:rFonts w:ascii="Euclid" w:hAnsi="Euclid"/>
                                <w:b/>
                                <w:sz w:val="5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9085" id="Text Box 5" o:spid="_x0000_s1027" type="#_x0000_t202" style="position:absolute;margin-left:-27.05pt;margin-top:35.95pt;width:35.15pt;height:48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" filled="f" stroked="f" strokeweight=".5pt">
                <v:textbox>
                  <w:txbxContent>
                    <w:p w14:paraId="1EF9C968" w14:textId="77777777" w:rsidR="00D86F0C" w:rsidRPr="003B053A" w:rsidRDefault="00D86F0C" w:rsidP="00B67369">
                      <w:pPr>
                        <w:rPr>
                          <w:rFonts w:ascii="Euclid" w:hAnsi="Euclid"/>
                          <w:b/>
                          <w:sz w:val="56"/>
                        </w:rPr>
                      </w:pPr>
                      <w:r w:rsidRPr="003B053A">
                        <w:rPr>
                          <w:rFonts w:ascii="Euclid" w:hAnsi="Euclid"/>
                          <w:b/>
                          <w:sz w:val="56"/>
                        </w:rPr>
                        <w:t>2</w:t>
                      </w:r>
                    </w:p>
                    <w:p w14:paraId="6FB04D94" w14:textId="77777777" w:rsidR="00D86F0C" w:rsidRPr="003B053A" w:rsidRDefault="00D86F0C" w:rsidP="00B67369">
                      <w:pPr>
                        <w:rPr>
                          <w:rFonts w:ascii="Euclid" w:hAnsi="Euclid"/>
                          <w:b/>
                          <w:sz w:val="56"/>
                        </w:rPr>
                      </w:pPr>
                      <w:r w:rsidRPr="003B053A">
                        <w:rPr>
                          <w:rFonts w:ascii="Euclid" w:hAnsi="Euclid"/>
                          <w:b/>
                          <w:sz w:val="56"/>
                        </w:rPr>
                        <w:t>0</w:t>
                      </w:r>
                    </w:p>
                    <w:p w14:paraId="599D2CD0" w14:textId="77777777" w:rsidR="00D86F0C" w:rsidRPr="003B053A" w:rsidRDefault="00D86F0C" w:rsidP="00B67369">
                      <w:pPr>
                        <w:rPr>
                          <w:rFonts w:ascii="Euclid" w:hAnsi="Euclid"/>
                          <w:b/>
                          <w:sz w:val="56"/>
                        </w:rPr>
                      </w:pPr>
                      <w:r>
                        <w:rPr>
                          <w:rFonts w:ascii="Euclid" w:hAnsi="Euclid"/>
                          <w:b/>
                          <w:sz w:val="56"/>
                        </w:rPr>
                        <w:t>20</w:t>
                      </w:r>
                    </w:p>
                    <w:p w14:paraId="7DCCFFC0" w14:textId="77777777" w:rsidR="00D86F0C" w:rsidRPr="003B053A" w:rsidRDefault="00D86F0C" w:rsidP="00B67369">
                      <w:pPr>
                        <w:rPr>
                          <w:rFonts w:ascii="Euclid" w:hAnsi="Euclid"/>
                          <w:b/>
                          <w:sz w:val="56"/>
                        </w:rPr>
                      </w:pPr>
                      <w:r w:rsidRPr="003B053A">
                        <w:rPr>
                          <w:rFonts w:ascii="Euclid" w:hAnsi="Euclid"/>
                          <w:b/>
                          <w:sz w:val="56"/>
                        </w:rPr>
                        <w:t>_</w:t>
                      </w:r>
                    </w:p>
                    <w:p w14:paraId="3C7C60EF" w14:textId="77777777" w:rsidR="00D86F0C" w:rsidRPr="003B053A" w:rsidRDefault="00D86F0C" w:rsidP="00B67369">
                      <w:pPr>
                        <w:rPr>
                          <w:rFonts w:ascii="Euclid" w:hAnsi="Euclid"/>
                          <w:b/>
                          <w:sz w:val="56"/>
                        </w:rPr>
                      </w:pPr>
                    </w:p>
                    <w:p w14:paraId="0A9F9827" w14:textId="77777777" w:rsidR="00D86F0C" w:rsidRPr="003B053A" w:rsidRDefault="00D86F0C" w:rsidP="00B67369">
                      <w:pPr>
                        <w:rPr>
                          <w:rFonts w:ascii="Euclid" w:hAnsi="Euclid"/>
                          <w:b/>
                          <w:sz w:val="56"/>
                        </w:rPr>
                      </w:pPr>
                      <w:r w:rsidRPr="003B053A">
                        <w:rPr>
                          <w:rFonts w:ascii="Euclid" w:hAnsi="Euclid"/>
                          <w:b/>
                          <w:sz w:val="56"/>
                        </w:rPr>
                        <w:t>2</w:t>
                      </w:r>
                    </w:p>
                    <w:p w14:paraId="279CD627" w14:textId="77777777" w:rsidR="00D86F0C" w:rsidRPr="003B053A" w:rsidRDefault="00D86F0C" w:rsidP="00B67369">
                      <w:pPr>
                        <w:rPr>
                          <w:rFonts w:ascii="Euclid" w:hAnsi="Euclid"/>
                          <w:b/>
                          <w:sz w:val="56"/>
                        </w:rPr>
                      </w:pPr>
                      <w:r w:rsidRPr="003B053A">
                        <w:rPr>
                          <w:rFonts w:ascii="Euclid" w:hAnsi="Euclid"/>
                          <w:b/>
                          <w:sz w:val="56"/>
                        </w:rPr>
                        <w:t>0</w:t>
                      </w:r>
                    </w:p>
                    <w:p w14:paraId="46D062AB" w14:textId="77777777" w:rsidR="00D86F0C" w:rsidRPr="003B053A" w:rsidRDefault="00D86F0C" w:rsidP="00B67369">
                      <w:pPr>
                        <w:rPr>
                          <w:rFonts w:ascii="Euclid" w:hAnsi="Euclid"/>
                          <w:b/>
                          <w:sz w:val="56"/>
                        </w:rPr>
                      </w:pPr>
                      <w:r w:rsidRPr="003B053A">
                        <w:rPr>
                          <w:rFonts w:ascii="Euclid" w:hAnsi="Euclid"/>
                          <w:b/>
                          <w:sz w:val="56"/>
                        </w:rPr>
                        <w:t>2</w:t>
                      </w:r>
                    </w:p>
                    <w:p w14:paraId="4366256B" w14:textId="77777777" w:rsidR="00D86F0C" w:rsidRPr="003B053A" w:rsidRDefault="00D86F0C" w:rsidP="00B67369">
                      <w:pPr>
                        <w:rPr>
                          <w:rFonts w:ascii="Euclid" w:hAnsi="Euclid"/>
                          <w:b/>
                          <w:sz w:val="56"/>
                        </w:rPr>
                      </w:pPr>
                      <w:r>
                        <w:rPr>
                          <w:rFonts w:ascii="Euclid" w:hAnsi="Euclid"/>
                          <w:b/>
                          <w:sz w:val="56"/>
                        </w:rPr>
                        <w:t>1</w:t>
                      </w:r>
                    </w:p>
                  </w:txbxContent>
                </v:textbox>
                <w10:wrap anchorx="margin"/>
              </v:shape>
            </w:pict>
          </mc:Fallback>
        </mc:AlternateContent>
      </w:r>
      <w:r>
        <w:rPr>
          <w:rFonts w:ascii="Castellar" w:hAnsi="Castellar"/>
          <w:b/>
          <w:sz w:val="100"/>
          <w:szCs w:val="100"/>
          <w14:textOutline w14:w="9525" w14:cap="rnd" w14:cmpd="sng" w14:algn="ctr">
            <w14:solidFill>
              <w14:srgbClr w14:val="FF0000"/>
            </w14:solidFill>
            <w14:prstDash w14:val="solid"/>
            <w14:bevel/>
          </w14:textOutline>
        </w:rPr>
        <w:tab/>
      </w:r>
    </w:p>
    <w:p w14:paraId="6830CBDE" w14:textId="77777777" w:rsidR="002318FC" w:rsidRDefault="002318FC" w:rsidP="00B67369">
      <w:pPr>
        <w:widowControl w:val="0"/>
        <w:autoSpaceDE w:val="0"/>
        <w:autoSpaceDN w:val="0"/>
        <w:adjustRightInd w:val="0"/>
        <w:rPr>
          <w:rFonts w:ascii="Castellar" w:hAnsi="Castellar"/>
          <w:b/>
          <w:sz w:val="100"/>
          <w:szCs w:val="100"/>
          <w14:textOutline w14:w="9525" w14:cap="rnd" w14:cmpd="sng" w14:algn="ctr">
            <w14:solidFill>
              <w14:srgbClr w14:val="FF0000"/>
            </w14:solidFill>
            <w14:prstDash w14:val="solid"/>
            <w14:bevel/>
          </w14:textOutline>
        </w:rPr>
      </w:pPr>
    </w:p>
    <w:p w14:paraId="3309EB80" w14:textId="77777777" w:rsidR="00B67369" w:rsidRPr="0004595B"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eastAsia="Times New Roman" w:hAnsi="Verdana" w:cstheme="minorBidi"/>
          <w:b/>
          <w:bCs/>
          <w:sz w:val="22"/>
        </w:rPr>
      </w:pPr>
      <w:r>
        <w:rPr>
          <w:rFonts w:ascii="Euclid" w:eastAsia="Times New Roman" w:hAnsi="Euclid" w:cs="Arial"/>
          <w:b/>
          <w:bCs/>
          <w:sz w:val="72"/>
          <w:szCs w:val="56"/>
        </w:rPr>
        <w:t xml:space="preserve">   </w:t>
      </w:r>
      <w:r w:rsidRPr="0004595B">
        <w:rPr>
          <w:rFonts w:ascii="Euclid" w:eastAsia="Times New Roman" w:hAnsi="Euclid" w:cs="Arial"/>
          <w:b/>
          <w:bCs/>
          <w:sz w:val="72"/>
          <w:szCs w:val="56"/>
        </w:rPr>
        <w:t>Student &amp; Parent Handbook</w:t>
      </w:r>
    </w:p>
    <w:p w14:paraId="1E9C695D" w14:textId="77777777" w:rsidR="00B67369"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eastAsia="Times New Roman" w:hAnsi="Verdana" w:cstheme="minorBidi"/>
          <w:b/>
          <w:bCs/>
          <w:sz w:val="20"/>
        </w:rPr>
      </w:pPr>
    </w:p>
    <w:p w14:paraId="7182E2C8" w14:textId="77777777" w:rsidR="00B67369"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uclid" w:eastAsia="Times New Roman" w:hAnsi="Euclid" w:cstheme="minorBidi"/>
          <w:b/>
          <w:bCs/>
        </w:rPr>
      </w:pPr>
    </w:p>
    <w:p w14:paraId="4543163B" w14:textId="77777777" w:rsidR="00B67369" w:rsidRPr="0070387D"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uclid" w:eastAsia="Times New Roman" w:hAnsi="Euclid" w:cstheme="minorBidi"/>
          <w:b/>
          <w:bCs/>
        </w:rPr>
      </w:pPr>
      <w:r w:rsidRPr="0070387D">
        <w:rPr>
          <w:rFonts w:ascii="Euclid" w:eastAsia="Times New Roman" w:hAnsi="Euclid" w:cstheme="minorBidi"/>
          <w:b/>
          <w:bCs/>
        </w:rPr>
        <w:t>MRS. HEATHER PRESTASH</w:t>
      </w:r>
    </w:p>
    <w:p w14:paraId="39B8ADC6" w14:textId="77777777" w:rsidR="00B67369"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uclid" w:eastAsia="Times New Roman" w:hAnsi="Euclid" w:cstheme="minorBidi"/>
          <w:b/>
          <w:bCs/>
        </w:rPr>
      </w:pPr>
      <w:r w:rsidRPr="0070387D">
        <w:rPr>
          <w:rFonts w:ascii="Euclid" w:eastAsia="Times New Roman" w:hAnsi="Euclid" w:cstheme="minorBidi"/>
          <w:b/>
          <w:bCs/>
        </w:rPr>
        <w:t>PRINCIPAL</w:t>
      </w:r>
    </w:p>
    <w:p w14:paraId="7CEF64AF" w14:textId="77777777" w:rsidR="00B67369" w:rsidRPr="0070387D"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uclid" w:eastAsia="Times New Roman" w:hAnsi="Euclid" w:cstheme="minorHAnsi"/>
          <w:b/>
        </w:rPr>
      </w:pPr>
    </w:p>
    <w:p w14:paraId="06F69306" w14:textId="77777777" w:rsidR="00B67369" w:rsidRDefault="00B67369" w:rsidP="002F3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uclid" w:eastAsia="Times New Roman" w:hAnsi="Euclid" w:cstheme="minorHAnsi"/>
          <w:b/>
        </w:rPr>
      </w:pPr>
      <w:r w:rsidRPr="0070387D">
        <w:rPr>
          <w:rFonts w:ascii="Euclid" w:eastAsia="Times New Roman" w:hAnsi="Euclid" w:cstheme="minorHAnsi"/>
          <w:b/>
        </w:rPr>
        <w:t>MR. ANDREW BRICKLEY</w:t>
      </w:r>
    </w:p>
    <w:p w14:paraId="3C7313FD" w14:textId="77777777" w:rsidR="00B67369"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uclid" w:eastAsia="Times New Roman" w:hAnsi="Euclid" w:cstheme="minorHAnsi"/>
          <w:b/>
        </w:rPr>
      </w:pPr>
      <w:r w:rsidRPr="0070387D">
        <w:rPr>
          <w:rFonts w:ascii="Euclid" w:eastAsia="Times New Roman" w:hAnsi="Euclid" w:cstheme="minorBidi"/>
          <w:b/>
          <w:bCs/>
        </w:rPr>
        <w:t>ASSISTANT PRINCIPAL/CYBER ADMINISTRATOR</w:t>
      </w:r>
    </w:p>
    <w:p w14:paraId="25D29D57" w14:textId="77777777" w:rsidR="00B67369"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uclid" w:eastAsia="Times New Roman" w:hAnsi="Euclid" w:cstheme="minorHAnsi"/>
          <w:b/>
        </w:rPr>
      </w:pPr>
    </w:p>
    <w:p w14:paraId="1BEAD093" w14:textId="77777777" w:rsidR="00B67369" w:rsidRPr="0070387D"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uclid" w:eastAsia="Times New Roman" w:hAnsi="Euclid" w:cstheme="minorHAnsi"/>
          <w:b/>
        </w:rPr>
      </w:pPr>
      <w:r w:rsidRPr="0070387D">
        <w:rPr>
          <w:rFonts w:ascii="Euclid" w:eastAsia="Times New Roman" w:hAnsi="Euclid" w:cstheme="minorHAnsi"/>
          <w:b/>
        </w:rPr>
        <w:t>MR. ERIC SCAIFE</w:t>
      </w:r>
    </w:p>
    <w:p w14:paraId="1A505333" w14:textId="77777777" w:rsidR="002318FC"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70387D">
        <w:rPr>
          <w:rFonts w:ascii="Euclid" w:eastAsia="Times New Roman" w:hAnsi="Euclid" w:cstheme="minorBidi"/>
          <w:b/>
          <w:bCs/>
        </w:rPr>
        <w:t>ASSISTANT PRINCIPAL</w:t>
      </w:r>
    </w:p>
    <w:p w14:paraId="16947D0F" w14:textId="77777777" w:rsidR="002318FC" w:rsidRDefault="002318FC" w:rsidP="00255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98E5E65" w14:textId="77777777" w:rsidR="00255AF6" w:rsidRDefault="00255AF6" w:rsidP="00255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C84080" w14:textId="77777777" w:rsidR="00B67369" w:rsidRDefault="00302E8F"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eastAsia="Times New Roman" w:hAnsi="Arial" w:cs="Arial"/>
          <w:b/>
          <w:sz w:val="32"/>
          <w:szCs w:val="32"/>
        </w:rPr>
      </w:pPr>
      <w:hyperlink r:id="rId9" w:history="1">
        <w:r w:rsidR="00B67369" w:rsidRPr="0070387D">
          <w:rPr>
            <w:rStyle w:val="Hyperlink"/>
            <w:rFonts w:ascii="Arial" w:eastAsia="Times New Roman" w:hAnsi="Arial" w:cs="Arial"/>
            <w:b/>
            <w:color w:val="auto"/>
            <w:sz w:val="32"/>
            <w:szCs w:val="32"/>
          </w:rPr>
          <w:t>www.clearfield.org</w:t>
        </w:r>
      </w:hyperlink>
    </w:p>
    <w:p w14:paraId="2E5F5959" w14:textId="77777777" w:rsidR="00B67369"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eastAsia="Times New Roman" w:hAnsi="Arial" w:cs="Arial"/>
          <w:b/>
          <w:sz w:val="32"/>
          <w:szCs w:val="32"/>
        </w:rPr>
      </w:pPr>
    </w:p>
    <w:p w14:paraId="1AF385EC" w14:textId="77777777" w:rsidR="00B67369" w:rsidRDefault="00255AF6"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eastAsia="Times New Roman" w:hAnsi="Arial" w:cs="Arial"/>
          <w:b/>
          <w:sz w:val="32"/>
          <w:szCs w:val="32"/>
        </w:rPr>
      </w:pPr>
      <w:r>
        <w:rPr>
          <w:rFonts w:ascii="Calibri" w:hAnsi="Calibri" w:cs="Calibri"/>
          <w:color w:val="000000"/>
          <w:sz w:val="22"/>
          <w:szCs w:val="22"/>
          <w:shd w:val="clear" w:color="auto" w:fill="FFFF00"/>
        </w:rPr>
        <w:t>“Contents contained in this handbook could be altered and adjusted as changing health protocols dictate such changes throughout the 2020-21 school year”</w:t>
      </w:r>
    </w:p>
    <w:p w14:paraId="0B65795E" w14:textId="77777777" w:rsidR="00B67369"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cstheme="minorBidi"/>
          <w:bCs/>
          <w:sz w:val="20"/>
        </w:rPr>
      </w:pPr>
    </w:p>
    <w:p w14:paraId="4EEDBB54" w14:textId="77777777" w:rsidR="00B67369" w:rsidRPr="0076213D" w:rsidRDefault="00B67369" w:rsidP="00B67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cstheme="minorBidi"/>
          <w:bCs/>
          <w:sz w:val="20"/>
        </w:rPr>
      </w:pPr>
      <w:r w:rsidRPr="0076213D">
        <w:rPr>
          <w:rFonts w:ascii="Verdana" w:eastAsia="Times New Roman" w:hAnsi="Verdana" w:cstheme="minorBidi"/>
          <w:bCs/>
          <w:sz w:val="20"/>
        </w:rPr>
        <w:t xml:space="preserve">Board Approved </w:t>
      </w:r>
    </w:p>
    <w:p w14:paraId="1138577E" w14:textId="77777777" w:rsidR="004A37DA" w:rsidRPr="00735AA8" w:rsidRDefault="004A37D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rPr>
      </w:pPr>
    </w:p>
    <w:tbl>
      <w:tblPr>
        <w:tblpPr w:leftFromText="180" w:rightFromText="180" w:vertAnchor="text" w:horzAnchor="margin" w:tblpXSpec="center" w:tblpY="-443"/>
        <w:tblW w:w="11017" w:type="dxa"/>
        <w:tblLook w:val="04A0" w:firstRow="1" w:lastRow="0" w:firstColumn="1" w:lastColumn="0" w:noHBand="0" w:noVBand="1"/>
      </w:tblPr>
      <w:tblGrid>
        <w:gridCol w:w="3786"/>
        <w:gridCol w:w="3989"/>
        <w:gridCol w:w="3242"/>
      </w:tblGrid>
      <w:tr w:rsidR="00735AA8" w:rsidRPr="00735AA8" w14:paraId="74440529" w14:textId="77777777" w:rsidTr="006A096B">
        <w:trPr>
          <w:trHeight w:val="234"/>
        </w:trPr>
        <w:tc>
          <w:tcPr>
            <w:tcW w:w="11017" w:type="dxa"/>
            <w:gridSpan w:val="3"/>
            <w:tcBorders>
              <w:top w:val="nil"/>
              <w:left w:val="nil"/>
              <w:bottom w:val="nil"/>
              <w:right w:val="nil"/>
            </w:tcBorders>
            <w:shd w:val="clear" w:color="auto" w:fill="auto"/>
            <w:noWrap/>
            <w:vAlign w:val="center"/>
          </w:tcPr>
          <w:tbl>
            <w:tblPr>
              <w:tblW w:w="10802" w:type="dxa"/>
              <w:tblLook w:val="04A0" w:firstRow="1" w:lastRow="0" w:firstColumn="1" w:lastColumn="0" w:noHBand="0" w:noVBand="1"/>
            </w:tblPr>
            <w:tblGrid>
              <w:gridCol w:w="3710"/>
              <w:gridCol w:w="3911"/>
              <w:gridCol w:w="3180"/>
            </w:tblGrid>
            <w:tr w:rsidR="006D52DD" w:rsidRPr="006D52DD" w14:paraId="2A812BCE" w14:textId="77777777" w:rsidTr="006A096B">
              <w:trPr>
                <w:trHeight w:val="247"/>
              </w:trPr>
              <w:tc>
                <w:tcPr>
                  <w:tcW w:w="10802" w:type="dxa"/>
                  <w:gridSpan w:val="3"/>
                  <w:tcBorders>
                    <w:top w:val="nil"/>
                    <w:left w:val="nil"/>
                    <w:bottom w:val="nil"/>
                    <w:right w:val="nil"/>
                  </w:tcBorders>
                  <w:shd w:val="clear" w:color="auto" w:fill="auto"/>
                  <w:noWrap/>
                  <w:vAlign w:val="center"/>
                  <w:hideMark/>
                </w:tcPr>
                <w:p w14:paraId="3981254F" w14:textId="77777777" w:rsidR="006D52DD" w:rsidRPr="004B7B1E" w:rsidRDefault="4D24D554" w:rsidP="007427C6">
                  <w:pPr>
                    <w:framePr w:hSpace="180" w:wrap="around" w:vAnchor="text" w:hAnchor="margin" w:xAlign="center" w:y="-443"/>
                    <w:rPr>
                      <w:rFonts w:ascii="Arial" w:eastAsia="Times New Roman" w:hAnsi="Arial" w:cs="Arial"/>
                      <w:b/>
                      <w:bCs/>
                      <w:color w:val="FF0000"/>
                    </w:rPr>
                  </w:pPr>
                  <w:r w:rsidRPr="4D24D554">
                    <w:rPr>
                      <w:rFonts w:ascii="Arial" w:eastAsia="Times New Roman" w:hAnsi="Arial" w:cs="Arial"/>
                      <w:b/>
                      <w:bCs/>
                      <w:color w:val="000000" w:themeColor="text1"/>
                    </w:rPr>
                    <w:lastRenderedPageBreak/>
                    <w:t xml:space="preserve">                                                              </w:t>
                  </w:r>
                  <w:r w:rsidRPr="004B7B1E">
                    <w:rPr>
                      <w:rFonts w:ascii="Arial" w:eastAsia="Times New Roman" w:hAnsi="Arial" w:cs="Arial"/>
                      <w:b/>
                      <w:bCs/>
                      <w:color w:val="000000" w:themeColor="text1"/>
                    </w:rPr>
                    <w:t>TABLE OF CONTENTS</w:t>
                  </w:r>
                  <w:r w:rsidR="003E3F09" w:rsidRPr="004B7B1E">
                    <w:rPr>
                      <w:rFonts w:ascii="Arial" w:eastAsia="Times New Roman" w:hAnsi="Arial" w:cs="Arial"/>
                      <w:b/>
                      <w:bCs/>
                      <w:color w:val="000000" w:themeColor="text1"/>
                    </w:rPr>
                    <w:t xml:space="preserve"> </w:t>
                  </w:r>
                </w:p>
              </w:tc>
            </w:tr>
            <w:tr w:rsidR="006D52DD" w:rsidRPr="006D52DD" w14:paraId="3A9277EA" w14:textId="77777777" w:rsidTr="006A096B">
              <w:trPr>
                <w:trHeight w:val="236"/>
              </w:trPr>
              <w:tc>
                <w:tcPr>
                  <w:tcW w:w="3711" w:type="dxa"/>
                  <w:tcBorders>
                    <w:top w:val="nil"/>
                    <w:left w:val="nil"/>
                    <w:bottom w:val="nil"/>
                    <w:right w:val="nil"/>
                  </w:tcBorders>
                  <w:shd w:val="clear" w:color="auto" w:fill="auto"/>
                  <w:noWrap/>
                  <w:vAlign w:val="center"/>
                  <w:hideMark/>
                </w:tcPr>
                <w:p w14:paraId="387A4B16" w14:textId="77777777" w:rsidR="006D52DD" w:rsidRPr="006D52DD" w:rsidRDefault="006D52DD" w:rsidP="006D52DD">
                  <w:pPr>
                    <w:framePr w:hSpace="180" w:wrap="around" w:vAnchor="text" w:hAnchor="margin" w:xAlign="center" w:y="-443"/>
                    <w:rPr>
                      <w:rFonts w:ascii="Arial" w:eastAsia="Times New Roman" w:hAnsi="Arial" w:cs="Arial"/>
                      <w:b/>
                      <w:bCs/>
                      <w:color w:val="000000"/>
                      <w:szCs w:val="24"/>
                    </w:rPr>
                  </w:pPr>
                </w:p>
              </w:tc>
              <w:tc>
                <w:tcPr>
                  <w:tcW w:w="3911" w:type="dxa"/>
                  <w:tcBorders>
                    <w:top w:val="nil"/>
                    <w:left w:val="nil"/>
                    <w:bottom w:val="nil"/>
                    <w:right w:val="nil"/>
                  </w:tcBorders>
                  <w:shd w:val="clear" w:color="auto" w:fill="auto"/>
                  <w:noWrap/>
                  <w:vAlign w:val="bottom"/>
                  <w:hideMark/>
                </w:tcPr>
                <w:p w14:paraId="469F6F3F" w14:textId="77777777" w:rsidR="006D52DD" w:rsidRPr="006D52DD" w:rsidRDefault="006D52DD" w:rsidP="006D52DD">
                  <w:pPr>
                    <w:framePr w:hSpace="180" w:wrap="around" w:vAnchor="text" w:hAnchor="margin" w:xAlign="center" w:y="-443"/>
                    <w:rPr>
                      <w:rFonts w:ascii="Times New Roman" w:eastAsia="Times New Roman" w:hAnsi="Times New Roman"/>
                      <w:sz w:val="20"/>
                    </w:rPr>
                  </w:pPr>
                </w:p>
              </w:tc>
              <w:tc>
                <w:tcPr>
                  <w:tcW w:w="3179" w:type="dxa"/>
                  <w:tcBorders>
                    <w:top w:val="nil"/>
                    <w:left w:val="nil"/>
                    <w:bottom w:val="nil"/>
                    <w:right w:val="nil"/>
                  </w:tcBorders>
                  <w:shd w:val="clear" w:color="auto" w:fill="auto"/>
                  <w:noWrap/>
                  <w:vAlign w:val="bottom"/>
                  <w:hideMark/>
                </w:tcPr>
                <w:p w14:paraId="6D7B9F12" w14:textId="77777777" w:rsidR="006D52DD" w:rsidRPr="006D52DD" w:rsidRDefault="006D52DD" w:rsidP="006D52DD">
                  <w:pPr>
                    <w:framePr w:hSpace="180" w:wrap="around" w:vAnchor="text" w:hAnchor="margin" w:xAlign="center" w:y="-443"/>
                    <w:rPr>
                      <w:rFonts w:ascii="Times New Roman" w:eastAsia="Times New Roman" w:hAnsi="Times New Roman"/>
                      <w:sz w:val="20"/>
                    </w:rPr>
                  </w:pPr>
                </w:p>
              </w:tc>
            </w:tr>
            <w:tr w:rsidR="006D52DD" w:rsidRPr="006D52DD" w14:paraId="063E4685" w14:textId="77777777" w:rsidTr="006A096B">
              <w:trPr>
                <w:trHeight w:val="236"/>
              </w:trPr>
              <w:tc>
                <w:tcPr>
                  <w:tcW w:w="3711" w:type="dxa"/>
                  <w:tcBorders>
                    <w:top w:val="nil"/>
                    <w:left w:val="nil"/>
                    <w:bottom w:val="nil"/>
                    <w:right w:val="nil"/>
                  </w:tcBorders>
                  <w:shd w:val="clear" w:color="auto" w:fill="auto"/>
                  <w:noWrap/>
                  <w:vAlign w:val="center"/>
                  <w:hideMark/>
                </w:tcPr>
                <w:p w14:paraId="200F27F2" w14:textId="77777777" w:rsidR="006D52DD" w:rsidRP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3   Welcome</w:t>
                  </w:r>
                </w:p>
              </w:tc>
              <w:tc>
                <w:tcPr>
                  <w:tcW w:w="3911" w:type="dxa"/>
                  <w:tcBorders>
                    <w:top w:val="nil"/>
                    <w:left w:val="nil"/>
                    <w:bottom w:val="nil"/>
                    <w:right w:val="nil"/>
                  </w:tcBorders>
                  <w:shd w:val="clear" w:color="auto" w:fill="auto"/>
                  <w:noWrap/>
                  <w:vAlign w:val="center"/>
                  <w:hideMark/>
                </w:tcPr>
                <w:p w14:paraId="007C43E3" w14:textId="77777777" w:rsidR="006D52DD" w:rsidRP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Student Rights/Responsibilities/Activities Cont.</w:t>
                  </w:r>
                </w:p>
              </w:tc>
              <w:tc>
                <w:tcPr>
                  <w:tcW w:w="3179" w:type="dxa"/>
                  <w:tcBorders>
                    <w:top w:val="nil"/>
                    <w:left w:val="nil"/>
                    <w:bottom w:val="nil"/>
                    <w:right w:val="nil"/>
                  </w:tcBorders>
                  <w:shd w:val="clear" w:color="auto" w:fill="auto"/>
                  <w:noWrap/>
                  <w:vAlign w:val="center"/>
                  <w:hideMark/>
                </w:tcPr>
                <w:p w14:paraId="3A450E31" w14:textId="77777777" w:rsidR="006D52DD" w:rsidRPr="006D52DD" w:rsidRDefault="004B7B1E" w:rsidP="4D24D554">
                  <w:pPr>
                    <w:framePr w:hSpace="180" w:wrap="around" w:vAnchor="text" w:hAnchor="margin" w:xAlign="center" w:y="-443"/>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39</w:t>
                  </w:r>
                  <w:r w:rsidR="4D24D554" w:rsidRPr="4D24D554">
                    <w:rPr>
                      <w:rFonts w:ascii="Arial" w:eastAsia="Times New Roman" w:hAnsi="Arial" w:cs="Arial"/>
                      <w:b/>
                      <w:bCs/>
                      <w:color w:val="000000" w:themeColor="text1"/>
                      <w:sz w:val="18"/>
                      <w:szCs w:val="18"/>
                    </w:rPr>
                    <w:t xml:space="preserve">  Extracurricular Activities</w:t>
                  </w:r>
                </w:p>
              </w:tc>
            </w:tr>
            <w:tr w:rsidR="006D52DD" w:rsidRPr="006D52DD" w14:paraId="03AF1815" w14:textId="77777777" w:rsidTr="006A096B">
              <w:trPr>
                <w:trHeight w:val="236"/>
              </w:trPr>
              <w:tc>
                <w:tcPr>
                  <w:tcW w:w="3711" w:type="dxa"/>
                  <w:tcBorders>
                    <w:top w:val="nil"/>
                    <w:left w:val="nil"/>
                    <w:bottom w:val="nil"/>
                    <w:right w:val="nil"/>
                  </w:tcBorders>
                  <w:shd w:val="clear" w:color="auto" w:fill="auto"/>
                  <w:noWrap/>
                  <w:vAlign w:val="center"/>
                  <w:hideMark/>
                </w:tcPr>
                <w:p w14:paraId="1E241DA8" w14:textId="77777777" w:rsidR="006D52DD" w:rsidRP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4   Mission and Vision Statements</w:t>
                  </w:r>
                </w:p>
              </w:tc>
              <w:tc>
                <w:tcPr>
                  <w:tcW w:w="3911" w:type="dxa"/>
                  <w:tcBorders>
                    <w:top w:val="nil"/>
                    <w:left w:val="nil"/>
                    <w:bottom w:val="nil"/>
                    <w:right w:val="nil"/>
                  </w:tcBorders>
                  <w:shd w:val="clear" w:color="auto" w:fill="auto"/>
                  <w:noWrap/>
                  <w:vAlign w:val="center"/>
                  <w:hideMark/>
                </w:tcPr>
                <w:p w14:paraId="6A92787E"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Flag Salute and Pledge of Allegiance</w:t>
                  </w:r>
                </w:p>
              </w:tc>
              <w:tc>
                <w:tcPr>
                  <w:tcW w:w="3179" w:type="dxa"/>
                  <w:tcBorders>
                    <w:top w:val="nil"/>
                    <w:left w:val="nil"/>
                    <w:bottom w:val="nil"/>
                    <w:right w:val="nil"/>
                  </w:tcBorders>
                  <w:shd w:val="clear" w:color="auto" w:fill="auto"/>
                  <w:noWrap/>
                  <w:vAlign w:val="center"/>
                  <w:hideMark/>
                </w:tcPr>
                <w:p w14:paraId="10255809"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Athletics</w:t>
                  </w:r>
                </w:p>
              </w:tc>
            </w:tr>
            <w:tr w:rsidR="006D52DD" w:rsidRPr="006D52DD" w14:paraId="1A9BF4B5" w14:textId="77777777" w:rsidTr="006A096B">
              <w:trPr>
                <w:trHeight w:val="236"/>
              </w:trPr>
              <w:tc>
                <w:tcPr>
                  <w:tcW w:w="3711" w:type="dxa"/>
                  <w:tcBorders>
                    <w:top w:val="nil"/>
                    <w:left w:val="nil"/>
                    <w:bottom w:val="nil"/>
                    <w:right w:val="nil"/>
                  </w:tcBorders>
                  <w:shd w:val="clear" w:color="auto" w:fill="auto"/>
                  <w:noWrap/>
                  <w:vAlign w:val="center"/>
                  <w:hideMark/>
                </w:tcPr>
                <w:p w14:paraId="6F3B83B1" w14:textId="77777777" w:rsidR="006D52DD" w:rsidRP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 xml:space="preserve">     School Moto</w:t>
                  </w:r>
                </w:p>
              </w:tc>
              <w:tc>
                <w:tcPr>
                  <w:tcW w:w="3911" w:type="dxa"/>
                  <w:tcBorders>
                    <w:top w:val="nil"/>
                    <w:left w:val="nil"/>
                    <w:bottom w:val="nil"/>
                    <w:right w:val="nil"/>
                  </w:tcBorders>
                  <w:shd w:val="clear" w:color="auto" w:fill="auto"/>
                  <w:noWrap/>
                  <w:vAlign w:val="center"/>
                  <w:hideMark/>
                </w:tcPr>
                <w:p w14:paraId="593801A1"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Gifts to Staff Members</w:t>
                  </w:r>
                </w:p>
              </w:tc>
              <w:tc>
                <w:tcPr>
                  <w:tcW w:w="3179" w:type="dxa"/>
                  <w:tcBorders>
                    <w:top w:val="nil"/>
                    <w:left w:val="nil"/>
                    <w:bottom w:val="nil"/>
                    <w:right w:val="nil"/>
                  </w:tcBorders>
                  <w:shd w:val="clear" w:color="auto" w:fill="auto"/>
                  <w:noWrap/>
                  <w:vAlign w:val="center"/>
                  <w:hideMark/>
                </w:tcPr>
                <w:p w14:paraId="54A35FB8"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Communication Guide</w:t>
                  </w:r>
                </w:p>
              </w:tc>
            </w:tr>
            <w:tr w:rsidR="006D52DD" w:rsidRPr="006D52DD" w14:paraId="088AC35F" w14:textId="77777777" w:rsidTr="006A096B">
              <w:trPr>
                <w:trHeight w:val="236"/>
              </w:trPr>
              <w:tc>
                <w:tcPr>
                  <w:tcW w:w="3711" w:type="dxa"/>
                  <w:tcBorders>
                    <w:top w:val="nil"/>
                    <w:left w:val="nil"/>
                    <w:bottom w:val="nil"/>
                    <w:right w:val="nil"/>
                  </w:tcBorders>
                  <w:shd w:val="clear" w:color="auto" w:fill="auto"/>
                  <w:noWrap/>
                  <w:vAlign w:val="center"/>
                  <w:hideMark/>
                </w:tcPr>
                <w:p w14:paraId="6C077594" w14:textId="77777777" w:rsidR="006D52DD" w:rsidRP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 xml:space="preserve">     CHS Alma Mater</w:t>
                  </w:r>
                </w:p>
              </w:tc>
              <w:tc>
                <w:tcPr>
                  <w:tcW w:w="3911" w:type="dxa"/>
                  <w:tcBorders>
                    <w:top w:val="nil"/>
                    <w:left w:val="nil"/>
                    <w:bottom w:val="nil"/>
                    <w:right w:val="nil"/>
                  </w:tcBorders>
                  <w:shd w:val="clear" w:color="auto" w:fill="auto"/>
                  <w:noWrap/>
                  <w:vAlign w:val="center"/>
                  <w:hideMark/>
                </w:tcPr>
                <w:p w14:paraId="7536A6F3"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School Rings</w:t>
                  </w:r>
                </w:p>
              </w:tc>
              <w:tc>
                <w:tcPr>
                  <w:tcW w:w="3179" w:type="dxa"/>
                  <w:tcBorders>
                    <w:top w:val="nil"/>
                    <w:left w:val="nil"/>
                    <w:bottom w:val="nil"/>
                    <w:right w:val="nil"/>
                  </w:tcBorders>
                  <w:shd w:val="clear" w:color="auto" w:fill="auto"/>
                  <w:noWrap/>
                  <w:vAlign w:val="center"/>
                  <w:hideMark/>
                </w:tcPr>
                <w:p w14:paraId="4CAF9F9A"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Award Procedure</w:t>
                  </w:r>
                </w:p>
              </w:tc>
            </w:tr>
            <w:tr w:rsidR="006D52DD" w:rsidRPr="006D52DD" w14:paraId="2820254F" w14:textId="77777777" w:rsidTr="006A096B">
              <w:trPr>
                <w:trHeight w:val="236"/>
              </w:trPr>
              <w:tc>
                <w:tcPr>
                  <w:tcW w:w="3711" w:type="dxa"/>
                  <w:tcBorders>
                    <w:top w:val="nil"/>
                    <w:left w:val="nil"/>
                    <w:bottom w:val="nil"/>
                    <w:right w:val="nil"/>
                  </w:tcBorders>
                  <w:shd w:val="clear" w:color="auto" w:fill="auto"/>
                  <w:noWrap/>
                  <w:vAlign w:val="center"/>
                  <w:hideMark/>
                </w:tcPr>
                <w:p w14:paraId="4E75C09E" w14:textId="77777777" w:rsidR="006D52DD" w:rsidRP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5   Administration/School Board</w:t>
                  </w:r>
                </w:p>
              </w:tc>
              <w:tc>
                <w:tcPr>
                  <w:tcW w:w="3911" w:type="dxa"/>
                  <w:tcBorders>
                    <w:top w:val="nil"/>
                    <w:left w:val="nil"/>
                    <w:bottom w:val="nil"/>
                    <w:right w:val="nil"/>
                  </w:tcBorders>
                  <w:shd w:val="clear" w:color="auto" w:fill="auto"/>
                  <w:noWrap/>
                  <w:vAlign w:val="center"/>
                  <w:hideMark/>
                </w:tcPr>
                <w:p w14:paraId="166B5494"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Student Office Holders</w:t>
                  </w:r>
                </w:p>
              </w:tc>
              <w:tc>
                <w:tcPr>
                  <w:tcW w:w="3179" w:type="dxa"/>
                  <w:tcBorders>
                    <w:top w:val="nil"/>
                    <w:left w:val="nil"/>
                    <w:bottom w:val="nil"/>
                    <w:right w:val="nil"/>
                  </w:tcBorders>
                  <w:shd w:val="clear" w:color="auto" w:fill="auto"/>
                  <w:noWrap/>
                  <w:vAlign w:val="center"/>
                  <w:hideMark/>
                </w:tcPr>
                <w:p w14:paraId="2E9869D0"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Rules and Regulations</w:t>
                  </w:r>
                </w:p>
              </w:tc>
            </w:tr>
            <w:tr w:rsidR="006D52DD" w:rsidRPr="006D52DD" w14:paraId="4E685E7C" w14:textId="77777777" w:rsidTr="006A096B">
              <w:trPr>
                <w:trHeight w:val="236"/>
              </w:trPr>
              <w:tc>
                <w:tcPr>
                  <w:tcW w:w="3711" w:type="dxa"/>
                  <w:tcBorders>
                    <w:top w:val="nil"/>
                    <w:left w:val="nil"/>
                    <w:bottom w:val="nil"/>
                    <w:right w:val="nil"/>
                  </w:tcBorders>
                  <w:shd w:val="clear" w:color="auto" w:fill="auto"/>
                  <w:noWrap/>
                  <w:vAlign w:val="center"/>
                  <w:hideMark/>
                </w:tcPr>
                <w:p w14:paraId="74440BE2" w14:textId="77777777" w:rsid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6-9  Faculty/Staff</w:t>
                  </w:r>
                </w:p>
                <w:p w14:paraId="7188C22D" w14:textId="77777777" w:rsidR="00CE321C" w:rsidRPr="006D52DD" w:rsidRDefault="00CE321C" w:rsidP="4D24D554">
                  <w:pPr>
                    <w:framePr w:hSpace="180" w:wrap="around" w:vAnchor="text" w:hAnchor="margin" w:xAlign="center" w:y="-443"/>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SRO - Preparedness</w:t>
                  </w:r>
                </w:p>
              </w:tc>
              <w:tc>
                <w:tcPr>
                  <w:tcW w:w="3911" w:type="dxa"/>
                  <w:tcBorders>
                    <w:top w:val="nil"/>
                    <w:left w:val="nil"/>
                    <w:bottom w:val="nil"/>
                    <w:right w:val="nil"/>
                  </w:tcBorders>
                  <w:shd w:val="clear" w:color="auto" w:fill="auto"/>
                  <w:noWrap/>
                  <w:vAlign w:val="center"/>
                  <w:hideMark/>
                </w:tcPr>
                <w:p w14:paraId="268E39E7"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Student Parking and Driving Regulations</w:t>
                  </w:r>
                </w:p>
              </w:tc>
              <w:tc>
                <w:tcPr>
                  <w:tcW w:w="3179" w:type="dxa"/>
                  <w:tcBorders>
                    <w:top w:val="nil"/>
                    <w:left w:val="nil"/>
                    <w:bottom w:val="nil"/>
                    <w:right w:val="nil"/>
                  </w:tcBorders>
                  <w:shd w:val="clear" w:color="auto" w:fill="auto"/>
                  <w:noWrap/>
                  <w:vAlign w:val="center"/>
                  <w:hideMark/>
                </w:tcPr>
                <w:p w14:paraId="395008A4"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Eligibility Policy</w:t>
                  </w:r>
                </w:p>
              </w:tc>
            </w:tr>
            <w:tr w:rsidR="006D52DD" w:rsidRPr="006D52DD" w14:paraId="2AC5E3B4" w14:textId="77777777" w:rsidTr="006A096B">
              <w:trPr>
                <w:trHeight w:val="236"/>
              </w:trPr>
              <w:tc>
                <w:tcPr>
                  <w:tcW w:w="3711" w:type="dxa"/>
                  <w:tcBorders>
                    <w:top w:val="nil"/>
                    <w:left w:val="nil"/>
                    <w:bottom w:val="nil"/>
                    <w:right w:val="nil"/>
                  </w:tcBorders>
                  <w:shd w:val="clear" w:color="auto" w:fill="auto"/>
                  <w:noWrap/>
                  <w:vAlign w:val="center"/>
                  <w:hideMark/>
                </w:tcPr>
                <w:p w14:paraId="14FD8BE6" w14:textId="77777777" w:rsidR="006D52DD" w:rsidRP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10   School Calendar</w:t>
                  </w:r>
                </w:p>
              </w:tc>
              <w:tc>
                <w:tcPr>
                  <w:tcW w:w="3911" w:type="dxa"/>
                  <w:tcBorders>
                    <w:top w:val="nil"/>
                    <w:left w:val="nil"/>
                    <w:bottom w:val="nil"/>
                    <w:right w:val="nil"/>
                  </w:tcBorders>
                  <w:shd w:val="clear" w:color="auto" w:fill="auto"/>
                  <w:noWrap/>
                  <w:vAlign w:val="center"/>
                  <w:hideMark/>
                </w:tcPr>
                <w:p w14:paraId="5DECA9A7"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Student Fees, Fines and Charges</w:t>
                  </w:r>
                </w:p>
              </w:tc>
              <w:tc>
                <w:tcPr>
                  <w:tcW w:w="3179" w:type="dxa"/>
                  <w:tcBorders>
                    <w:top w:val="nil"/>
                    <w:left w:val="nil"/>
                    <w:bottom w:val="nil"/>
                    <w:right w:val="nil"/>
                  </w:tcBorders>
                  <w:shd w:val="clear" w:color="auto" w:fill="auto"/>
                  <w:noWrap/>
                  <w:vAlign w:val="center"/>
                  <w:hideMark/>
                </w:tcPr>
                <w:p w14:paraId="5B356739"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Music Awards</w:t>
                  </w:r>
                </w:p>
              </w:tc>
            </w:tr>
            <w:tr w:rsidR="006D52DD" w:rsidRPr="006D52DD" w14:paraId="70D66254" w14:textId="77777777" w:rsidTr="006A096B">
              <w:trPr>
                <w:trHeight w:val="236"/>
              </w:trPr>
              <w:tc>
                <w:tcPr>
                  <w:tcW w:w="3711" w:type="dxa"/>
                  <w:tcBorders>
                    <w:top w:val="nil"/>
                    <w:left w:val="nil"/>
                    <w:bottom w:val="nil"/>
                    <w:right w:val="nil"/>
                  </w:tcBorders>
                  <w:shd w:val="clear" w:color="auto" w:fill="auto"/>
                  <w:noWrap/>
                  <w:vAlign w:val="center"/>
                  <w:hideMark/>
                </w:tcPr>
                <w:p w14:paraId="04BD3CBF" w14:textId="77777777" w:rsidR="006D52DD" w:rsidRP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11  Schedules</w:t>
                  </w:r>
                </w:p>
              </w:tc>
              <w:tc>
                <w:tcPr>
                  <w:tcW w:w="3911" w:type="dxa"/>
                  <w:tcBorders>
                    <w:top w:val="nil"/>
                    <w:left w:val="nil"/>
                    <w:bottom w:val="nil"/>
                    <w:right w:val="nil"/>
                  </w:tcBorders>
                  <w:shd w:val="clear" w:color="auto" w:fill="auto"/>
                  <w:noWrap/>
                  <w:vAlign w:val="center"/>
                  <w:hideMark/>
                </w:tcPr>
                <w:p w14:paraId="6AD02262" w14:textId="77777777" w:rsidR="006D52DD" w:rsidRPr="006D52DD" w:rsidRDefault="004B7B1E" w:rsidP="4D24D554">
                  <w:pPr>
                    <w:framePr w:hSpace="180" w:wrap="around" w:vAnchor="text" w:hAnchor="margin" w:xAlign="center" w:y="-443"/>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23</w:t>
                  </w:r>
                  <w:r w:rsidR="4D24D554" w:rsidRPr="4D24D554">
                    <w:rPr>
                      <w:rFonts w:ascii="Arial" w:eastAsia="Times New Roman" w:hAnsi="Arial" w:cs="Arial"/>
                      <w:b/>
                      <w:bCs/>
                      <w:color w:val="000000" w:themeColor="text1"/>
                      <w:sz w:val="18"/>
                      <w:szCs w:val="18"/>
                    </w:rPr>
                    <w:t xml:space="preserve">  Foods Service Program/Procedures</w:t>
                  </w:r>
                  <w:r w:rsidR="4D24D554" w:rsidRPr="4D24D554">
                    <w:rPr>
                      <w:rFonts w:ascii="Arial" w:eastAsia="Times New Roman" w:hAnsi="Arial" w:cs="Arial"/>
                      <w:color w:val="000000" w:themeColor="text1"/>
                      <w:sz w:val="18"/>
                      <w:szCs w:val="18"/>
                    </w:rPr>
                    <w:t xml:space="preserve"> </w:t>
                  </w:r>
                </w:p>
              </w:tc>
              <w:tc>
                <w:tcPr>
                  <w:tcW w:w="3179" w:type="dxa"/>
                  <w:tcBorders>
                    <w:top w:val="nil"/>
                    <w:left w:val="nil"/>
                    <w:bottom w:val="nil"/>
                    <w:right w:val="nil"/>
                  </w:tcBorders>
                  <w:shd w:val="clear" w:color="auto" w:fill="auto"/>
                  <w:noWrap/>
                  <w:vAlign w:val="center"/>
                  <w:hideMark/>
                </w:tcPr>
                <w:p w14:paraId="4DC3EFE1"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Other Activities</w:t>
                  </w:r>
                </w:p>
              </w:tc>
            </w:tr>
            <w:tr w:rsidR="006D52DD" w:rsidRPr="006D52DD" w14:paraId="777D9A53" w14:textId="77777777" w:rsidTr="006A096B">
              <w:trPr>
                <w:trHeight w:val="236"/>
              </w:trPr>
              <w:tc>
                <w:tcPr>
                  <w:tcW w:w="3711" w:type="dxa"/>
                  <w:tcBorders>
                    <w:top w:val="nil"/>
                    <w:left w:val="nil"/>
                    <w:bottom w:val="nil"/>
                    <w:right w:val="nil"/>
                  </w:tcBorders>
                  <w:shd w:val="clear" w:color="auto" w:fill="auto"/>
                  <w:noWrap/>
                  <w:vAlign w:val="center"/>
                  <w:hideMark/>
                </w:tcPr>
                <w:p w14:paraId="6B871751" w14:textId="77777777" w:rsidR="006D52DD" w:rsidRPr="006D52DD" w:rsidRDefault="006A096B" w:rsidP="4D24D554">
                  <w:pPr>
                    <w:framePr w:hSpace="180" w:wrap="around" w:vAnchor="text" w:hAnchor="margin" w:xAlign="center" w:y="-443"/>
                    <w:rPr>
                      <w:rFonts w:ascii="Arial" w:eastAsia="Times New Roman" w:hAnsi="Arial" w:cs="Arial"/>
                      <w:color w:val="000000" w:themeColor="text1"/>
                      <w:sz w:val="18"/>
                      <w:szCs w:val="18"/>
                    </w:rPr>
                  </w:pPr>
                  <w:r w:rsidRPr="006A096B">
                    <w:rPr>
                      <w:rFonts w:ascii="Arial" w:eastAsia="Times New Roman" w:hAnsi="Arial" w:cs="Arial"/>
                      <w:color w:val="000000" w:themeColor="text1"/>
                      <w:sz w:val="18"/>
                      <w:szCs w:val="18"/>
                      <w:highlight w:val="yellow"/>
                    </w:rPr>
                    <w:t>2020-2021</w:t>
                  </w:r>
                  <w:r w:rsidR="4D24D554" w:rsidRPr="4D24D554">
                    <w:rPr>
                      <w:rFonts w:ascii="Arial" w:eastAsia="Times New Roman" w:hAnsi="Arial" w:cs="Arial"/>
                      <w:color w:val="000000" w:themeColor="text1"/>
                      <w:sz w:val="18"/>
                      <w:szCs w:val="18"/>
                    </w:rPr>
                    <w:t xml:space="preserve"> Bell Schedule</w:t>
                  </w:r>
                </w:p>
              </w:tc>
              <w:tc>
                <w:tcPr>
                  <w:tcW w:w="3911" w:type="dxa"/>
                  <w:tcBorders>
                    <w:top w:val="nil"/>
                    <w:left w:val="nil"/>
                    <w:bottom w:val="nil"/>
                    <w:right w:val="nil"/>
                  </w:tcBorders>
                  <w:shd w:val="clear" w:color="auto" w:fill="auto"/>
                  <w:noWrap/>
                  <w:vAlign w:val="center"/>
                  <w:hideMark/>
                </w:tcPr>
                <w:p w14:paraId="3896605C"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 xml:space="preserve">School Lunch and Breakfast Program </w:t>
                  </w:r>
                </w:p>
              </w:tc>
              <w:tc>
                <w:tcPr>
                  <w:tcW w:w="3179" w:type="dxa"/>
                  <w:tcBorders>
                    <w:top w:val="nil"/>
                    <w:left w:val="nil"/>
                    <w:bottom w:val="nil"/>
                    <w:right w:val="nil"/>
                  </w:tcBorders>
                  <w:shd w:val="clear" w:color="auto" w:fill="auto"/>
                  <w:noWrap/>
                  <w:vAlign w:val="center"/>
                  <w:hideMark/>
                </w:tcPr>
                <w:p w14:paraId="7BFB6C7B"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Student Office Holders</w:t>
                  </w:r>
                </w:p>
              </w:tc>
            </w:tr>
            <w:tr w:rsidR="006D52DD" w:rsidRPr="006D52DD" w14:paraId="0F9344C6" w14:textId="77777777" w:rsidTr="006A096B">
              <w:trPr>
                <w:trHeight w:val="236"/>
              </w:trPr>
              <w:tc>
                <w:tcPr>
                  <w:tcW w:w="3711" w:type="dxa"/>
                  <w:tcBorders>
                    <w:top w:val="nil"/>
                    <w:left w:val="nil"/>
                    <w:bottom w:val="nil"/>
                    <w:right w:val="nil"/>
                  </w:tcBorders>
                  <w:shd w:val="clear" w:color="auto" w:fill="auto"/>
                  <w:noWrap/>
                  <w:vAlign w:val="center"/>
                  <w:hideMark/>
                </w:tcPr>
                <w:p w14:paraId="289654DF"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Two-Hour Delay Schedule</w:t>
                  </w:r>
                </w:p>
              </w:tc>
              <w:tc>
                <w:tcPr>
                  <w:tcW w:w="3911" w:type="dxa"/>
                  <w:tcBorders>
                    <w:top w:val="nil"/>
                    <w:left w:val="nil"/>
                    <w:bottom w:val="nil"/>
                    <w:right w:val="nil"/>
                  </w:tcBorders>
                  <w:shd w:val="clear" w:color="auto" w:fill="auto"/>
                  <w:noWrap/>
                  <w:vAlign w:val="center"/>
                  <w:hideMark/>
                </w:tcPr>
                <w:p w14:paraId="2A42A616"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 xml:space="preserve">Meal Prices </w:t>
                  </w:r>
                  <w:r w:rsidR="006A096B" w:rsidRPr="006A096B">
                    <w:rPr>
                      <w:rFonts w:ascii="Arial" w:eastAsia="Times New Roman" w:hAnsi="Arial" w:cs="Arial"/>
                      <w:color w:val="000000" w:themeColor="text1"/>
                      <w:sz w:val="18"/>
                      <w:szCs w:val="18"/>
                      <w:highlight w:val="yellow"/>
                    </w:rPr>
                    <w:t>2020-2021</w:t>
                  </w:r>
                </w:p>
              </w:tc>
              <w:tc>
                <w:tcPr>
                  <w:tcW w:w="3179" w:type="dxa"/>
                  <w:tcBorders>
                    <w:top w:val="nil"/>
                    <w:left w:val="nil"/>
                    <w:bottom w:val="nil"/>
                    <w:right w:val="nil"/>
                  </w:tcBorders>
                  <w:shd w:val="clear" w:color="auto" w:fill="auto"/>
                  <w:noWrap/>
                  <w:vAlign w:val="center"/>
                  <w:hideMark/>
                </w:tcPr>
                <w:p w14:paraId="59EA60E0"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b/>
                      <w:bCs/>
                      <w:color w:val="000000" w:themeColor="text1"/>
                      <w:sz w:val="18"/>
                      <w:szCs w:val="18"/>
                    </w:rPr>
                    <w:t>4</w:t>
                  </w:r>
                  <w:r w:rsidR="004B7B1E">
                    <w:rPr>
                      <w:rFonts w:ascii="Arial" w:eastAsia="Times New Roman" w:hAnsi="Arial" w:cs="Arial"/>
                      <w:b/>
                      <w:bCs/>
                      <w:color w:val="000000" w:themeColor="text1"/>
                      <w:sz w:val="18"/>
                      <w:szCs w:val="18"/>
                    </w:rPr>
                    <w:t>5</w:t>
                  </w:r>
                  <w:r w:rsidRPr="4D24D554">
                    <w:rPr>
                      <w:rFonts w:ascii="Arial" w:eastAsia="Times New Roman" w:hAnsi="Arial" w:cs="Arial"/>
                      <w:color w:val="000000" w:themeColor="text1"/>
                      <w:sz w:val="18"/>
                      <w:szCs w:val="18"/>
                    </w:rPr>
                    <w:t xml:space="preserve">   </w:t>
                  </w:r>
                  <w:r w:rsidRPr="4D24D554">
                    <w:rPr>
                      <w:rFonts w:ascii="Arial" w:eastAsia="Times New Roman" w:hAnsi="Arial" w:cs="Arial"/>
                      <w:b/>
                      <w:bCs/>
                      <w:color w:val="000000" w:themeColor="text1"/>
                      <w:sz w:val="18"/>
                      <w:szCs w:val="18"/>
                    </w:rPr>
                    <w:t>General Attendance Requirements</w:t>
                  </w:r>
                </w:p>
              </w:tc>
            </w:tr>
            <w:tr w:rsidR="006D52DD" w:rsidRPr="006D52DD" w14:paraId="0B2F7E05" w14:textId="77777777" w:rsidTr="006A096B">
              <w:trPr>
                <w:trHeight w:val="236"/>
              </w:trPr>
              <w:tc>
                <w:tcPr>
                  <w:tcW w:w="3711" w:type="dxa"/>
                  <w:tcBorders>
                    <w:top w:val="nil"/>
                    <w:left w:val="nil"/>
                    <w:bottom w:val="nil"/>
                    <w:right w:val="nil"/>
                  </w:tcBorders>
                  <w:shd w:val="clear" w:color="auto" w:fill="auto"/>
                  <w:noWrap/>
                  <w:vAlign w:val="center"/>
                  <w:hideMark/>
                </w:tcPr>
                <w:p w14:paraId="1FC219C7"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Early Dismissal Schedule</w:t>
                  </w:r>
                </w:p>
              </w:tc>
              <w:tc>
                <w:tcPr>
                  <w:tcW w:w="3911" w:type="dxa"/>
                  <w:tcBorders>
                    <w:top w:val="nil"/>
                    <w:left w:val="nil"/>
                    <w:bottom w:val="nil"/>
                    <w:right w:val="nil"/>
                  </w:tcBorders>
                  <w:shd w:val="clear" w:color="auto" w:fill="auto"/>
                  <w:noWrap/>
                  <w:vAlign w:val="center"/>
                  <w:hideMark/>
                </w:tcPr>
                <w:p w14:paraId="7463A375"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 xml:space="preserve">Payments </w:t>
                  </w:r>
                </w:p>
              </w:tc>
              <w:tc>
                <w:tcPr>
                  <w:tcW w:w="3179" w:type="dxa"/>
                  <w:tcBorders>
                    <w:top w:val="nil"/>
                    <w:left w:val="nil"/>
                    <w:bottom w:val="nil"/>
                    <w:right w:val="nil"/>
                  </w:tcBorders>
                  <w:shd w:val="clear" w:color="auto" w:fill="auto"/>
                  <w:noWrap/>
                  <w:vAlign w:val="center"/>
                  <w:hideMark/>
                </w:tcPr>
                <w:p w14:paraId="2D82BA3D"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Compulsory Attendance Ages</w:t>
                  </w:r>
                </w:p>
              </w:tc>
            </w:tr>
            <w:tr w:rsidR="006D52DD" w:rsidRPr="006D52DD" w14:paraId="2E4EF624" w14:textId="77777777" w:rsidTr="006A096B">
              <w:trPr>
                <w:trHeight w:val="236"/>
              </w:trPr>
              <w:tc>
                <w:tcPr>
                  <w:tcW w:w="3711" w:type="dxa"/>
                  <w:tcBorders>
                    <w:top w:val="nil"/>
                    <w:left w:val="nil"/>
                    <w:bottom w:val="nil"/>
                    <w:right w:val="nil"/>
                  </w:tcBorders>
                  <w:shd w:val="clear" w:color="auto" w:fill="auto"/>
                  <w:noWrap/>
                  <w:vAlign w:val="center"/>
                  <w:hideMark/>
                </w:tcPr>
                <w:p w14:paraId="380240B6" w14:textId="77777777" w:rsidR="006D52DD" w:rsidRPr="006D52DD" w:rsidRDefault="004B7B1E" w:rsidP="4D24D554">
                  <w:pPr>
                    <w:framePr w:hSpace="180" w:wrap="around" w:vAnchor="text" w:hAnchor="margin" w:xAlign="center" w:y="-443"/>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14</w:t>
                  </w:r>
                  <w:r w:rsidR="4D24D554" w:rsidRPr="4D24D554">
                    <w:rPr>
                      <w:rFonts w:ascii="Arial" w:eastAsia="Times New Roman" w:hAnsi="Arial" w:cs="Arial"/>
                      <w:b/>
                      <w:bCs/>
                      <w:color w:val="000000" w:themeColor="text1"/>
                      <w:sz w:val="18"/>
                      <w:szCs w:val="18"/>
                    </w:rPr>
                    <w:t xml:space="preserve">  Activity Schedule/Club List</w:t>
                  </w:r>
                </w:p>
              </w:tc>
              <w:tc>
                <w:tcPr>
                  <w:tcW w:w="3911" w:type="dxa"/>
                  <w:tcBorders>
                    <w:top w:val="nil"/>
                    <w:left w:val="nil"/>
                    <w:bottom w:val="nil"/>
                    <w:right w:val="nil"/>
                  </w:tcBorders>
                  <w:shd w:val="clear" w:color="auto" w:fill="auto"/>
                  <w:noWrap/>
                  <w:vAlign w:val="center"/>
                  <w:hideMark/>
                </w:tcPr>
                <w:p w14:paraId="4979571D" w14:textId="77777777" w:rsidR="006D52DD" w:rsidRP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24  Health Services</w:t>
                  </w:r>
                </w:p>
              </w:tc>
              <w:tc>
                <w:tcPr>
                  <w:tcW w:w="3179" w:type="dxa"/>
                  <w:tcBorders>
                    <w:top w:val="nil"/>
                    <w:left w:val="nil"/>
                    <w:bottom w:val="nil"/>
                    <w:right w:val="nil"/>
                  </w:tcBorders>
                  <w:shd w:val="clear" w:color="auto" w:fill="auto"/>
                  <w:noWrap/>
                  <w:vAlign w:val="center"/>
                  <w:hideMark/>
                </w:tcPr>
                <w:p w14:paraId="4F0FDAF0"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Attendance Policy</w:t>
                  </w:r>
                </w:p>
              </w:tc>
            </w:tr>
            <w:tr w:rsidR="006D52DD" w:rsidRPr="006D52DD" w14:paraId="515CE4F2" w14:textId="77777777" w:rsidTr="006A096B">
              <w:trPr>
                <w:trHeight w:val="236"/>
              </w:trPr>
              <w:tc>
                <w:tcPr>
                  <w:tcW w:w="3711" w:type="dxa"/>
                  <w:tcBorders>
                    <w:top w:val="nil"/>
                    <w:left w:val="nil"/>
                    <w:bottom w:val="nil"/>
                    <w:right w:val="nil"/>
                  </w:tcBorders>
                  <w:shd w:val="clear" w:color="auto" w:fill="auto"/>
                  <w:noWrap/>
                  <w:vAlign w:val="center"/>
                  <w:hideMark/>
                </w:tcPr>
                <w:p w14:paraId="26458B76" w14:textId="77777777" w:rsidR="006D52DD" w:rsidRPr="006D52DD" w:rsidRDefault="004B7B1E" w:rsidP="4D24D554">
                  <w:pPr>
                    <w:framePr w:hSpace="180" w:wrap="around" w:vAnchor="text" w:hAnchor="margin" w:xAlign="center" w:y="-443"/>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w:t>
                  </w:r>
                  <w:r w:rsidR="4D24D554" w:rsidRPr="4D24D554">
                    <w:rPr>
                      <w:rFonts w:ascii="Arial" w:eastAsia="Times New Roman" w:hAnsi="Arial" w:cs="Arial"/>
                      <w:b/>
                      <w:bCs/>
                      <w:color w:val="000000" w:themeColor="text1"/>
                      <w:sz w:val="18"/>
                      <w:szCs w:val="18"/>
                    </w:rPr>
                    <w:t xml:space="preserve">   General Information</w:t>
                  </w:r>
                </w:p>
              </w:tc>
              <w:tc>
                <w:tcPr>
                  <w:tcW w:w="3911" w:type="dxa"/>
                  <w:tcBorders>
                    <w:top w:val="nil"/>
                    <w:left w:val="nil"/>
                    <w:bottom w:val="nil"/>
                    <w:right w:val="nil"/>
                  </w:tcBorders>
                  <w:shd w:val="clear" w:color="auto" w:fill="auto"/>
                  <w:noWrap/>
                  <w:vAlign w:val="center"/>
                  <w:hideMark/>
                </w:tcPr>
                <w:p w14:paraId="5503F32D"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Screenings</w:t>
                  </w:r>
                </w:p>
              </w:tc>
              <w:tc>
                <w:tcPr>
                  <w:tcW w:w="3179" w:type="dxa"/>
                  <w:tcBorders>
                    <w:top w:val="nil"/>
                    <w:left w:val="nil"/>
                    <w:bottom w:val="nil"/>
                    <w:right w:val="nil"/>
                  </w:tcBorders>
                  <w:shd w:val="clear" w:color="auto" w:fill="auto"/>
                  <w:noWrap/>
                  <w:vAlign w:val="center"/>
                  <w:hideMark/>
                </w:tcPr>
                <w:p w14:paraId="1394DFDD"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Absences and Excuses</w:t>
                  </w:r>
                </w:p>
              </w:tc>
            </w:tr>
            <w:tr w:rsidR="006D52DD" w:rsidRPr="006D52DD" w14:paraId="00A4FF38" w14:textId="77777777" w:rsidTr="006A096B">
              <w:trPr>
                <w:trHeight w:val="236"/>
              </w:trPr>
              <w:tc>
                <w:tcPr>
                  <w:tcW w:w="3711" w:type="dxa"/>
                  <w:tcBorders>
                    <w:top w:val="nil"/>
                    <w:left w:val="nil"/>
                    <w:bottom w:val="nil"/>
                    <w:right w:val="nil"/>
                  </w:tcBorders>
                  <w:shd w:val="clear" w:color="auto" w:fill="auto"/>
                  <w:noWrap/>
                  <w:vAlign w:val="center"/>
                  <w:hideMark/>
                </w:tcPr>
                <w:p w14:paraId="73C7F293" w14:textId="77777777" w:rsid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Administration Organization</w:t>
                  </w:r>
                </w:p>
                <w:p w14:paraId="58B1E95D" w14:textId="77777777" w:rsidR="00CE321C" w:rsidRPr="006D52DD" w:rsidRDefault="00CE321C" w:rsidP="4D24D554">
                  <w:pPr>
                    <w:framePr w:hSpace="180" w:wrap="around" w:vAnchor="text" w:hAnchor="margin" w:xAlign="center" w:y="-443"/>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Sapphire Software</w:t>
                  </w:r>
                </w:p>
              </w:tc>
              <w:tc>
                <w:tcPr>
                  <w:tcW w:w="3911" w:type="dxa"/>
                  <w:tcBorders>
                    <w:top w:val="nil"/>
                    <w:left w:val="nil"/>
                    <w:bottom w:val="nil"/>
                    <w:right w:val="nil"/>
                  </w:tcBorders>
                  <w:shd w:val="clear" w:color="auto" w:fill="auto"/>
                  <w:noWrap/>
                  <w:vAlign w:val="center"/>
                  <w:hideMark/>
                </w:tcPr>
                <w:p w14:paraId="3C526748"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Immunizations</w:t>
                  </w:r>
                </w:p>
              </w:tc>
              <w:tc>
                <w:tcPr>
                  <w:tcW w:w="3179" w:type="dxa"/>
                  <w:tcBorders>
                    <w:top w:val="nil"/>
                    <w:left w:val="nil"/>
                    <w:bottom w:val="nil"/>
                    <w:right w:val="nil"/>
                  </w:tcBorders>
                  <w:shd w:val="clear" w:color="auto" w:fill="auto"/>
                  <w:noWrap/>
                  <w:vAlign w:val="center"/>
                  <w:hideMark/>
                </w:tcPr>
                <w:p w14:paraId="40510E79"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Special Dismissal</w:t>
                  </w:r>
                </w:p>
              </w:tc>
            </w:tr>
            <w:tr w:rsidR="006D52DD" w:rsidRPr="006D52DD" w14:paraId="66A812F2" w14:textId="77777777" w:rsidTr="006A096B">
              <w:trPr>
                <w:trHeight w:val="236"/>
              </w:trPr>
              <w:tc>
                <w:tcPr>
                  <w:tcW w:w="3711" w:type="dxa"/>
                  <w:tcBorders>
                    <w:top w:val="nil"/>
                    <w:left w:val="nil"/>
                    <w:bottom w:val="nil"/>
                    <w:right w:val="nil"/>
                  </w:tcBorders>
                  <w:shd w:val="clear" w:color="auto" w:fill="auto"/>
                  <w:noWrap/>
                  <w:vAlign w:val="center"/>
                  <w:hideMark/>
                </w:tcPr>
                <w:p w14:paraId="54DFB0DA"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School Safety</w:t>
                  </w:r>
                </w:p>
              </w:tc>
              <w:tc>
                <w:tcPr>
                  <w:tcW w:w="3911" w:type="dxa"/>
                  <w:tcBorders>
                    <w:top w:val="nil"/>
                    <w:left w:val="nil"/>
                    <w:bottom w:val="nil"/>
                    <w:right w:val="nil"/>
                  </w:tcBorders>
                  <w:shd w:val="clear" w:color="auto" w:fill="auto"/>
                  <w:noWrap/>
                  <w:vAlign w:val="center"/>
                  <w:hideMark/>
                </w:tcPr>
                <w:p w14:paraId="24908D2A"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 xml:space="preserve">Medication Procedure </w:t>
                  </w:r>
                </w:p>
              </w:tc>
              <w:tc>
                <w:tcPr>
                  <w:tcW w:w="3179" w:type="dxa"/>
                  <w:tcBorders>
                    <w:top w:val="nil"/>
                    <w:left w:val="nil"/>
                    <w:bottom w:val="nil"/>
                    <w:right w:val="nil"/>
                  </w:tcBorders>
                  <w:shd w:val="clear" w:color="auto" w:fill="auto"/>
                  <w:noWrap/>
                  <w:vAlign w:val="center"/>
                  <w:hideMark/>
                </w:tcPr>
                <w:p w14:paraId="58844DC3"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Medical/Dental Appointments</w:t>
                  </w:r>
                </w:p>
              </w:tc>
            </w:tr>
            <w:tr w:rsidR="006D52DD" w:rsidRPr="006D52DD" w14:paraId="2BEA748C" w14:textId="77777777" w:rsidTr="006A096B">
              <w:trPr>
                <w:trHeight w:val="236"/>
              </w:trPr>
              <w:tc>
                <w:tcPr>
                  <w:tcW w:w="3711" w:type="dxa"/>
                  <w:tcBorders>
                    <w:top w:val="nil"/>
                    <w:left w:val="nil"/>
                    <w:bottom w:val="nil"/>
                    <w:right w:val="nil"/>
                  </w:tcBorders>
                  <w:shd w:val="clear" w:color="auto" w:fill="auto"/>
                  <w:noWrap/>
                  <w:vAlign w:val="center"/>
                  <w:hideMark/>
                </w:tcPr>
                <w:p w14:paraId="58EBB756"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Visitors</w:t>
                  </w:r>
                </w:p>
              </w:tc>
              <w:tc>
                <w:tcPr>
                  <w:tcW w:w="3911" w:type="dxa"/>
                  <w:tcBorders>
                    <w:top w:val="nil"/>
                    <w:left w:val="nil"/>
                    <w:bottom w:val="nil"/>
                    <w:right w:val="nil"/>
                  </w:tcBorders>
                  <w:shd w:val="clear" w:color="auto" w:fill="auto"/>
                  <w:noWrap/>
                  <w:vAlign w:val="center"/>
                  <w:hideMark/>
                </w:tcPr>
                <w:p w14:paraId="65E54DE2"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Epi-pen policy</w:t>
                  </w:r>
                </w:p>
              </w:tc>
              <w:tc>
                <w:tcPr>
                  <w:tcW w:w="3179" w:type="dxa"/>
                  <w:tcBorders>
                    <w:top w:val="nil"/>
                    <w:left w:val="nil"/>
                    <w:bottom w:val="nil"/>
                    <w:right w:val="nil"/>
                  </w:tcBorders>
                  <w:shd w:val="clear" w:color="auto" w:fill="auto"/>
                  <w:noWrap/>
                  <w:vAlign w:val="center"/>
                  <w:hideMark/>
                </w:tcPr>
                <w:p w14:paraId="28E9C9AB"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Signing Out when leaving School</w:t>
                  </w:r>
                </w:p>
              </w:tc>
            </w:tr>
            <w:tr w:rsidR="006D52DD" w:rsidRPr="006D52DD" w14:paraId="2445FF3F" w14:textId="77777777" w:rsidTr="006A096B">
              <w:trPr>
                <w:trHeight w:val="236"/>
              </w:trPr>
              <w:tc>
                <w:tcPr>
                  <w:tcW w:w="3711" w:type="dxa"/>
                  <w:tcBorders>
                    <w:top w:val="nil"/>
                    <w:left w:val="nil"/>
                    <w:bottom w:val="nil"/>
                    <w:right w:val="nil"/>
                  </w:tcBorders>
                  <w:shd w:val="clear" w:color="auto" w:fill="auto"/>
                  <w:noWrap/>
                  <w:vAlign w:val="center"/>
                  <w:hideMark/>
                </w:tcPr>
                <w:p w14:paraId="5C85E704"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Video Surveillance</w:t>
                  </w:r>
                </w:p>
              </w:tc>
              <w:tc>
                <w:tcPr>
                  <w:tcW w:w="3911" w:type="dxa"/>
                  <w:tcBorders>
                    <w:top w:val="nil"/>
                    <w:left w:val="nil"/>
                    <w:bottom w:val="nil"/>
                    <w:right w:val="nil"/>
                  </w:tcBorders>
                  <w:shd w:val="clear" w:color="auto" w:fill="auto"/>
                  <w:noWrap/>
                  <w:vAlign w:val="center"/>
                  <w:hideMark/>
                </w:tcPr>
                <w:p w14:paraId="17FC5B39" w14:textId="77777777" w:rsidR="006D52DD" w:rsidRPr="006D52DD" w:rsidRDefault="004B7B1E" w:rsidP="4D24D554">
                  <w:pPr>
                    <w:framePr w:hSpace="180" w:wrap="around" w:vAnchor="text" w:hAnchor="margin" w:xAlign="center" w:y="-443"/>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26</w:t>
                  </w:r>
                  <w:r w:rsidR="4D24D554" w:rsidRPr="4D24D554">
                    <w:rPr>
                      <w:rFonts w:ascii="Arial" w:eastAsia="Times New Roman" w:hAnsi="Arial" w:cs="Arial"/>
                      <w:b/>
                      <w:bCs/>
                      <w:color w:val="000000" w:themeColor="text1"/>
                      <w:sz w:val="18"/>
                      <w:szCs w:val="18"/>
                    </w:rPr>
                    <w:t xml:space="preserve">  Transportation</w:t>
                  </w:r>
                </w:p>
              </w:tc>
              <w:tc>
                <w:tcPr>
                  <w:tcW w:w="3179" w:type="dxa"/>
                  <w:tcBorders>
                    <w:top w:val="nil"/>
                    <w:left w:val="nil"/>
                    <w:bottom w:val="nil"/>
                    <w:right w:val="nil"/>
                  </w:tcBorders>
                  <w:shd w:val="clear" w:color="auto" w:fill="auto"/>
                  <w:noWrap/>
                  <w:vAlign w:val="center"/>
                  <w:hideMark/>
                </w:tcPr>
                <w:p w14:paraId="47445A38"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Fieldtrip Policy</w:t>
                  </w:r>
                </w:p>
              </w:tc>
            </w:tr>
            <w:tr w:rsidR="006D52DD" w:rsidRPr="006D52DD" w14:paraId="1AB9673D" w14:textId="77777777" w:rsidTr="006A096B">
              <w:trPr>
                <w:trHeight w:val="236"/>
              </w:trPr>
              <w:tc>
                <w:tcPr>
                  <w:tcW w:w="3711" w:type="dxa"/>
                  <w:tcBorders>
                    <w:top w:val="nil"/>
                    <w:left w:val="nil"/>
                    <w:bottom w:val="nil"/>
                    <w:right w:val="nil"/>
                  </w:tcBorders>
                  <w:shd w:val="clear" w:color="auto" w:fill="auto"/>
                  <w:noWrap/>
                  <w:vAlign w:val="center"/>
                  <w:hideMark/>
                </w:tcPr>
                <w:p w14:paraId="2C5DD2C1"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Office Telephone</w:t>
                  </w:r>
                </w:p>
              </w:tc>
              <w:tc>
                <w:tcPr>
                  <w:tcW w:w="3911" w:type="dxa"/>
                  <w:tcBorders>
                    <w:top w:val="nil"/>
                    <w:left w:val="nil"/>
                    <w:bottom w:val="nil"/>
                    <w:right w:val="nil"/>
                  </w:tcBorders>
                  <w:shd w:val="clear" w:color="auto" w:fill="auto"/>
                  <w:noWrap/>
                  <w:vAlign w:val="center"/>
                  <w:hideMark/>
                </w:tcPr>
                <w:p w14:paraId="266AF8CD"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Pupil Transportation</w:t>
                  </w:r>
                </w:p>
              </w:tc>
              <w:tc>
                <w:tcPr>
                  <w:tcW w:w="3179" w:type="dxa"/>
                  <w:tcBorders>
                    <w:top w:val="nil"/>
                    <w:left w:val="nil"/>
                    <w:bottom w:val="nil"/>
                    <w:right w:val="nil"/>
                  </w:tcBorders>
                  <w:shd w:val="clear" w:color="auto" w:fill="auto"/>
                  <w:noWrap/>
                  <w:vAlign w:val="center"/>
                  <w:hideMark/>
                </w:tcPr>
                <w:p w14:paraId="70D79D46" w14:textId="77777777" w:rsidR="006D52DD" w:rsidRPr="006D52DD"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4</w:t>
                  </w:r>
                  <w:r w:rsidR="004B7B1E">
                    <w:rPr>
                      <w:rFonts w:ascii="Arial" w:eastAsia="Times New Roman" w:hAnsi="Arial" w:cs="Arial"/>
                      <w:b/>
                      <w:bCs/>
                      <w:color w:val="000000" w:themeColor="text1"/>
                      <w:sz w:val="18"/>
                      <w:szCs w:val="18"/>
                    </w:rPr>
                    <w:t>8</w:t>
                  </w:r>
                  <w:r w:rsidRPr="4D24D554">
                    <w:rPr>
                      <w:rFonts w:ascii="Arial" w:eastAsia="Times New Roman" w:hAnsi="Arial" w:cs="Arial"/>
                      <w:color w:val="000000" w:themeColor="text1"/>
                      <w:sz w:val="18"/>
                      <w:szCs w:val="18"/>
                    </w:rPr>
                    <w:t xml:space="preserve">   </w:t>
                  </w:r>
                  <w:r w:rsidRPr="4D24D554">
                    <w:rPr>
                      <w:rFonts w:ascii="Arial" w:eastAsia="Times New Roman" w:hAnsi="Arial" w:cs="Arial"/>
                      <w:b/>
                      <w:bCs/>
                      <w:color w:val="000000" w:themeColor="text1"/>
                      <w:sz w:val="18"/>
                      <w:szCs w:val="18"/>
                    </w:rPr>
                    <w:t>Discipline</w:t>
                  </w:r>
                </w:p>
              </w:tc>
            </w:tr>
            <w:tr w:rsidR="006D52DD" w:rsidRPr="006D52DD" w14:paraId="12F5E759" w14:textId="77777777" w:rsidTr="006A096B">
              <w:trPr>
                <w:trHeight w:val="236"/>
              </w:trPr>
              <w:tc>
                <w:tcPr>
                  <w:tcW w:w="3711" w:type="dxa"/>
                  <w:tcBorders>
                    <w:top w:val="nil"/>
                    <w:left w:val="nil"/>
                    <w:bottom w:val="nil"/>
                    <w:right w:val="nil"/>
                  </w:tcBorders>
                  <w:shd w:val="clear" w:color="auto" w:fill="auto"/>
                  <w:noWrap/>
                  <w:vAlign w:val="center"/>
                  <w:hideMark/>
                </w:tcPr>
                <w:p w14:paraId="55BA5CB6"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Cell Phones</w:t>
                  </w:r>
                </w:p>
              </w:tc>
              <w:tc>
                <w:tcPr>
                  <w:tcW w:w="3911" w:type="dxa"/>
                  <w:tcBorders>
                    <w:top w:val="nil"/>
                    <w:left w:val="nil"/>
                    <w:bottom w:val="nil"/>
                    <w:right w:val="nil"/>
                  </w:tcBorders>
                  <w:shd w:val="clear" w:color="auto" w:fill="auto"/>
                  <w:noWrap/>
                  <w:vAlign w:val="center"/>
                  <w:hideMark/>
                </w:tcPr>
                <w:p w14:paraId="69838BE1"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Regulations</w:t>
                  </w:r>
                </w:p>
              </w:tc>
              <w:tc>
                <w:tcPr>
                  <w:tcW w:w="3179" w:type="dxa"/>
                  <w:tcBorders>
                    <w:top w:val="nil"/>
                    <w:left w:val="nil"/>
                    <w:bottom w:val="nil"/>
                    <w:right w:val="nil"/>
                  </w:tcBorders>
                  <w:shd w:val="clear" w:color="auto" w:fill="auto"/>
                  <w:noWrap/>
                  <w:vAlign w:val="center"/>
                  <w:hideMark/>
                </w:tcPr>
                <w:p w14:paraId="769A27CD"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Types of discipline</w:t>
                  </w:r>
                </w:p>
              </w:tc>
            </w:tr>
            <w:tr w:rsidR="006D52DD" w:rsidRPr="006D52DD" w14:paraId="529CC2C2" w14:textId="77777777" w:rsidTr="006A096B">
              <w:trPr>
                <w:trHeight w:val="236"/>
              </w:trPr>
              <w:tc>
                <w:tcPr>
                  <w:tcW w:w="3711" w:type="dxa"/>
                  <w:tcBorders>
                    <w:top w:val="nil"/>
                    <w:left w:val="nil"/>
                    <w:bottom w:val="nil"/>
                    <w:right w:val="nil"/>
                  </w:tcBorders>
                  <w:shd w:val="clear" w:color="auto" w:fill="auto"/>
                  <w:noWrap/>
                  <w:vAlign w:val="center"/>
                  <w:hideMark/>
                </w:tcPr>
                <w:p w14:paraId="7EB90F2E"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Fire Drills</w:t>
                  </w:r>
                  <w:r w:rsidRPr="4D24D554">
                    <w:rPr>
                      <w:rFonts w:ascii="Arial" w:eastAsia="Times New Roman" w:hAnsi="Arial" w:cs="Arial"/>
                      <w:b/>
                      <w:bCs/>
                      <w:color w:val="000000" w:themeColor="text1"/>
                      <w:sz w:val="18"/>
                      <w:szCs w:val="18"/>
                    </w:rPr>
                    <w:t xml:space="preserve"> </w:t>
                  </w:r>
                </w:p>
              </w:tc>
              <w:tc>
                <w:tcPr>
                  <w:tcW w:w="3911" w:type="dxa"/>
                  <w:tcBorders>
                    <w:top w:val="nil"/>
                    <w:left w:val="nil"/>
                    <w:bottom w:val="nil"/>
                    <w:right w:val="nil"/>
                  </w:tcBorders>
                  <w:shd w:val="clear" w:color="auto" w:fill="auto"/>
                  <w:noWrap/>
                  <w:vAlign w:val="center"/>
                  <w:hideMark/>
                </w:tcPr>
                <w:p w14:paraId="1C884D5A"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 xml:space="preserve">Bus Discipline  </w:t>
                  </w:r>
                </w:p>
              </w:tc>
              <w:tc>
                <w:tcPr>
                  <w:tcW w:w="3179" w:type="dxa"/>
                  <w:tcBorders>
                    <w:top w:val="nil"/>
                    <w:left w:val="nil"/>
                    <w:bottom w:val="nil"/>
                    <w:right w:val="nil"/>
                  </w:tcBorders>
                  <w:shd w:val="clear" w:color="auto" w:fill="auto"/>
                  <w:noWrap/>
                  <w:vAlign w:val="center"/>
                  <w:hideMark/>
                </w:tcPr>
                <w:p w14:paraId="340C3011"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Discipline/conduct guidelines</w:t>
                  </w:r>
                </w:p>
              </w:tc>
            </w:tr>
            <w:tr w:rsidR="006D52DD" w:rsidRPr="006D52DD" w14:paraId="27826E22" w14:textId="77777777" w:rsidTr="006A096B">
              <w:trPr>
                <w:trHeight w:val="236"/>
              </w:trPr>
              <w:tc>
                <w:tcPr>
                  <w:tcW w:w="3711" w:type="dxa"/>
                  <w:tcBorders>
                    <w:top w:val="nil"/>
                    <w:left w:val="nil"/>
                    <w:bottom w:val="nil"/>
                    <w:right w:val="nil"/>
                  </w:tcBorders>
                  <w:shd w:val="clear" w:color="auto" w:fill="auto"/>
                  <w:noWrap/>
                  <w:vAlign w:val="center"/>
                  <w:hideMark/>
                </w:tcPr>
                <w:p w14:paraId="62E86A5C"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Lockers</w:t>
                  </w:r>
                </w:p>
              </w:tc>
              <w:tc>
                <w:tcPr>
                  <w:tcW w:w="3911" w:type="dxa"/>
                  <w:tcBorders>
                    <w:top w:val="nil"/>
                    <w:left w:val="nil"/>
                    <w:bottom w:val="nil"/>
                    <w:right w:val="nil"/>
                  </w:tcBorders>
                  <w:shd w:val="clear" w:color="auto" w:fill="auto"/>
                  <w:noWrap/>
                  <w:vAlign w:val="center"/>
                  <w:hideMark/>
                </w:tcPr>
                <w:p w14:paraId="09453C1E"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Incident Emergency Procedures</w:t>
                  </w:r>
                </w:p>
              </w:tc>
              <w:tc>
                <w:tcPr>
                  <w:tcW w:w="3179" w:type="dxa"/>
                  <w:tcBorders>
                    <w:top w:val="nil"/>
                    <w:left w:val="nil"/>
                    <w:bottom w:val="nil"/>
                    <w:right w:val="nil"/>
                  </w:tcBorders>
                  <w:shd w:val="clear" w:color="auto" w:fill="auto"/>
                  <w:noWrap/>
                  <w:vAlign w:val="center"/>
                  <w:hideMark/>
                </w:tcPr>
                <w:p w14:paraId="40200591"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Controlled Substances/Paraphernalia</w:t>
                  </w:r>
                </w:p>
              </w:tc>
            </w:tr>
            <w:tr w:rsidR="006D52DD" w:rsidRPr="006D52DD" w14:paraId="25620AFA" w14:textId="77777777" w:rsidTr="006A096B">
              <w:trPr>
                <w:trHeight w:val="236"/>
              </w:trPr>
              <w:tc>
                <w:tcPr>
                  <w:tcW w:w="3711" w:type="dxa"/>
                  <w:tcBorders>
                    <w:top w:val="nil"/>
                    <w:left w:val="nil"/>
                    <w:bottom w:val="nil"/>
                    <w:right w:val="nil"/>
                  </w:tcBorders>
                  <w:shd w:val="clear" w:color="auto" w:fill="auto"/>
                  <w:noWrap/>
                  <w:vAlign w:val="center"/>
                  <w:hideMark/>
                </w:tcPr>
                <w:p w14:paraId="51C7DBC0"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Lost and Found</w:t>
                  </w:r>
                </w:p>
              </w:tc>
              <w:tc>
                <w:tcPr>
                  <w:tcW w:w="3911" w:type="dxa"/>
                  <w:tcBorders>
                    <w:top w:val="nil"/>
                    <w:left w:val="nil"/>
                    <w:bottom w:val="nil"/>
                    <w:right w:val="nil"/>
                  </w:tcBorders>
                  <w:shd w:val="clear" w:color="auto" w:fill="auto"/>
                  <w:noWrap/>
                  <w:vAlign w:val="center"/>
                  <w:hideMark/>
                </w:tcPr>
                <w:p w14:paraId="7B4646F0"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Audio/Visual Cameras for Buses</w:t>
                  </w:r>
                </w:p>
              </w:tc>
              <w:tc>
                <w:tcPr>
                  <w:tcW w:w="3179" w:type="dxa"/>
                  <w:tcBorders>
                    <w:top w:val="nil"/>
                    <w:left w:val="nil"/>
                    <w:bottom w:val="nil"/>
                    <w:right w:val="nil"/>
                  </w:tcBorders>
                  <w:shd w:val="clear" w:color="auto" w:fill="auto"/>
                  <w:noWrap/>
                  <w:vAlign w:val="center"/>
                  <w:hideMark/>
                </w:tcPr>
                <w:p w14:paraId="521C5E7F"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Tobacco-possession, use</w:t>
                  </w:r>
                </w:p>
              </w:tc>
            </w:tr>
            <w:tr w:rsidR="006D52DD" w:rsidRPr="006D52DD" w14:paraId="0BF40E90" w14:textId="77777777" w:rsidTr="006A096B">
              <w:trPr>
                <w:trHeight w:val="236"/>
              </w:trPr>
              <w:tc>
                <w:tcPr>
                  <w:tcW w:w="3711" w:type="dxa"/>
                  <w:tcBorders>
                    <w:top w:val="nil"/>
                    <w:left w:val="nil"/>
                    <w:bottom w:val="nil"/>
                    <w:right w:val="nil"/>
                  </w:tcBorders>
                  <w:shd w:val="clear" w:color="auto" w:fill="auto"/>
                  <w:noWrap/>
                  <w:vAlign w:val="center"/>
                  <w:hideMark/>
                </w:tcPr>
                <w:p w14:paraId="3D4BCE52"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Bulletin Board</w:t>
                  </w:r>
                </w:p>
              </w:tc>
              <w:tc>
                <w:tcPr>
                  <w:tcW w:w="3911" w:type="dxa"/>
                  <w:tcBorders>
                    <w:top w:val="nil"/>
                    <w:left w:val="nil"/>
                    <w:bottom w:val="nil"/>
                    <w:right w:val="nil"/>
                  </w:tcBorders>
                  <w:shd w:val="clear" w:color="auto" w:fill="auto"/>
                  <w:noWrap/>
                  <w:vAlign w:val="center"/>
                  <w:hideMark/>
                </w:tcPr>
                <w:p w14:paraId="2036EDCB" w14:textId="77777777" w:rsidR="00191ED1" w:rsidRPr="00191ED1" w:rsidRDefault="4D24D554" w:rsidP="4D24D554">
                  <w:pPr>
                    <w:framePr w:hSpace="180" w:wrap="around" w:vAnchor="text" w:hAnchor="margin" w:xAlign="center" w:y="-443"/>
                    <w:rPr>
                      <w:rFonts w:ascii="Arial" w:eastAsia="Times New Roman" w:hAnsi="Arial" w:cs="Arial"/>
                      <w:b/>
                      <w:bCs/>
                      <w:color w:val="000000" w:themeColor="text1"/>
                      <w:sz w:val="18"/>
                      <w:szCs w:val="18"/>
                    </w:rPr>
                  </w:pPr>
                  <w:r w:rsidRPr="4D24D554">
                    <w:rPr>
                      <w:rFonts w:ascii="Arial" w:eastAsia="Times New Roman" w:hAnsi="Arial" w:cs="Arial"/>
                      <w:b/>
                      <w:bCs/>
                      <w:color w:val="000000" w:themeColor="text1"/>
                      <w:sz w:val="18"/>
                      <w:szCs w:val="18"/>
                    </w:rPr>
                    <w:t>2</w:t>
                  </w:r>
                  <w:r w:rsidR="004B7B1E">
                    <w:rPr>
                      <w:rFonts w:ascii="Arial" w:eastAsia="Times New Roman" w:hAnsi="Arial" w:cs="Arial"/>
                      <w:b/>
                      <w:bCs/>
                      <w:color w:val="000000" w:themeColor="text1"/>
                      <w:sz w:val="18"/>
                      <w:szCs w:val="18"/>
                    </w:rPr>
                    <w:t>9</w:t>
                  </w:r>
                  <w:r w:rsidRPr="4D24D554">
                    <w:rPr>
                      <w:rFonts w:ascii="Arial" w:eastAsia="Times New Roman" w:hAnsi="Arial" w:cs="Arial"/>
                      <w:color w:val="000000" w:themeColor="text1"/>
                      <w:sz w:val="18"/>
                      <w:szCs w:val="18"/>
                    </w:rPr>
                    <w:t xml:space="preserve">   </w:t>
                  </w:r>
                  <w:r w:rsidRPr="4D24D554">
                    <w:rPr>
                      <w:rFonts w:ascii="Arial" w:eastAsia="Times New Roman" w:hAnsi="Arial" w:cs="Arial"/>
                      <w:b/>
                      <w:bCs/>
                      <w:color w:val="000000" w:themeColor="text1"/>
                      <w:sz w:val="18"/>
                      <w:szCs w:val="18"/>
                    </w:rPr>
                    <w:t>Special Services</w:t>
                  </w:r>
                </w:p>
              </w:tc>
              <w:tc>
                <w:tcPr>
                  <w:tcW w:w="3179" w:type="dxa"/>
                  <w:tcBorders>
                    <w:top w:val="nil"/>
                    <w:left w:val="nil"/>
                    <w:bottom w:val="nil"/>
                    <w:right w:val="nil"/>
                  </w:tcBorders>
                  <w:shd w:val="clear" w:color="auto" w:fill="auto"/>
                  <w:noWrap/>
                  <w:vAlign w:val="center"/>
                  <w:hideMark/>
                </w:tcPr>
                <w:p w14:paraId="764D3B97"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Use/possession of look-alike Tobacco</w:t>
                  </w:r>
                </w:p>
              </w:tc>
            </w:tr>
            <w:tr w:rsidR="006D52DD" w:rsidRPr="006D52DD" w14:paraId="0526F0C5" w14:textId="77777777" w:rsidTr="006A096B">
              <w:trPr>
                <w:trHeight w:val="236"/>
              </w:trPr>
              <w:tc>
                <w:tcPr>
                  <w:tcW w:w="3711" w:type="dxa"/>
                  <w:tcBorders>
                    <w:top w:val="nil"/>
                    <w:left w:val="nil"/>
                    <w:bottom w:val="nil"/>
                    <w:right w:val="nil"/>
                  </w:tcBorders>
                  <w:shd w:val="clear" w:color="auto" w:fill="auto"/>
                  <w:noWrap/>
                  <w:vAlign w:val="center"/>
                  <w:hideMark/>
                </w:tcPr>
                <w:p w14:paraId="2CDF63C9"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Study hall</w:t>
                  </w:r>
                </w:p>
              </w:tc>
              <w:tc>
                <w:tcPr>
                  <w:tcW w:w="3911" w:type="dxa"/>
                  <w:tcBorders>
                    <w:top w:val="nil"/>
                    <w:left w:val="nil"/>
                    <w:bottom w:val="nil"/>
                    <w:right w:val="nil"/>
                  </w:tcBorders>
                  <w:shd w:val="clear" w:color="auto" w:fill="auto"/>
                  <w:noWrap/>
                  <w:vAlign w:val="center"/>
                  <w:hideMark/>
                </w:tcPr>
                <w:p w14:paraId="1103D5B6" w14:textId="77777777" w:rsidR="006D52DD" w:rsidRPr="006D52DD" w:rsidRDefault="004B7B1E" w:rsidP="4D24D554">
                  <w:pPr>
                    <w:framePr w:hSpace="180" w:wrap="around" w:vAnchor="text" w:hAnchor="margin" w:xAlign="center" w:y="-443"/>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w:t>
                  </w:r>
                  <w:r w:rsidR="4D24D554" w:rsidRPr="4D24D554">
                    <w:rPr>
                      <w:rFonts w:ascii="Arial" w:eastAsia="Times New Roman" w:hAnsi="Arial" w:cs="Arial"/>
                      <w:color w:val="000000" w:themeColor="text1"/>
                      <w:sz w:val="18"/>
                      <w:szCs w:val="18"/>
                    </w:rPr>
                    <w:t xml:space="preserve">   </w:t>
                  </w:r>
                  <w:r w:rsidR="4D24D554" w:rsidRPr="4D24D554">
                    <w:rPr>
                      <w:rFonts w:ascii="Arial" w:eastAsia="Times New Roman" w:hAnsi="Arial" w:cs="Arial"/>
                      <w:b/>
                      <w:bCs/>
                      <w:color w:val="000000" w:themeColor="text1"/>
                      <w:sz w:val="18"/>
                      <w:szCs w:val="18"/>
                    </w:rPr>
                    <w:t>Academics</w:t>
                  </w:r>
                </w:p>
              </w:tc>
              <w:tc>
                <w:tcPr>
                  <w:tcW w:w="3179" w:type="dxa"/>
                  <w:tcBorders>
                    <w:top w:val="nil"/>
                    <w:left w:val="nil"/>
                    <w:bottom w:val="nil"/>
                    <w:right w:val="nil"/>
                  </w:tcBorders>
                  <w:shd w:val="clear" w:color="auto" w:fill="auto"/>
                  <w:noWrap/>
                  <w:vAlign w:val="center"/>
                  <w:hideMark/>
                </w:tcPr>
                <w:p w14:paraId="5B2A69BA"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Weapons</w:t>
                  </w:r>
                </w:p>
              </w:tc>
            </w:tr>
            <w:tr w:rsidR="006D52DD" w:rsidRPr="006D52DD" w14:paraId="2A1A3ED3" w14:textId="77777777" w:rsidTr="006A096B">
              <w:trPr>
                <w:trHeight w:val="236"/>
              </w:trPr>
              <w:tc>
                <w:tcPr>
                  <w:tcW w:w="3711" w:type="dxa"/>
                  <w:tcBorders>
                    <w:top w:val="nil"/>
                    <w:left w:val="nil"/>
                    <w:bottom w:val="nil"/>
                    <w:right w:val="nil"/>
                  </w:tcBorders>
                  <w:shd w:val="clear" w:color="auto" w:fill="auto"/>
                  <w:noWrap/>
                  <w:vAlign w:val="center"/>
                  <w:hideMark/>
                </w:tcPr>
                <w:p w14:paraId="41EF7422"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Activity Period</w:t>
                  </w:r>
                </w:p>
              </w:tc>
              <w:tc>
                <w:tcPr>
                  <w:tcW w:w="3911" w:type="dxa"/>
                  <w:tcBorders>
                    <w:top w:val="nil"/>
                    <w:left w:val="nil"/>
                    <w:bottom w:val="nil"/>
                    <w:right w:val="nil"/>
                  </w:tcBorders>
                  <w:shd w:val="clear" w:color="auto" w:fill="auto"/>
                  <w:noWrap/>
                  <w:vAlign w:val="center"/>
                  <w:hideMark/>
                </w:tcPr>
                <w:p w14:paraId="1A470988"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General Grading System</w:t>
                  </w:r>
                </w:p>
              </w:tc>
              <w:tc>
                <w:tcPr>
                  <w:tcW w:w="3179" w:type="dxa"/>
                  <w:tcBorders>
                    <w:top w:val="nil"/>
                    <w:left w:val="nil"/>
                    <w:bottom w:val="nil"/>
                    <w:right w:val="nil"/>
                  </w:tcBorders>
                  <w:shd w:val="clear" w:color="auto" w:fill="auto"/>
                  <w:noWrap/>
                  <w:vAlign w:val="center"/>
                  <w:hideMark/>
                </w:tcPr>
                <w:p w14:paraId="32455D54"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Search &amp; Seizure</w:t>
                  </w:r>
                </w:p>
              </w:tc>
            </w:tr>
            <w:tr w:rsidR="006D52DD" w:rsidRPr="006D52DD" w14:paraId="518E28ED" w14:textId="77777777" w:rsidTr="006A096B">
              <w:trPr>
                <w:trHeight w:val="236"/>
              </w:trPr>
              <w:tc>
                <w:tcPr>
                  <w:tcW w:w="3711" w:type="dxa"/>
                  <w:tcBorders>
                    <w:top w:val="nil"/>
                    <w:left w:val="nil"/>
                    <w:bottom w:val="nil"/>
                    <w:right w:val="nil"/>
                  </w:tcBorders>
                  <w:shd w:val="clear" w:color="auto" w:fill="auto"/>
                  <w:noWrap/>
                  <w:vAlign w:val="center"/>
                  <w:hideMark/>
                </w:tcPr>
                <w:p w14:paraId="4BE9004A"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 xml:space="preserve">Student Fundraising </w:t>
                  </w:r>
                </w:p>
              </w:tc>
              <w:tc>
                <w:tcPr>
                  <w:tcW w:w="3911" w:type="dxa"/>
                  <w:tcBorders>
                    <w:top w:val="nil"/>
                    <w:left w:val="nil"/>
                    <w:bottom w:val="nil"/>
                    <w:right w:val="nil"/>
                  </w:tcBorders>
                  <w:shd w:val="clear" w:color="auto" w:fill="auto"/>
                  <w:noWrap/>
                  <w:vAlign w:val="center"/>
                  <w:hideMark/>
                </w:tcPr>
                <w:p w14:paraId="44BCF657"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Report Cards</w:t>
                  </w:r>
                </w:p>
              </w:tc>
              <w:tc>
                <w:tcPr>
                  <w:tcW w:w="3179" w:type="dxa"/>
                  <w:tcBorders>
                    <w:top w:val="nil"/>
                    <w:left w:val="nil"/>
                    <w:bottom w:val="nil"/>
                    <w:right w:val="nil"/>
                  </w:tcBorders>
                  <w:shd w:val="clear" w:color="auto" w:fill="auto"/>
                  <w:noWrap/>
                  <w:vAlign w:val="center"/>
                  <w:hideMark/>
                </w:tcPr>
                <w:p w14:paraId="2043512F"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Disciplinary Violations</w:t>
                  </w:r>
                </w:p>
              </w:tc>
            </w:tr>
            <w:tr w:rsidR="006D52DD" w:rsidRPr="006D52DD" w14:paraId="710E25E5" w14:textId="77777777" w:rsidTr="006A096B">
              <w:trPr>
                <w:trHeight w:val="236"/>
              </w:trPr>
              <w:tc>
                <w:tcPr>
                  <w:tcW w:w="3711" w:type="dxa"/>
                  <w:tcBorders>
                    <w:top w:val="nil"/>
                    <w:left w:val="nil"/>
                    <w:bottom w:val="nil"/>
                    <w:right w:val="nil"/>
                  </w:tcBorders>
                  <w:shd w:val="clear" w:color="auto" w:fill="auto"/>
                  <w:noWrap/>
                  <w:vAlign w:val="center"/>
                  <w:hideMark/>
                </w:tcPr>
                <w:p w14:paraId="55C4F66B"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Library/Research/Resource Center</w:t>
                  </w:r>
                </w:p>
              </w:tc>
              <w:tc>
                <w:tcPr>
                  <w:tcW w:w="3911" w:type="dxa"/>
                  <w:tcBorders>
                    <w:top w:val="nil"/>
                    <w:left w:val="nil"/>
                    <w:bottom w:val="nil"/>
                    <w:right w:val="nil"/>
                  </w:tcBorders>
                  <w:shd w:val="clear" w:color="auto" w:fill="auto"/>
                  <w:noWrap/>
                  <w:vAlign w:val="center"/>
                  <w:hideMark/>
                </w:tcPr>
                <w:p w14:paraId="002E5D69"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Graduation Requirements</w:t>
                  </w:r>
                </w:p>
              </w:tc>
              <w:tc>
                <w:tcPr>
                  <w:tcW w:w="3179" w:type="dxa"/>
                  <w:tcBorders>
                    <w:top w:val="nil"/>
                    <w:left w:val="nil"/>
                    <w:bottom w:val="nil"/>
                    <w:right w:val="nil"/>
                  </w:tcBorders>
                  <w:shd w:val="clear" w:color="auto" w:fill="auto"/>
                  <w:noWrap/>
                  <w:vAlign w:val="center"/>
                  <w:hideMark/>
                </w:tcPr>
                <w:p w14:paraId="0DC24643"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b/>
                      <w:bCs/>
                      <w:color w:val="000000" w:themeColor="text1"/>
                      <w:sz w:val="18"/>
                      <w:szCs w:val="18"/>
                    </w:rPr>
                    <w:t>5</w:t>
                  </w:r>
                  <w:r w:rsidR="004B7B1E">
                    <w:rPr>
                      <w:rFonts w:ascii="Arial" w:eastAsia="Times New Roman" w:hAnsi="Arial" w:cs="Arial"/>
                      <w:b/>
                      <w:bCs/>
                      <w:color w:val="000000" w:themeColor="text1"/>
                      <w:sz w:val="18"/>
                      <w:szCs w:val="18"/>
                    </w:rPr>
                    <w:t>8</w:t>
                  </w:r>
                  <w:r w:rsidRPr="4D24D554">
                    <w:rPr>
                      <w:rFonts w:ascii="Arial" w:eastAsia="Times New Roman" w:hAnsi="Arial" w:cs="Arial"/>
                      <w:color w:val="000000" w:themeColor="text1"/>
                      <w:sz w:val="18"/>
                      <w:szCs w:val="18"/>
                    </w:rPr>
                    <w:t xml:space="preserve">   </w:t>
                  </w:r>
                  <w:r w:rsidRPr="4D24D554">
                    <w:rPr>
                      <w:rFonts w:ascii="Arial" w:eastAsia="Times New Roman" w:hAnsi="Arial" w:cs="Arial"/>
                      <w:b/>
                      <w:bCs/>
                      <w:color w:val="000000" w:themeColor="text1"/>
                      <w:sz w:val="18"/>
                      <w:szCs w:val="18"/>
                    </w:rPr>
                    <w:t>District Information/Policies</w:t>
                  </w:r>
                </w:p>
              </w:tc>
            </w:tr>
            <w:tr w:rsidR="006D52DD" w:rsidRPr="006D52DD" w14:paraId="037F6289" w14:textId="77777777" w:rsidTr="006A096B">
              <w:trPr>
                <w:trHeight w:val="236"/>
              </w:trPr>
              <w:tc>
                <w:tcPr>
                  <w:tcW w:w="3711" w:type="dxa"/>
                  <w:tcBorders>
                    <w:top w:val="nil"/>
                    <w:left w:val="nil"/>
                    <w:bottom w:val="nil"/>
                    <w:right w:val="nil"/>
                  </w:tcBorders>
                  <w:shd w:val="clear" w:color="auto" w:fill="auto"/>
                  <w:noWrap/>
                  <w:vAlign w:val="center"/>
                  <w:hideMark/>
                </w:tcPr>
                <w:p w14:paraId="46D0BB2F"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Enrolling</w:t>
                  </w:r>
                </w:p>
              </w:tc>
              <w:tc>
                <w:tcPr>
                  <w:tcW w:w="3911" w:type="dxa"/>
                  <w:tcBorders>
                    <w:top w:val="nil"/>
                    <w:left w:val="nil"/>
                    <w:bottom w:val="nil"/>
                    <w:right w:val="nil"/>
                  </w:tcBorders>
                  <w:shd w:val="clear" w:color="auto" w:fill="auto"/>
                  <w:noWrap/>
                  <w:vAlign w:val="center"/>
                  <w:hideMark/>
                </w:tcPr>
                <w:p w14:paraId="50A9C2D4"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Weighted Classes and Class Ranking</w:t>
                  </w:r>
                </w:p>
              </w:tc>
              <w:tc>
                <w:tcPr>
                  <w:tcW w:w="3179" w:type="dxa"/>
                  <w:tcBorders>
                    <w:top w:val="nil"/>
                    <w:left w:val="nil"/>
                    <w:bottom w:val="nil"/>
                    <w:right w:val="nil"/>
                  </w:tcBorders>
                  <w:shd w:val="clear" w:color="auto" w:fill="auto"/>
                  <w:noWrap/>
                  <w:vAlign w:val="center"/>
                  <w:hideMark/>
                </w:tcPr>
                <w:p w14:paraId="1BA4272B"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Asbestos Notice</w:t>
                  </w:r>
                </w:p>
              </w:tc>
            </w:tr>
            <w:tr w:rsidR="006D52DD" w:rsidRPr="006D52DD" w14:paraId="7AADB6E1" w14:textId="77777777" w:rsidTr="006A096B">
              <w:trPr>
                <w:trHeight w:val="236"/>
              </w:trPr>
              <w:tc>
                <w:tcPr>
                  <w:tcW w:w="3711" w:type="dxa"/>
                  <w:tcBorders>
                    <w:top w:val="nil"/>
                    <w:left w:val="nil"/>
                    <w:bottom w:val="nil"/>
                    <w:right w:val="nil"/>
                  </w:tcBorders>
                  <w:shd w:val="clear" w:color="auto" w:fill="auto"/>
                  <w:noWrap/>
                  <w:vAlign w:val="center"/>
                  <w:hideMark/>
                </w:tcPr>
                <w:p w14:paraId="48F3C0F1"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Dismissal</w:t>
                  </w:r>
                </w:p>
              </w:tc>
              <w:tc>
                <w:tcPr>
                  <w:tcW w:w="3911" w:type="dxa"/>
                  <w:tcBorders>
                    <w:top w:val="nil"/>
                    <w:left w:val="nil"/>
                    <w:bottom w:val="nil"/>
                    <w:right w:val="nil"/>
                  </w:tcBorders>
                  <w:shd w:val="clear" w:color="auto" w:fill="auto"/>
                  <w:noWrap/>
                  <w:vAlign w:val="center"/>
                  <w:hideMark/>
                </w:tcPr>
                <w:p w14:paraId="4A3DA69B"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Recognitions</w:t>
                  </w:r>
                </w:p>
              </w:tc>
              <w:tc>
                <w:tcPr>
                  <w:tcW w:w="3179" w:type="dxa"/>
                  <w:tcBorders>
                    <w:top w:val="nil"/>
                    <w:left w:val="nil"/>
                    <w:bottom w:val="nil"/>
                    <w:right w:val="nil"/>
                  </w:tcBorders>
                  <w:shd w:val="clear" w:color="auto" w:fill="auto"/>
                  <w:noWrap/>
                  <w:vAlign w:val="center"/>
                  <w:hideMark/>
                </w:tcPr>
                <w:p w14:paraId="3A2D65F8"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Non-Discrimination Policy</w:t>
                  </w:r>
                </w:p>
              </w:tc>
            </w:tr>
            <w:tr w:rsidR="006D52DD" w:rsidRPr="006D52DD" w14:paraId="55A9EE48" w14:textId="77777777" w:rsidTr="006A096B">
              <w:trPr>
                <w:trHeight w:val="236"/>
              </w:trPr>
              <w:tc>
                <w:tcPr>
                  <w:tcW w:w="3711" w:type="dxa"/>
                  <w:tcBorders>
                    <w:top w:val="nil"/>
                    <w:left w:val="nil"/>
                    <w:bottom w:val="nil"/>
                    <w:right w:val="nil"/>
                  </w:tcBorders>
                  <w:shd w:val="clear" w:color="auto" w:fill="auto"/>
                  <w:noWrap/>
                  <w:vAlign w:val="center"/>
                  <w:hideMark/>
                </w:tcPr>
                <w:p w14:paraId="754DC321"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Delayed Starts and Cancellations</w:t>
                  </w:r>
                </w:p>
              </w:tc>
              <w:tc>
                <w:tcPr>
                  <w:tcW w:w="3911" w:type="dxa"/>
                  <w:tcBorders>
                    <w:top w:val="nil"/>
                    <w:left w:val="nil"/>
                    <w:bottom w:val="nil"/>
                    <w:right w:val="nil"/>
                  </w:tcBorders>
                  <w:shd w:val="clear" w:color="auto" w:fill="auto"/>
                  <w:noWrap/>
                  <w:vAlign w:val="center"/>
                  <w:hideMark/>
                </w:tcPr>
                <w:p w14:paraId="4343D0AF"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National Honor Society</w:t>
                  </w:r>
                </w:p>
              </w:tc>
              <w:tc>
                <w:tcPr>
                  <w:tcW w:w="3179" w:type="dxa"/>
                  <w:tcBorders>
                    <w:top w:val="nil"/>
                    <w:left w:val="nil"/>
                    <w:bottom w:val="nil"/>
                    <w:right w:val="nil"/>
                  </w:tcBorders>
                  <w:shd w:val="clear" w:color="auto" w:fill="auto"/>
                  <w:noWrap/>
                  <w:vAlign w:val="center"/>
                  <w:hideMark/>
                </w:tcPr>
                <w:p w14:paraId="1BA9A19E"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Technology Acceptable Use Policy</w:t>
                  </w:r>
                </w:p>
              </w:tc>
            </w:tr>
            <w:tr w:rsidR="006D52DD" w:rsidRPr="006D52DD" w14:paraId="3FDFD062" w14:textId="77777777" w:rsidTr="006A096B">
              <w:trPr>
                <w:trHeight w:val="236"/>
              </w:trPr>
              <w:tc>
                <w:tcPr>
                  <w:tcW w:w="3711" w:type="dxa"/>
                  <w:tcBorders>
                    <w:top w:val="nil"/>
                    <w:left w:val="nil"/>
                    <w:bottom w:val="nil"/>
                    <w:right w:val="nil"/>
                  </w:tcBorders>
                  <w:shd w:val="clear" w:color="auto" w:fill="auto"/>
                  <w:noWrap/>
                  <w:vAlign w:val="center"/>
                  <w:hideMark/>
                </w:tcPr>
                <w:p w14:paraId="73272FB9"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 xml:space="preserve">Early Dismissal </w:t>
                  </w:r>
                </w:p>
              </w:tc>
              <w:tc>
                <w:tcPr>
                  <w:tcW w:w="3911" w:type="dxa"/>
                  <w:tcBorders>
                    <w:top w:val="nil"/>
                    <w:left w:val="nil"/>
                    <w:bottom w:val="nil"/>
                    <w:right w:val="nil"/>
                  </w:tcBorders>
                  <w:shd w:val="clear" w:color="auto" w:fill="auto"/>
                  <w:noWrap/>
                  <w:vAlign w:val="center"/>
                  <w:hideMark/>
                </w:tcPr>
                <w:p w14:paraId="415EB7CE"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Academic Letter</w:t>
                  </w:r>
                </w:p>
              </w:tc>
              <w:tc>
                <w:tcPr>
                  <w:tcW w:w="3179" w:type="dxa"/>
                  <w:tcBorders>
                    <w:top w:val="nil"/>
                    <w:left w:val="nil"/>
                    <w:bottom w:val="nil"/>
                    <w:right w:val="nil"/>
                  </w:tcBorders>
                  <w:shd w:val="clear" w:color="auto" w:fill="auto"/>
                  <w:noWrap/>
                  <w:vAlign w:val="center"/>
                  <w:hideMark/>
                </w:tcPr>
                <w:p w14:paraId="69BE2D61"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Unlawful Harassment Policy</w:t>
                  </w:r>
                </w:p>
              </w:tc>
            </w:tr>
            <w:tr w:rsidR="006D52DD" w:rsidRPr="006D52DD" w14:paraId="3B6CE406" w14:textId="77777777" w:rsidTr="006A096B">
              <w:trPr>
                <w:trHeight w:val="236"/>
              </w:trPr>
              <w:tc>
                <w:tcPr>
                  <w:tcW w:w="3711" w:type="dxa"/>
                  <w:tcBorders>
                    <w:top w:val="nil"/>
                    <w:left w:val="nil"/>
                    <w:bottom w:val="nil"/>
                    <w:right w:val="nil"/>
                  </w:tcBorders>
                  <w:shd w:val="clear" w:color="auto" w:fill="auto"/>
                  <w:noWrap/>
                  <w:vAlign w:val="center"/>
                  <w:hideMark/>
                </w:tcPr>
                <w:p w14:paraId="084A19E5" w14:textId="77777777" w:rsidR="006D52DD" w:rsidRPr="006D52DD" w:rsidRDefault="004B7B1E" w:rsidP="4D24D554">
                  <w:pPr>
                    <w:framePr w:hSpace="180" w:wrap="around" w:vAnchor="text" w:hAnchor="margin" w:xAlign="center" w:y="-443"/>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19</w:t>
                  </w:r>
                  <w:r w:rsidR="4D24D554" w:rsidRPr="4D24D554">
                    <w:rPr>
                      <w:rFonts w:ascii="Arial" w:eastAsia="Times New Roman" w:hAnsi="Arial" w:cs="Arial"/>
                      <w:b/>
                      <w:bCs/>
                      <w:color w:val="000000" w:themeColor="text1"/>
                      <w:sz w:val="18"/>
                      <w:szCs w:val="18"/>
                    </w:rPr>
                    <w:t xml:space="preserve"> Guidance Programs and Services</w:t>
                  </w:r>
                </w:p>
              </w:tc>
              <w:tc>
                <w:tcPr>
                  <w:tcW w:w="3911" w:type="dxa"/>
                  <w:tcBorders>
                    <w:top w:val="nil"/>
                    <w:left w:val="nil"/>
                    <w:bottom w:val="nil"/>
                    <w:right w:val="nil"/>
                  </w:tcBorders>
                  <w:shd w:val="clear" w:color="auto" w:fill="auto"/>
                  <w:noWrap/>
                  <w:vAlign w:val="center"/>
                  <w:hideMark/>
                </w:tcPr>
                <w:p w14:paraId="1DD014F3"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Citizenship Award</w:t>
                  </w:r>
                </w:p>
              </w:tc>
              <w:tc>
                <w:tcPr>
                  <w:tcW w:w="3179" w:type="dxa"/>
                  <w:tcBorders>
                    <w:top w:val="nil"/>
                    <w:left w:val="nil"/>
                    <w:bottom w:val="nil"/>
                    <w:right w:val="nil"/>
                  </w:tcBorders>
                  <w:shd w:val="clear" w:color="auto" w:fill="auto"/>
                  <w:noWrap/>
                  <w:vAlign w:val="center"/>
                  <w:hideMark/>
                </w:tcPr>
                <w:p w14:paraId="52C06EF1" w14:textId="77777777" w:rsidR="006D52DD" w:rsidRPr="006D52DD" w:rsidRDefault="004B7B1E" w:rsidP="4D24D554">
                  <w:pPr>
                    <w:framePr w:hSpace="180" w:wrap="around" w:vAnchor="text" w:hAnchor="margin" w:xAlign="center" w:y="-443"/>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68</w:t>
                  </w:r>
                  <w:r w:rsidR="4D24D554" w:rsidRPr="4D24D554">
                    <w:rPr>
                      <w:rFonts w:ascii="Arial" w:eastAsia="Times New Roman" w:hAnsi="Arial" w:cs="Arial"/>
                      <w:b/>
                      <w:bCs/>
                      <w:color w:val="000000" w:themeColor="text1"/>
                      <w:sz w:val="18"/>
                      <w:szCs w:val="18"/>
                    </w:rPr>
                    <w:t xml:space="preserve">   APPENDIX</w:t>
                  </w:r>
                </w:p>
              </w:tc>
            </w:tr>
            <w:tr w:rsidR="006D52DD" w:rsidRPr="006D52DD" w14:paraId="79BC3036" w14:textId="77777777" w:rsidTr="006A096B">
              <w:trPr>
                <w:trHeight w:val="236"/>
              </w:trPr>
              <w:tc>
                <w:tcPr>
                  <w:tcW w:w="3711" w:type="dxa"/>
                  <w:tcBorders>
                    <w:top w:val="nil"/>
                    <w:left w:val="nil"/>
                    <w:bottom w:val="nil"/>
                    <w:right w:val="nil"/>
                  </w:tcBorders>
                  <w:shd w:val="clear" w:color="auto" w:fill="auto"/>
                  <w:noWrap/>
                  <w:vAlign w:val="center"/>
                  <w:hideMark/>
                </w:tcPr>
                <w:p w14:paraId="5B74972A"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Program and Services</w:t>
                  </w:r>
                </w:p>
              </w:tc>
              <w:tc>
                <w:tcPr>
                  <w:tcW w:w="3911" w:type="dxa"/>
                  <w:tcBorders>
                    <w:top w:val="nil"/>
                    <w:left w:val="nil"/>
                    <w:bottom w:val="nil"/>
                    <w:right w:val="nil"/>
                  </w:tcBorders>
                  <w:shd w:val="clear" w:color="auto" w:fill="auto"/>
                  <w:noWrap/>
                  <w:vAlign w:val="center"/>
                  <w:hideMark/>
                </w:tcPr>
                <w:p w14:paraId="22D8100F"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Physical Education Grading</w:t>
                  </w:r>
                </w:p>
              </w:tc>
              <w:tc>
                <w:tcPr>
                  <w:tcW w:w="3179" w:type="dxa"/>
                  <w:tcBorders>
                    <w:top w:val="nil"/>
                    <w:left w:val="nil"/>
                    <w:bottom w:val="nil"/>
                    <w:right w:val="nil"/>
                  </w:tcBorders>
                  <w:shd w:val="clear" w:color="auto" w:fill="auto"/>
                  <w:noWrap/>
                  <w:vAlign w:val="center"/>
                  <w:hideMark/>
                </w:tcPr>
                <w:p w14:paraId="55ECD535" w14:textId="77777777" w:rsidR="006D52DD" w:rsidRPr="006D52DD" w:rsidRDefault="4D24D554"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Excuse Form</w:t>
                  </w:r>
                </w:p>
              </w:tc>
            </w:tr>
            <w:tr w:rsidR="003B0FC1" w:rsidRPr="006D52DD" w14:paraId="6286A57A" w14:textId="77777777" w:rsidTr="006A096B">
              <w:trPr>
                <w:trHeight w:val="236"/>
              </w:trPr>
              <w:tc>
                <w:tcPr>
                  <w:tcW w:w="3711" w:type="dxa"/>
                  <w:tcBorders>
                    <w:top w:val="nil"/>
                    <w:left w:val="nil"/>
                    <w:bottom w:val="nil"/>
                    <w:right w:val="nil"/>
                  </w:tcBorders>
                  <w:shd w:val="clear" w:color="auto" w:fill="auto"/>
                  <w:noWrap/>
                  <w:vAlign w:val="center"/>
                </w:tcPr>
                <w:p w14:paraId="43927F47"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Student Assistance Program</w:t>
                  </w:r>
                </w:p>
              </w:tc>
              <w:tc>
                <w:tcPr>
                  <w:tcW w:w="3911" w:type="dxa"/>
                  <w:tcBorders>
                    <w:top w:val="nil"/>
                    <w:left w:val="nil"/>
                    <w:bottom w:val="nil"/>
                    <w:right w:val="nil"/>
                  </w:tcBorders>
                  <w:shd w:val="clear" w:color="auto" w:fill="auto"/>
                  <w:noWrap/>
                  <w:vAlign w:val="center"/>
                  <w:hideMark/>
                </w:tcPr>
                <w:p w14:paraId="6629A3C7"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Junior High Testing</w:t>
                  </w:r>
                </w:p>
              </w:tc>
              <w:tc>
                <w:tcPr>
                  <w:tcW w:w="3179" w:type="dxa"/>
                  <w:tcBorders>
                    <w:top w:val="nil"/>
                    <w:left w:val="nil"/>
                    <w:bottom w:val="nil"/>
                    <w:right w:val="nil"/>
                  </w:tcBorders>
                  <w:shd w:val="clear" w:color="auto" w:fill="auto"/>
                  <w:noWrap/>
                  <w:vAlign w:val="center"/>
                  <w:hideMark/>
                </w:tcPr>
                <w:p w14:paraId="667CF317"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Family/Vacation Form</w:t>
                  </w:r>
                </w:p>
              </w:tc>
            </w:tr>
            <w:tr w:rsidR="003B0FC1" w:rsidRPr="006D52DD" w14:paraId="35F8DE8E" w14:textId="77777777" w:rsidTr="006A096B">
              <w:trPr>
                <w:trHeight w:val="236"/>
              </w:trPr>
              <w:tc>
                <w:tcPr>
                  <w:tcW w:w="3711" w:type="dxa"/>
                  <w:tcBorders>
                    <w:top w:val="nil"/>
                    <w:left w:val="nil"/>
                    <w:bottom w:val="nil"/>
                    <w:right w:val="nil"/>
                  </w:tcBorders>
                  <w:shd w:val="clear" w:color="auto" w:fill="auto"/>
                  <w:noWrap/>
                  <w:vAlign w:val="center"/>
                  <w:hideMark/>
                </w:tcPr>
                <w:p w14:paraId="62871747" w14:textId="77777777" w:rsidR="003B0FC1" w:rsidRPr="003B0FC1" w:rsidRDefault="003B0FC1" w:rsidP="4D24D554">
                  <w:pPr>
                    <w:framePr w:hSpace="180" w:wrap="around" w:vAnchor="text" w:hAnchor="margin" w:xAlign="center" w:y="-443"/>
                    <w:rPr>
                      <w:rFonts w:ascii="Arial" w:eastAsia="Times New Roman" w:hAnsi="Arial" w:cs="Arial"/>
                      <w:bCs/>
                      <w:color w:val="000000" w:themeColor="text1"/>
                      <w:sz w:val="18"/>
                      <w:szCs w:val="18"/>
                    </w:rPr>
                  </w:pPr>
                  <w:r w:rsidRPr="007427C6">
                    <w:rPr>
                      <w:rFonts w:ascii="Arial" w:eastAsia="Times New Roman" w:hAnsi="Arial" w:cs="Arial"/>
                      <w:bCs/>
                      <w:sz w:val="18"/>
                      <w:szCs w:val="18"/>
                    </w:rPr>
                    <w:t>Homelessness Program</w:t>
                  </w:r>
                </w:p>
              </w:tc>
              <w:tc>
                <w:tcPr>
                  <w:tcW w:w="3911" w:type="dxa"/>
                  <w:tcBorders>
                    <w:top w:val="nil"/>
                    <w:left w:val="nil"/>
                    <w:bottom w:val="nil"/>
                    <w:right w:val="nil"/>
                  </w:tcBorders>
                  <w:shd w:val="clear" w:color="auto" w:fill="auto"/>
                  <w:noWrap/>
                  <w:vAlign w:val="center"/>
                  <w:hideMark/>
                </w:tcPr>
                <w:p w14:paraId="7394F673"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Senior High Testing</w:t>
                  </w:r>
                </w:p>
              </w:tc>
              <w:tc>
                <w:tcPr>
                  <w:tcW w:w="3179" w:type="dxa"/>
                  <w:tcBorders>
                    <w:top w:val="nil"/>
                    <w:left w:val="nil"/>
                    <w:bottom w:val="nil"/>
                    <w:right w:val="nil"/>
                  </w:tcBorders>
                  <w:shd w:val="clear" w:color="auto" w:fill="auto"/>
                  <w:noWrap/>
                  <w:vAlign w:val="center"/>
                  <w:hideMark/>
                </w:tcPr>
                <w:p w14:paraId="34BF9D0D"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Student Parking Permit Application</w:t>
                  </w:r>
                </w:p>
              </w:tc>
            </w:tr>
            <w:tr w:rsidR="003B0FC1" w:rsidRPr="006D52DD" w14:paraId="63CC8D8A" w14:textId="77777777" w:rsidTr="006A096B">
              <w:trPr>
                <w:trHeight w:val="236"/>
              </w:trPr>
              <w:tc>
                <w:tcPr>
                  <w:tcW w:w="3711" w:type="dxa"/>
                  <w:tcBorders>
                    <w:top w:val="nil"/>
                    <w:left w:val="nil"/>
                    <w:bottom w:val="nil"/>
                    <w:right w:val="nil"/>
                  </w:tcBorders>
                  <w:shd w:val="clear" w:color="auto" w:fill="auto"/>
                  <w:noWrap/>
                  <w:vAlign w:val="center"/>
                  <w:hideMark/>
                </w:tcPr>
                <w:p w14:paraId="277EB778" w14:textId="77777777" w:rsidR="003B0FC1" w:rsidRPr="006D52DD" w:rsidRDefault="004B7B1E" w:rsidP="4D24D554">
                  <w:pPr>
                    <w:framePr w:hSpace="180" w:wrap="around" w:vAnchor="text" w:hAnchor="margin" w:xAlign="center" w:y="-443"/>
                    <w:rPr>
                      <w:rFonts w:ascii="Arial" w:eastAsia="Times New Roman" w:hAnsi="Arial" w:cs="Arial"/>
                      <w:color w:val="000000" w:themeColor="text1"/>
                      <w:sz w:val="18"/>
                      <w:szCs w:val="18"/>
                    </w:rPr>
                  </w:pPr>
                  <w:r>
                    <w:rPr>
                      <w:rFonts w:ascii="Arial" w:eastAsia="Times New Roman" w:hAnsi="Arial" w:cs="Arial"/>
                      <w:b/>
                      <w:bCs/>
                      <w:color w:val="000000" w:themeColor="text1"/>
                      <w:sz w:val="18"/>
                      <w:szCs w:val="18"/>
                    </w:rPr>
                    <w:t>20</w:t>
                  </w:r>
                  <w:r w:rsidR="003B0FC1" w:rsidRPr="4D24D554">
                    <w:rPr>
                      <w:rFonts w:ascii="Arial" w:eastAsia="Times New Roman" w:hAnsi="Arial" w:cs="Arial"/>
                      <w:b/>
                      <w:bCs/>
                      <w:color w:val="000000" w:themeColor="text1"/>
                      <w:sz w:val="18"/>
                      <w:szCs w:val="18"/>
                    </w:rPr>
                    <w:t xml:space="preserve">  Student Rights/Responsibilities/Activities</w:t>
                  </w:r>
                </w:p>
              </w:tc>
              <w:tc>
                <w:tcPr>
                  <w:tcW w:w="3911" w:type="dxa"/>
                  <w:tcBorders>
                    <w:top w:val="nil"/>
                    <w:left w:val="nil"/>
                    <w:bottom w:val="nil"/>
                    <w:right w:val="nil"/>
                  </w:tcBorders>
                  <w:shd w:val="clear" w:color="auto" w:fill="auto"/>
                  <w:noWrap/>
                  <w:vAlign w:val="center"/>
                  <w:hideMark/>
                </w:tcPr>
                <w:p w14:paraId="43512DD1"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Add/Drop Policy</w:t>
                  </w:r>
                </w:p>
              </w:tc>
              <w:tc>
                <w:tcPr>
                  <w:tcW w:w="3179" w:type="dxa"/>
                  <w:tcBorders>
                    <w:top w:val="nil"/>
                    <w:left w:val="nil"/>
                    <w:bottom w:val="nil"/>
                    <w:right w:val="nil"/>
                  </w:tcBorders>
                  <w:shd w:val="clear" w:color="auto" w:fill="auto"/>
                  <w:noWrap/>
                  <w:vAlign w:val="center"/>
                  <w:hideMark/>
                </w:tcPr>
                <w:p w14:paraId="1C577FBF"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Drug/Alcohol Policy/Procedures</w:t>
                  </w:r>
                </w:p>
              </w:tc>
            </w:tr>
            <w:tr w:rsidR="003B0FC1" w:rsidRPr="006D52DD" w14:paraId="4FFC4BC9" w14:textId="77777777" w:rsidTr="006A096B">
              <w:trPr>
                <w:trHeight w:val="236"/>
              </w:trPr>
              <w:tc>
                <w:tcPr>
                  <w:tcW w:w="3711" w:type="dxa"/>
                  <w:tcBorders>
                    <w:top w:val="nil"/>
                    <w:left w:val="nil"/>
                    <w:bottom w:val="nil"/>
                    <w:right w:val="nil"/>
                  </w:tcBorders>
                  <w:shd w:val="clear" w:color="auto" w:fill="auto"/>
                  <w:noWrap/>
                  <w:vAlign w:val="center"/>
                  <w:hideMark/>
                </w:tcPr>
                <w:p w14:paraId="395EC817"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General Student Responsibilities</w:t>
                  </w:r>
                </w:p>
              </w:tc>
              <w:tc>
                <w:tcPr>
                  <w:tcW w:w="3911" w:type="dxa"/>
                  <w:tcBorders>
                    <w:top w:val="nil"/>
                    <w:left w:val="nil"/>
                    <w:bottom w:val="nil"/>
                    <w:right w:val="nil"/>
                  </w:tcBorders>
                  <w:shd w:val="clear" w:color="auto" w:fill="auto"/>
                  <w:noWrap/>
                  <w:vAlign w:val="center"/>
                  <w:hideMark/>
                </w:tcPr>
                <w:p w14:paraId="042EF5D9"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Make-Up Work</w:t>
                  </w:r>
                </w:p>
              </w:tc>
              <w:tc>
                <w:tcPr>
                  <w:tcW w:w="3179" w:type="dxa"/>
                  <w:tcBorders>
                    <w:top w:val="nil"/>
                    <w:left w:val="nil"/>
                    <w:bottom w:val="nil"/>
                    <w:right w:val="nil"/>
                  </w:tcBorders>
                  <w:shd w:val="clear" w:color="auto" w:fill="auto"/>
                  <w:noWrap/>
                  <w:vAlign w:val="center"/>
                  <w:hideMark/>
                </w:tcPr>
                <w:p w14:paraId="189A30FE" w14:textId="77777777" w:rsidR="003B0FC1"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Bullying Incident Form</w:t>
                  </w:r>
                </w:p>
                <w:p w14:paraId="6E564BB9" w14:textId="77777777" w:rsidR="00763C79" w:rsidRDefault="00763C79" w:rsidP="4D24D554">
                  <w:pPr>
                    <w:framePr w:hSpace="180" w:wrap="around" w:vAnchor="text" w:hAnchor="margin" w:xAlign="center" w:y="-443"/>
                    <w:rPr>
                      <w:rFonts w:ascii="Arial" w:eastAsia="Times New Roman" w:hAnsi="Arial" w:cs="Arial"/>
                      <w:color w:val="000000" w:themeColor="text1"/>
                      <w:sz w:val="18"/>
                      <w:szCs w:val="18"/>
                    </w:rPr>
                  </w:pPr>
                </w:p>
                <w:p w14:paraId="7FA3F509" w14:textId="77777777" w:rsidR="00763C79" w:rsidRPr="006D52DD" w:rsidRDefault="00763C79" w:rsidP="00763C79">
                  <w:pPr>
                    <w:framePr w:hSpace="180" w:wrap="around" w:vAnchor="text" w:hAnchor="margin" w:xAlign="center" w:y="-443"/>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Where Can I Turn for Help?</w:t>
                  </w:r>
                </w:p>
              </w:tc>
            </w:tr>
            <w:tr w:rsidR="003B0FC1" w:rsidRPr="006D52DD" w14:paraId="4988465D" w14:textId="77777777" w:rsidTr="006A096B">
              <w:trPr>
                <w:trHeight w:val="236"/>
              </w:trPr>
              <w:tc>
                <w:tcPr>
                  <w:tcW w:w="3711" w:type="dxa"/>
                  <w:tcBorders>
                    <w:top w:val="nil"/>
                    <w:left w:val="nil"/>
                    <w:bottom w:val="nil"/>
                    <w:right w:val="nil"/>
                  </w:tcBorders>
                  <w:shd w:val="clear" w:color="auto" w:fill="auto"/>
                  <w:noWrap/>
                  <w:vAlign w:val="center"/>
                  <w:hideMark/>
                </w:tcPr>
                <w:p w14:paraId="1CF43F0E"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Dressing and Grooming Code/Policy</w:t>
                  </w:r>
                </w:p>
              </w:tc>
              <w:tc>
                <w:tcPr>
                  <w:tcW w:w="3911" w:type="dxa"/>
                  <w:tcBorders>
                    <w:top w:val="nil"/>
                    <w:left w:val="nil"/>
                    <w:bottom w:val="nil"/>
                    <w:right w:val="nil"/>
                  </w:tcBorders>
                  <w:shd w:val="clear" w:color="auto" w:fill="auto"/>
                  <w:noWrap/>
                  <w:vAlign w:val="center"/>
                  <w:hideMark/>
                </w:tcPr>
                <w:p w14:paraId="6123B82D"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Credit Recovery</w:t>
                  </w:r>
                </w:p>
              </w:tc>
              <w:tc>
                <w:tcPr>
                  <w:tcW w:w="3179" w:type="dxa"/>
                  <w:tcBorders>
                    <w:top w:val="nil"/>
                    <w:left w:val="nil"/>
                    <w:bottom w:val="nil"/>
                    <w:right w:val="nil"/>
                  </w:tcBorders>
                  <w:shd w:val="clear" w:color="auto" w:fill="auto"/>
                  <w:noWrap/>
                  <w:vAlign w:val="bottom"/>
                  <w:hideMark/>
                </w:tcPr>
                <w:p w14:paraId="325D8A1D" w14:textId="77777777" w:rsidR="003B0FC1" w:rsidRPr="006D52DD" w:rsidRDefault="003B0FC1" w:rsidP="006D52DD">
                  <w:pPr>
                    <w:framePr w:hSpace="180" w:wrap="around" w:vAnchor="text" w:hAnchor="margin" w:xAlign="center" w:y="-443"/>
                    <w:rPr>
                      <w:rFonts w:ascii="Arial" w:eastAsia="Times New Roman" w:hAnsi="Arial" w:cs="Arial"/>
                      <w:color w:val="000000"/>
                      <w:sz w:val="18"/>
                      <w:szCs w:val="18"/>
                    </w:rPr>
                  </w:pPr>
                </w:p>
              </w:tc>
            </w:tr>
            <w:tr w:rsidR="003B0FC1" w:rsidRPr="006D52DD" w14:paraId="67167F25" w14:textId="77777777" w:rsidTr="006A096B">
              <w:trPr>
                <w:trHeight w:val="236"/>
              </w:trPr>
              <w:tc>
                <w:tcPr>
                  <w:tcW w:w="3711" w:type="dxa"/>
                  <w:tcBorders>
                    <w:top w:val="nil"/>
                    <w:left w:val="nil"/>
                    <w:bottom w:val="nil"/>
                    <w:right w:val="nil"/>
                  </w:tcBorders>
                  <w:shd w:val="clear" w:color="auto" w:fill="auto"/>
                  <w:noWrap/>
                  <w:vAlign w:val="center"/>
                  <w:hideMark/>
                </w:tcPr>
                <w:p w14:paraId="0C0030BC"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Backpacks/Book Bags</w:t>
                  </w:r>
                </w:p>
              </w:tc>
              <w:tc>
                <w:tcPr>
                  <w:tcW w:w="3911" w:type="dxa"/>
                  <w:tcBorders>
                    <w:top w:val="nil"/>
                    <w:left w:val="nil"/>
                    <w:bottom w:val="nil"/>
                    <w:right w:val="nil"/>
                  </w:tcBorders>
                  <w:shd w:val="clear" w:color="auto" w:fill="auto"/>
                  <w:noWrap/>
                  <w:vAlign w:val="center"/>
                  <w:hideMark/>
                </w:tcPr>
                <w:p w14:paraId="7E5A52B1"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Student/Parent Resources</w:t>
                  </w:r>
                </w:p>
              </w:tc>
              <w:tc>
                <w:tcPr>
                  <w:tcW w:w="3179" w:type="dxa"/>
                  <w:tcBorders>
                    <w:top w:val="nil"/>
                    <w:left w:val="nil"/>
                    <w:bottom w:val="nil"/>
                    <w:right w:val="nil"/>
                  </w:tcBorders>
                  <w:shd w:val="clear" w:color="auto" w:fill="auto"/>
                  <w:noWrap/>
                  <w:vAlign w:val="bottom"/>
                  <w:hideMark/>
                </w:tcPr>
                <w:p w14:paraId="6A234B8E" w14:textId="77777777" w:rsidR="003B0FC1" w:rsidRPr="006D52DD" w:rsidRDefault="003B0FC1" w:rsidP="006D52DD">
                  <w:pPr>
                    <w:framePr w:hSpace="180" w:wrap="around" w:vAnchor="text" w:hAnchor="margin" w:xAlign="center" w:y="-443"/>
                    <w:rPr>
                      <w:rFonts w:ascii="Arial" w:eastAsia="Times New Roman" w:hAnsi="Arial" w:cs="Arial"/>
                      <w:color w:val="000000"/>
                      <w:sz w:val="18"/>
                      <w:szCs w:val="18"/>
                    </w:rPr>
                  </w:pPr>
                </w:p>
              </w:tc>
            </w:tr>
            <w:tr w:rsidR="003B0FC1" w:rsidRPr="006D52DD" w14:paraId="641DD01F" w14:textId="77777777" w:rsidTr="006A096B">
              <w:trPr>
                <w:trHeight w:val="236"/>
              </w:trPr>
              <w:tc>
                <w:tcPr>
                  <w:tcW w:w="3711" w:type="dxa"/>
                  <w:tcBorders>
                    <w:top w:val="nil"/>
                    <w:left w:val="nil"/>
                    <w:bottom w:val="nil"/>
                    <w:right w:val="nil"/>
                  </w:tcBorders>
                  <w:shd w:val="clear" w:color="auto" w:fill="auto"/>
                  <w:noWrap/>
                  <w:vAlign w:val="center"/>
                  <w:hideMark/>
                </w:tcPr>
                <w:p w14:paraId="6518923E"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Student Sign- In/Sign- Out</w:t>
                  </w:r>
                </w:p>
              </w:tc>
              <w:tc>
                <w:tcPr>
                  <w:tcW w:w="3911" w:type="dxa"/>
                  <w:tcBorders>
                    <w:top w:val="nil"/>
                    <w:left w:val="nil"/>
                    <w:bottom w:val="nil"/>
                    <w:right w:val="nil"/>
                  </w:tcBorders>
                  <w:shd w:val="clear" w:color="auto" w:fill="auto"/>
                  <w:noWrap/>
                  <w:vAlign w:val="center"/>
                  <w:hideMark/>
                </w:tcPr>
                <w:p w14:paraId="7AAF52A0"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Sapphire-Community Portal</w:t>
                  </w:r>
                </w:p>
              </w:tc>
              <w:tc>
                <w:tcPr>
                  <w:tcW w:w="3179" w:type="dxa"/>
                  <w:tcBorders>
                    <w:top w:val="nil"/>
                    <w:left w:val="nil"/>
                    <w:bottom w:val="nil"/>
                    <w:right w:val="nil"/>
                  </w:tcBorders>
                  <w:shd w:val="clear" w:color="auto" w:fill="auto"/>
                  <w:noWrap/>
                  <w:vAlign w:val="bottom"/>
                  <w:hideMark/>
                </w:tcPr>
                <w:p w14:paraId="3301B8DD" w14:textId="77777777" w:rsidR="003B0FC1" w:rsidRPr="006D52DD" w:rsidRDefault="003B0FC1" w:rsidP="006D52DD">
                  <w:pPr>
                    <w:framePr w:hSpace="180" w:wrap="around" w:vAnchor="text" w:hAnchor="margin" w:xAlign="center" w:y="-443"/>
                    <w:rPr>
                      <w:rFonts w:ascii="Arial" w:eastAsia="Times New Roman" w:hAnsi="Arial" w:cs="Arial"/>
                      <w:color w:val="000000"/>
                      <w:sz w:val="18"/>
                      <w:szCs w:val="18"/>
                    </w:rPr>
                  </w:pPr>
                </w:p>
              </w:tc>
            </w:tr>
            <w:tr w:rsidR="003B0FC1" w:rsidRPr="006D52DD" w14:paraId="6F6818D2" w14:textId="77777777" w:rsidTr="006A096B">
              <w:trPr>
                <w:trHeight w:val="236"/>
              </w:trPr>
              <w:tc>
                <w:tcPr>
                  <w:tcW w:w="3711" w:type="dxa"/>
                  <w:tcBorders>
                    <w:top w:val="nil"/>
                    <w:left w:val="nil"/>
                    <w:bottom w:val="nil"/>
                    <w:right w:val="nil"/>
                  </w:tcBorders>
                  <w:shd w:val="clear" w:color="auto" w:fill="auto"/>
                  <w:noWrap/>
                  <w:vAlign w:val="center"/>
                  <w:hideMark/>
                </w:tcPr>
                <w:p w14:paraId="66C62D4B"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Hall Passes</w:t>
                  </w:r>
                </w:p>
              </w:tc>
              <w:tc>
                <w:tcPr>
                  <w:tcW w:w="3911" w:type="dxa"/>
                  <w:tcBorders>
                    <w:top w:val="nil"/>
                    <w:left w:val="nil"/>
                    <w:bottom w:val="nil"/>
                    <w:right w:val="nil"/>
                  </w:tcBorders>
                  <w:shd w:val="clear" w:color="auto" w:fill="auto"/>
                  <w:noWrap/>
                  <w:vAlign w:val="center"/>
                  <w:hideMark/>
                </w:tcPr>
                <w:p w14:paraId="5BC495FF"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District Notification</w:t>
                  </w:r>
                </w:p>
              </w:tc>
              <w:tc>
                <w:tcPr>
                  <w:tcW w:w="3179" w:type="dxa"/>
                  <w:tcBorders>
                    <w:top w:val="nil"/>
                    <w:left w:val="nil"/>
                    <w:bottom w:val="nil"/>
                    <w:right w:val="nil"/>
                  </w:tcBorders>
                  <w:shd w:val="clear" w:color="auto" w:fill="auto"/>
                  <w:noWrap/>
                  <w:vAlign w:val="bottom"/>
                  <w:hideMark/>
                </w:tcPr>
                <w:p w14:paraId="1FBB4C3A" w14:textId="77777777" w:rsidR="003B0FC1" w:rsidRPr="006D52DD" w:rsidRDefault="003B0FC1" w:rsidP="006D52DD">
                  <w:pPr>
                    <w:framePr w:hSpace="180" w:wrap="around" w:vAnchor="text" w:hAnchor="margin" w:xAlign="center" w:y="-443"/>
                    <w:rPr>
                      <w:rFonts w:ascii="Arial" w:eastAsia="Times New Roman" w:hAnsi="Arial" w:cs="Arial"/>
                      <w:color w:val="000000"/>
                      <w:sz w:val="18"/>
                      <w:szCs w:val="18"/>
                    </w:rPr>
                  </w:pPr>
                </w:p>
              </w:tc>
            </w:tr>
            <w:tr w:rsidR="003B0FC1" w:rsidRPr="006D52DD" w14:paraId="24127C55" w14:textId="77777777" w:rsidTr="006A096B">
              <w:trPr>
                <w:trHeight w:val="236"/>
              </w:trPr>
              <w:tc>
                <w:tcPr>
                  <w:tcW w:w="3711" w:type="dxa"/>
                  <w:tcBorders>
                    <w:top w:val="nil"/>
                    <w:left w:val="nil"/>
                    <w:bottom w:val="nil"/>
                    <w:right w:val="nil"/>
                  </w:tcBorders>
                  <w:shd w:val="clear" w:color="auto" w:fill="auto"/>
                  <w:noWrap/>
                  <w:vAlign w:val="center"/>
                  <w:hideMark/>
                </w:tcPr>
                <w:p w14:paraId="078D22A2" w14:textId="77777777" w:rsidR="003B0FC1" w:rsidRPr="006D52DD" w:rsidRDefault="003B0FC1" w:rsidP="006D52DD">
                  <w:pPr>
                    <w:framePr w:hSpace="180" w:wrap="around" w:vAnchor="text" w:hAnchor="margin" w:xAlign="center" w:y="-443"/>
                    <w:rPr>
                      <w:rFonts w:ascii="Times New Roman" w:eastAsia="Times New Roman" w:hAnsi="Times New Roman"/>
                      <w:sz w:val="20"/>
                    </w:rPr>
                  </w:pPr>
                  <w:r w:rsidRPr="4D24D554">
                    <w:rPr>
                      <w:rFonts w:ascii="Arial" w:eastAsia="Times New Roman" w:hAnsi="Arial" w:cs="Arial"/>
                      <w:color w:val="000000" w:themeColor="text1"/>
                      <w:sz w:val="18"/>
                      <w:szCs w:val="18"/>
                    </w:rPr>
                    <w:t>Employment Certification</w:t>
                  </w:r>
                </w:p>
              </w:tc>
              <w:tc>
                <w:tcPr>
                  <w:tcW w:w="3911" w:type="dxa"/>
                  <w:tcBorders>
                    <w:top w:val="nil"/>
                    <w:left w:val="nil"/>
                    <w:bottom w:val="nil"/>
                    <w:right w:val="nil"/>
                  </w:tcBorders>
                  <w:shd w:val="clear" w:color="auto" w:fill="auto"/>
                  <w:noWrap/>
                  <w:vAlign w:val="center"/>
                  <w:hideMark/>
                </w:tcPr>
                <w:p w14:paraId="4C765B85"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FERPA</w:t>
                  </w:r>
                </w:p>
              </w:tc>
              <w:tc>
                <w:tcPr>
                  <w:tcW w:w="3179" w:type="dxa"/>
                  <w:tcBorders>
                    <w:top w:val="nil"/>
                    <w:left w:val="nil"/>
                    <w:bottom w:val="nil"/>
                    <w:right w:val="nil"/>
                  </w:tcBorders>
                  <w:shd w:val="clear" w:color="auto" w:fill="auto"/>
                  <w:noWrap/>
                  <w:vAlign w:val="bottom"/>
                  <w:hideMark/>
                </w:tcPr>
                <w:p w14:paraId="73A1DFC5" w14:textId="77777777" w:rsidR="003B0FC1" w:rsidRPr="006D52DD" w:rsidRDefault="003B0FC1" w:rsidP="006D52DD">
                  <w:pPr>
                    <w:framePr w:hSpace="180" w:wrap="around" w:vAnchor="text" w:hAnchor="margin" w:xAlign="center" w:y="-443"/>
                    <w:rPr>
                      <w:rFonts w:ascii="Arial" w:eastAsia="Times New Roman" w:hAnsi="Arial" w:cs="Arial"/>
                      <w:color w:val="000000"/>
                      <w:sz w:val="18"/>
                      <w:szCs w:val="18"/>
                    </w:rPr>
                  </w:pPr>
                </w:p>
              </w:tc>
            </w:tr>
            <w:tr w:rsidR="003B0FC1" w:rsidRPr="006D52DD" w14:paraId="6E2CB448" w14:textId="77777777" w:rsidTr="006A096B">
              <w:trPr>
                <w:trHeight w:val="236"/>
              </w:trPr>
              <w:tc>
                <w:tcPr>
                  <w:tcW w:w="3711" w:type="dxa"/>
                  <w:tcBorders>
                    <w:top w:val="nil"/>
                    <w:left w:val="nil"/>
                    <w:bottom w:val="nil"/>
                    <w:right w:val="nil"/>
                  </w:tcBorders>
                  <w:shd w:val="clear" w:color="auto" w:fill="auto"/>
                  <w:noWrap/>
                  <w:vAlign w:val="bottom"/>
                  <w:hideMark/>
                </w:tcPr>
                <w:p w14:paraId="743894C7" w14:textId="77777777" w:rsidR="003B0FC1" w:rsidRPr="006D52DD" w:rsidRDefault="003B0FC1" w:rsidP="006D52DD">
                  <w:pPr>
                    <w:framePr w:hSpace="180" w:wrap="around" w:vAnchor="text" w:hAnchor="margin" w:xAlign="center" w:y="-443"/>
                    <w:rPr>
                      <w:rFonts w:ascii="Times New Roman" w:eastAsia="Times New Roman" w:hAnsi="Times New Roman"/>
                      <w:sz w:val="20"/>
                    </w:rPr>
                  </w:pPr>
                </w:p>
              </w:tc>
              <w:tc>
                <w:tcPr>
                  <w:tcW w:w="3911" w:type="dxa"/>
                  <w:tcBorders>
                    <w:top w:val="nil"/>
                    <w:left w:val="nil"/>
                    <w:bottom w:val="nil"/>
                    <w:right w:val="nil"/>
                  </w:tcBorders>
                  <w:shd w:val="clear" w:color="auto" w:fill="auto"/>
                  <w:noWrap/>
                  <w:vAlign w:val="center"/>
                  <w:hideMark/>
                </w:tcPr>
                <w:p w14:paraId="39B09692" w14:textId="77777777" w:rsidR="003B0FC1"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color w:val="000000" w:themeColor="text1"/>
                      <w:sz w:val="18"/>
                      <w:szCs w:val="18"/>
                    </w:rPr>
                    <w:t>Cooperative Education</w:t>
                  </w:r>
                </w:p>
                <w:p w14:paraId="468D37AE" w14:textId="77777777" w:rsidR="003B0FC1" w:rsidRPr="006D52DD" w:rsidRDefault="003B0FC1" w:rsidP="4D24D554">
                  <w:pPr>
                    <w:framePr w:hSpace="180" w:wrap="around" w:vAnchor="text" w:hAnchor="margin" w:xAlign="center" w:y="-443"/>
                    <w:rPr>
                      <w:rFonts w:ascii="Arial" w:eastAsia="Times New Roman" w:hAnsi="Arial" w:cs="Arial"/>
                      <w:color w:val="000000" w:themeColor="text1"/>
                      <w:sz w:val="18"/>
                      <w:szCs w:val="18"/>
                    </w:rPr>
                  </w:pPr>
                  <w:r w:rsidRPr="4D24D554">
                    <w:rPr>
                      <w:rFonts w:ascii="Arial" w:eastAsia="Times New Roman" w:hAnsi="Arial" w:cs="Arial"/>
                      <w:sz w:val="18"/>
                      <w:szCs w:val="18"/>
                    </w:rPr>
                    <w:t>Cyber Service Program</w:t>
                  </w:r>
                </w:p>
              </w:tc>
              <w:tc>
                <w:tcPr>
                  <w:tcW w:w="3179" w:type="dxa"/>
                  <w:tcBorders>
                    <w:top w:val="nil"/>
                    <w:left w:val="nil"/>
                    <w:bottom w:val="nil"/>
                    <w:right w:val="nil"/>
                  </w:tcBorders>
                  <w:shd w:val="clear" w:color="auto" w:fill="auto"/>
                  <w:noWrap/>
                  <w:vAlign w:val="bottom"/>
                  <w:hideMark/>
                </w:tcPr>
                <w:p w14:paraId="329DE37B" w14:textId="77777777" w:rsidR="003B0FC1" w:rsidRPr="006D52DD" w:rsidRDefault="003B0FC1" w:rsidP="006D52DD">
                  <w:pPr>
                    <w:framePr w:hSpace="180" w:wrap="around" w:vAnchor="text" w:hAnchor="margin" w:xAlign="center" w:y="-443"/>
                    <w:rPr>
                      <w:rFonts w:ascii="Arial" w:eastAsia="Times New Roman" w:hAnsi="Arial" w:cs="Arial"/>
                      <w:color w:val="000000"/>
                      <w:sz w:val="18"/>
                      <w:szCs w:val="18"/>
                    </w:rPr>
                  </w:pPr>
                </w:p>
              </w:tc>
            </w:tr>
            <w:tr w:rsidR="003B0FC1" w:rsidRPr="006D52DD" w14:paraId="756D63BE" w14:textId="77777777" w:rsidTr="006A096B">
              <w:trPr>
                <w:trHeight w:val="236"/>
              </w:trPr>
              <w:tc>
                <w:tcPr>
                  <w:tcW w:w="3711" w:type="dxa"/>
                  <w:tcBorders>
                    <w:top w:val="nil"/>
                    <w:left w:val="nil"/>
                    <w:bottom w:val="nil"/>
                    <w:right w:val="nil"/>
                  </w:tcBorders>
                  <w:shd w:val="clear" w:color="auto" w:fill="auto"/>
                  <w:noWrap/>
                  <w:vAlign w:val="bottom"/>
                </w:tcPr>
                <w:p w14:paraId="440D1CC0" w14:textId="77777777" w:rsidR="003B0FC1" w:rsidRPr="006D52DD" w:rsidRDefault="003B0FC1" w:rsidP="006D52DD">
                  <w:pPr>
                    <w:framePr w:hSpace="180" w:wrap="around" w:vAnchor="text" w:hAnchor="margin" w:xAlign="center" w:y="-443"/>
                    <w:rPr>
                      <w:rFonts w:ascii="Times New Roman" w:eastAsia="Times New Roman" w:hAnsi="Times New Roman"/>
                      <w:sz w:val="20"/>
                    </w:rPr>
                  </w:pPr>
                </w:p>
              </w:tc>
              <w:tc>
                <w:tcPr>
                  <w:tcW w:w="3911" w:type="dxa"/>
                  <w:tcBorders>
                    <w:top w:val="nil"/>
                    <w:left w:val="nil"/>
                    <w:bottom w:val="nil"/>
                    <w:right w:val="nil"/>
                  </w:tcBorders>
                  <w:shd w:val="clear" w:color="auto" w:fill="auto"/>
                  <w:noWrap/>
                  <w:vAlign w:val="center"/>
                </w:tcPr>
                <w:p w14:paraId="4614CF7C" w14:textId="77777777" w:rsidR="003B0FC1" w:rsidRPr="4D24D554" w:rsidRDefault="003B0FC1" w:rsidP="4D24D554">
                  <w:pPr>
                    <w:framePr w:hSpace="180" w:wrap="around" w:vAnchor="text" w:hAnchor="margin" w:xAlign="center" w:y="-443"/>
                    <w:rPr>
                      <w:rFonts w:ascii="Arial" w:eastAsia="Times New Roman" w:hAnsi="Arial" w:cs="Arial"/>
                      <w:color w:val="000000" w:themeColor="text1"/>
                      <w:sz w:val="18"/>
                      <w:szCs w:val="18"/>
                    </w:rPr>
                  </w:pPr>
                </w:p>
              </w:tc>
              <w:tc>
                <w:tcPr>
                  <w:tcW w:w="3179" w:type="dxa"/>
                  <w:tcBorders>
                    <w:top w:val="nil"/>
                    <w:left w:val="nil"/>
                    <w:bottom w:val="nil"/>
                    <w:right w:val="nil"/>
                  </w:tcBorders>
                  <w:shd w:val="clear" w:color="auto" w:fill="auto"/>
                  <w:noWrap/>
                  <w:vAlign w:val="bottom"/>
                </w:tcPr>
                <w:p w14:paraId="2768AACE" w14:textId="77777777" w:rsidR="003B0FC1" w:rsidRPr="006D52DD" w:rsidRDefault="003B0FC1" w:rsidP="006D52DD">
                  <w:pPr>
                    <w:framePr w:hSpace="180" w:wrap="around" w:vAnchor="text" w:hAnchor="margin" w:xAlign="center" w:y="-443"/>
                    <w:rPr>
                      <w:rFonts w:ascii="Arial" w:eastAsia="Times New Roman" w:hAnsi="Arial" w:cs="Arial"/>
                      <w:color w:val="000000"/>
                      <w:sz w:val="18"/>
                      <w:szCs w:val="18"/>
                    </w:rPr>
                  </w:pPr>
                </w:p>
              </w:tc>
            </w:tr>
          </w:tbl>
          <w:p w14:paraId="00987819" w14:textId="77777777" w:rsidR="00AD09E9" w:rsidRPr="00735AA8" w:rsidRDefault="00AD09E9" w:rsidP="00A87C33">
            <w:pPr>
              <w:jc w:val="center"/>
              <w:rPr>
                <w:rFonts w:ascii="Arial" w:eastAsia="Times New Roman" w:hAnsi="Arial" w:cs="Arial"/>
                <w:b/>
                <w:bCs/>
                <w:szCs w:val="24"/>
              </w:rPr>
            </w:pPr>
          </w:p>
        </w:tc>
      </w:tr>
      <w:tr w:rsidR="00735AA8" w:rsidRPr="00735AA8" w14:paraId="66A276E9" w14:textId="77777777" w:rsidTr="006A096B">
        <w:trPr>
          <w:trHeight w:val="223"/>
        </w:trPr>
        <w:tc>
          <w:tcPr>
            <w:tcW w:w="3786" w:type="dxa"/>
            <w:tcBorders>
              <w:top w:val="nil"/>
              <w:left w:val="nil"/>
              <w:bottom w:val="nil"/>
              <w:right w:val="nil"/>
            </w:tcBorders>
            <w:shd w:val="clear" w:color="auto" w:fill="auto"/>
            <w:noWrap/>
            <w:vAlign w:val="center"/>
          </w:tcPr>
          <w:p w14:paraId="7086EAEE" w14:textId="77777777" w:rsidR="00AD09E9" w:rsidRPr="00735AA8" w:rsidRDefault="00AD09E9" w:rsidP="00A87C33">
            <w:pPr>
              <w:rPr>
                <w:rFonts w:ascii="Arial" w:eastAsia="Times New Roman" w:hAnsi="Arial" w:cs="Arial"/>
                <w:sz w:val="18"/>
                <w:szCs w:val="18"/>
              </w:rPr>
            </w:pPr>
          </w:p>
        </w:tc>
        <w:tc>
          <w:tcPr>
            <w:tcW w:w="3989" w:type="dxa"/>
            <w:tcBorders>
              <w:top w:val="nil"/>
              <w:left w:val="nil"/>
              <w:bottom w:val="nil"/>
              <w:right w:val="nil"/>
            </w:tcBorders>
            <w:shd w:val="clear" w:color="auto" w:fill="auto"/>
            <w:noWrap/>
            <w:vAlign w:val="bottom"/>
          </w:tcPr>
          <w:p w14:paraId="02EFAD91" w14:textId="77777777" w:rsidR="00AD09E9" w:rsidRPr="00735AA8" w:rsidRDefault="00AD09E9" w:rsidP="00A87C33">
            <w:pPr>
              <w:rPr>
                <w:rFonts w:ascii="Calibri" w:eastAsia="Times New Roman" w:hAnsi="Calibri" w:cs="Calibri"/>
                <w:sz w:val="22"/>
                <w:szCs w:val="22"/>
              </w:rPr>
            </w:pPr>
          </w:p>
        </w:tc>
        <w:tc>
          <w:tcPr>
            <w:tcW w:w="3242" w:type="dxa"/>
            <w:tcBorders>
              <w:top w:val="nil"/>
              <w:left w:val="nil"/>
              <w:bottom w:val="nil"/>
              <w:right w:val="nil"/>
            </w:tcBorders>
            <w:shd w:val="clear" w:color="auto" w:fill="auto"/>
            <w:noWrap/>
            <w:vAlign w:val="bottom"/>
          </w:tcPr>
          <w:p w14:paraId="3FE245F4" w14:textId="77777777" w:rsidR="00AD09E9" w:rsidRPr="00735AA8" w:rsidRDefault="00AD09E9" w:rsidP="00A87C33">
            <w:pPr>
              <w:rPr>
                <w:rFonts w:ascii="Calibri" w:eastAsia="Times New Roman" w:hAnsi="Calibri" w:cs="Calibri"/>
                <w:sz w:val="22"/>
                <w:szCs w:val="22"/>
              </w:rPr>
            </w:pPr>
          </w:p>
        </w:tc>
      </w:tr>
      <w:tr w:rsidR="00735AA8" w:rsidRPr="00735AA8" w14:paraId="5FBA8EDC" w14:textId="77777777" w:rsidTr="006A096B">
        <w:trPr>
          <w:trHeight w:val="223"/>
        </w:trPr>
        <w:tc>
          <w:tcPr>
            <w:tcW w:w="3786" w:type="dxa"/>
            <w:tcBorders>
              <w:top w:val="nil"/>
              <w:left w:val="nil"/>
              <w:bottom w:val="nil"/>
              <w:right w:val="nil"/>
            </w:tcBorders>
            <w:shd w:val="clear" w:color="auto" w:fill="auto"/>
            <w:noWrap/>
            <w:vAlign w:val="center"/>
          </w:tcPr>
          <w:p w14:paraId="01B8AE40" w14:textId="77777777" w:rsidR="00AD09E9" w:rsidRPr="00735AA8" w:rsidRDefault="00AD09E9" w:rsidP="00A87C33">
            <w:pPr>
              <w:rPr>
                <w:rFonts w:ascii="Arial" w:eastAsia="Times New Roman" w:hAnsi="Arial" w:cs="Arial"/>
                <w:b/>
                <w:bCs/>
                <w:sz w:val="18"/>
                <w:szCs w:val="18"/>
              </w:rPr>
            </w:pPr>
          </w:p>
        </w:tc>
        <w:tc>
          <w:tcPr>
            <w:tcW w:w="3989" w:type="dxa"/>
            <w:tcBorders>
              <w:top w:val="nil"/>
              <w:left w:val="nil"/>
              <w:bottom w:val="nil"/>
              <w:right w:val="nil"/>
            </w:tcBorders>
            <w:shd w:val="clear" w:color="auto" w:fill="auto"/>
            <w:noWrap/>
            <w:vAlign w:val="center"/>
          </w:tcPr>
          <w:p w14:paraId="25018C6B" w14:textId="77777777" w:rsidR="00AD09E9" w:rsidRPr="00735AA8" w:rsidRDefault="00AD09E9" w:rsidP="00A87C33">
            <w:pPr>
              <w:rPr>
                <w:rFonts w:ascii="Arial" w:eastAsia="Times New Roman" w:hAnsi="Arial" w:cs="Arial"/>
                <w:b/>
                <w:bCs/>
                <w:sz w:val="18"/>
                <w:szCs w:val="18"/>
              </w:rPr>
            </w:pPr>
          </w:p>
        </w:tc>
        <w:tc>
          <w:tcPr>
            <w:tcW w:w="3242" w:type="dxa"/>
            <w:tcBorders>
              <w:top w:val="nil"/>
              <w:left w:val="nil"/>
              <w:bottom w:val="nil"/>
              <w:right w:val="nil"/>
            </w:tcBorders>
            <w:shd w:val="clear" w:color="auto" w:fill="auto"/>
            <w:noWrap/>
            <w:vAlign w:val="center"/>
          </w:tcPr>
          <w:p w14:paraId="47749D12" w14:textId="77777777" w:rsidR="00AD09E9" w:rsidRPr="00735AA8" w:rsidRDefault="00AD09E9" w:rsidP="00A87C33">
            <w:pPr>
              <w:rPr>
                <w:rFonts w:ascii="Arial" w:eastAsia="Times New Roman" w:hAnsi="Arial" w:cs="Arial"/>
                <w:b/>
                <w:bCs/>
                <w:sz w:val="18"/>
                <w:szCs w:val="18"/>
              </w:rPr>
            </w:pPr>
          </w:p>
        </w:tc>
      </w:tr>
      <w:tr w:rsidR="006D52DD" w:rsidRPr="00735AA8" w14:paraId="0DB918CA" w14:textId="77777777" w:rsidTr="006A096B">
        <w:trPr>
          <w:trHeight w:val="223"/>
        </w:trPr>
        <w:tc>
          <w:tcPr>
            <w:tcW w:w="3786" w:type="dxa"/>
            <w:tcBorders>
              <w:top w:val="nil"/>
              <w:left w:val="nil"/>
              <w:bottom w:val="nil"/>
              <w:right w:val="nil"/>
            </w:tcBorders>
            <w:shd w:val="clear" w:color="auto" w:fill="auto"/>
            <w:noWrap/>
            <w:vAlign w:val="center"/>
          </w:tcPr>
          <w:p w14:paraId="1307672A" w14:textId="77777777" w:rsidR="006D52DD" w:rsidRPr="00735AA8" w:rsidRDefault="006D52DD" w:rsidP="00A87C33">
            <w:pPr>
              <w:rPr>
                <w:rFonts w:ascii="Arial" w:eastAsia="Times New Roman" w:hAnsi="Arial" w:cs="Arial"/>
                <w:b/>
                <w:bCs/>
                <w:sz w:val="18"/>
                <w:szCs w:val="18"/>
              </w:rPr>
            </w:pPr>
          </w:p>
        </w:tc>
        <w:tc>
          <w:tcPr>
            <w:tcW w:w="3989" w:type="dxa"/>
            <w:tcBorders>
              <w:top w:val="nil"/>
              <w:left w:val="nil"/>
              <w:bottom w:val="nil"/>
              <w:right w:val="nil"/>
            </w:tcBorders>
            <w:shd w:val="clear" w:color="auto" w:fill="auto"/>
            <w:noWrap/>
            <w:vAlign w:val="center"/>
          </w:tcPr>
          <w:p w14:paraId="1E0D768C" w14:textId="77777777" w:rsidR="006D52DD" w:rsidRPr="00735AA8" w:rsidRDefault="006D52DD" w:rsidP="00A87C33">
            <w:pPr>
              <w:ind w:left="393"/>
              <w:rPr>
                <w:rFonts w:ascii="Arial" w:eastAsia="Times New Roman" w:hAnsi="Arial" w:cs="Arial"/>
                <w:sz w:val="18"/>
                <w:szCs w:val="18"/>
              </w:rPr>
            </w:pPr>
          </w:p>
        </w:tc>
        <w:tc>
          <w:tcPr>
            <w:tcW w:w="3242" w:type="dxa"/>
            <w:tcBorders>
              <w:top w:val="nil"/>
              <w:left w:val="nil"/>
              <w:bottom w:val="nil"/>
              <w:right w:val="nil"/>
            </w:tcBorders>
            <w:shd w:val="clear" w:color="auto" w:fill="auto"/>
            <w:noWrap/>
            <w:vAlign w:val="bottom"/>
          </w:tcPr>
          <w:p w14:paraId="0589ACDC" w14:textId="77777777" w:rsidR="006D52DD" w:rsidRPr="00735AA8" w:rsidRDefault="006D52DD" w:rsidP="00A87C33">
            <w:pPr>
              <w:ind w:left="394"/>
              <w:rPr>
                <w:rFonts w:ascii="Arial" w:eastAsia="Times New Roman" w:hAnsi="Arial" w:cs="Arial"/>
                <w:sz w:val="18"/>
                <w:szCs w:val="18"/>
              </w:rPr>
            </w:pPr>
          </w:p>
        </w:tc>
      </w:tr>
      <w:tr w:rsidR="006D52DD" w:rsidRPr="00735AA8" w14:paraId="76937604" w14:textId="77777777" w:rsidTr="006A096B">
        <w:trPr>
          <w:trHeight w:val="223"/>
        </w:trPr>
        <w:tc>
          <w:tcPr>
            <w:tcW w:w="3786" w:type="dxa"/>
            <w:tcBorders>
              <w:top w:val="nil"/>
              <w:left w:val="nil"/>
              <w:bottom w:val="nil"/>
              <w:right w:val="nil"/>
            </w:tcBorders>
            <w:shd w:val="clear" w:color="auto" w:fill="auto"/>
            <w:noWrap/>
            <w:vAlign w:val="center"/>
          </w:tcPr>
          <w:p w14:paraId="10F8BEF3" w14:textId="77777777" w:rsidR="006D52DD" w:rsidRPr="00735AA8" w:rsidRDefault="006D52DD" w:rsidP="00A87C33">
            <w:pPr>
              <w:rPr>
                <w:rFonts w:ascii="Arial" w:eastAsia="Times New Roman" w:hAnsi="Arial" w:cs="Arial"/>
                <w:b/>
                <w:bCs/>
                <w:sz w:val="18"/>
                <w:szCs w:val="18"/>
              </w:rPr>
            </w:pPr>
          </w:p>
        </w:tc>
        <w:tc>
          <w:tcPr>
            <w:tcW w:w="3989" w:type="dxa"/>
            <w:tcBorders>
              <w:top w:val="nil"/>
              <w:left w:val="nil"/>
              <w:bottom w:val="nil"/>
              <w:right w:val="nil"/>
            </w:tcBorders>
            <w:shd w:val="clear" w:color="auto" w:fill="auto"/>
            <w:noWrap/>
            <w:vAlign w:val="center"/>
          </w:tcPr>
          <w:p w14:paraId="31C22148" w14:textId="77777777" w:rsidR="006D52DD" w:rsidRPr="00735AA8" w:rsidRDefault="006D52DD" w:rsidP="00A87C33">
            <w:pPr>
              <w:ind w:left="393"/>
              <w:rPr>
                <w:rFonts w:ascii="Arial" w:eastAsia="Times New Roman" w:hAnsi="Arial" w:cs="Arial"/>
                <w:sz w:val="18"/>
                <w:szCs w:val="18"/>
              </w:rPr>
            </w:pPr>
          </w:p>
        </w:tc>
        <w:tc>
          <w:tcPr>
            <w:tcW w:w="3242" w:type="dxa"/>
            <w:tcBorders>
              <w:top w:val="nil"/>
              <w:left w:val="nil"/>
              <w:bottom w:val="nil"/>
              <w:right w:val="nil"/>
            </w:tcBorders>
            <w:shd w:val="clear" w:color="auto" w:fill="auto"/>
            <w:noWrap/>
            <w:vAlign w:val="bottom"/>
          </w:tcPr>
          <w:p w14:paraId="7F83990D" w14:textId="77777777" w:rsidR="006D52DD" w:rsidRPr="00735AA8" w:rsidRDefault="006D52DD" w:rsidP="00A87C33">
            <w:pPr>
              <w:ind w:left="394"/>
              <w:rPr>
                <w:rFonts w:ascii="Arial" w:eastAsia="Times New Roman" w:hAnsi="Arial" w:cs="Arial"/>
                <w:sz w:val="18"/>
                <w:szCs w:val="18"/>
              </w:rPr>
            </w:pPr>
          </w:p>
        </w:tc>
      </w:tr>
      <w:tr w:rsidR="006D52DD" w:rsidRPr="00735AA8" w14:paraId="34B3FB0A" w14:textId="77777777" w:rsidTr="006A096B">
        <w:trPr>
          <w:trHeight w:val="223"/>
        </w:trPr>
        <w:tc>
          <w:tcPr>
            <w:tcW w:w="3786" w:type="dxa"/>
            <w:tcBorders>
              <w:top w:val="nil"/>
              <w:left w:val="nil"/>
              <w:bottom w:val="nil"/>
              <w:right w:val="nil"/>
            </w:tcBorders>
            <w:shd w:val="clear" w:color="auto" w:fill="auto"/>
            <w:noWrap/>
            <w:vAlign w:val="center"/>
          </w:tcPr>
          <w:p w14:paraId="12235FAE" w14:textId="77777777" w:rsidR="006D52DD" w:rsidRPr="00735AA8" w:rsidRDefault="006D52DD" w:rsidP="00A87C33">
            <w:pPr>
              <w:rPr>
                <w:rFonts w:ascii="Arial" w:eastAsia="Times New Roman" w:hAnsi="Arial" w:cs="Arial"/>
                <w:b/>
                <w:bCs/>
                <w:sz w:val="18"/>
                <w:szCs w:val="18"/>
              </w:rPr>
            </w:pPr>
          </w:p>
        </w:tc>
        <w:tc>
          <w:tcPr>
            <w:tcW w:w="3989" w:type="dxa"/>
            <w:tcBorders>
              <w:top w:val="nil"/>
              <w:left w:val="nil"/>
              <w:bottom w:val="nil"/>
              <w:right w:val="nil"/>
            </w:tcBorders>
            <w:shd w:val="clear" w:color="auto" w:fill="auto"/>
            <w:noWrap/>
            <w:vAlign w:val="center"/>
          </w:tcPr>
          <w:p w14:paraId="721A6329" w14:textId="77777777" w:rsidR="006D52DD" w:rsidRPr="00735AA8" w:rsidRDefault="006D52DD" w:rsidP="00A87C33">
            <w:pPr>
              <w:ind w:left="393"/>
              <w:rPr>
                <w:rFonts w:ascii="Arial" w:eastAsia="Times New Roman" w:hAnsi="Arial" w:cs="Arial"/>
                <w:sz w:val="18"/>
                <w:szCs w:val="18"/>
              </w:rPr>
            </w:pPr>
          </w:p>
        </w:tc>
        <w:tc>
          <w:tcPr>
            <w:tcW w:w="3242" w:type="dxa"/>
            <w:tcBorders>
              <w:top w:val="nil"/>
              <w:left w:val="nil"/>
              <w:bottom w:val="nil"/>
              <w:right w:val="nil"/>
            </w:tcBorders>
            <w:shd w:val="clear" w:color="auto" w:fill="auto"/>
            <w:noWrap/>
            <w:vAlign w:val="center"/>
          </w:tcPr>
          <w:p w14:paraId="795B0AA3" w14:textId="77777777" w:rsidR="006D52DD" w:rsidRPr="00735AA8" w:rsidRDefault="006D52DD" w:rsidP="00A87C33">
            <w:pPr>
              <w:ind w:left="394"/>
              <w:rPr>
                <w:rFonts w:ascii="Arial" w:eastAsia="Times New Roman" w:hAnsi="Arial" w:cs="Arial"/>
                <w:sz w:val="18"/>
                <w:szCs w:val="18"/>
              </w:rPr>
            </w:pPr>
          </w:p>
        </w:tc>
      </w:tr>
      <w:tr w:rsidR="006D52DD" w:rsidRPr="00735AA8" w14:paraId="3CD62DA2" w14:textId="77777777" w:rsidTr="006A096B">
        <w:trPr>
          <w:trHeight w:val="223"/>
        </w:trPr>
        <w:tc>
          <w:tcPr>
            <w:tcW w:w="3786" w:type="dxa"/>
            <w:tcBorders>
              <w:top w:val="nil"/>
              <w:left w:val="nil"/>
              <w:bottom w:val="nil"/>
              <w:right w:val="nil"/>
            </w:tcBorders>
            <w:shd w:val="clear" w:color="auto" w:fill="auto"/>
            <w:noWrap/>
            <w:vAlign w:val="center"/>
          </w:tcPr>
          <w:p w14:paraId="77B270CB" w14:textId="77777777" w:rsidR="006D52DD" w:rsidRPr="00735AA8" w:rsidRDefault="006D52DD" w:rsidP="00A87C33">
            <w:pPr>
              <w:rPr>
                <w:rFonts w:ascii="Arial" w:eastAsia="Times New Roman" w:hAnsi="Arial" w:cs="Arial"/>
                <w:b/>
                <w:bCs/>
                <w:sz w:val="18"/>
                <w:szCs w:val="18"/>
              </w:rPr>
            </w:pPr>
          </w:p>
        </w:tc>
        <w:tc>
          <w:tcPr>
            <w:tcW w:w="3989" w:type="dxa"/>
            <w:tcBorders>
              <w:top w:val="nil"/>
              <w:left w:val="nil"/>
              <w:bottom w:val="nil"/>
              <w:right w:val="nil"/>
            </w:tcBorders>
            <w:shd w:val="clear" w:color="auto" w:fill="auto"/>
            <w:noWrap/>
            <w:vAlign w:val="center"/>
          </w:tcPr>
          <w:p w14:paraId="139E0480" w14:textId="77777777" w:rsidR="006D52DD" w:rsidRPr="00735AA8" w:rsidRDefault="006D52DD" w:rsidP="00A87C33">
            <w:pPr>
              <w:ind w:left="393"/>
              <w:rPr>
                <w:rFonts w:ascii="Arial" w:eastAsia="Times New Roman" w:hAnsi="Arial" w:cs="Arial"/>
                <w:sz w:val="18"/>
                <w:szCs w:val="18"/>
              </w:rPr>
            </w:pPr>
          </w:p>
        </w:tc>
        <w:tc>
          <w:tcPr>
            <w:tcW w:w="3242" w:type="dxa"/>
            <w:tcBorders>
              <w:top w:val="nil"/>
              <w:left w:val="nil"/>
              <w:bottom w:val="nil"/>
              <w:right w:val="nil"/>
            </w:tcBorders>
            <w:shd w:val="clear" w:color="auto" w:fill="auto"/>
            <w:noWrap/>
            <w:vAlign w:val="center"/>
          </w:tcPr>
          <w:p w14:paraId="301F5394" w14:textId="77777777" w:rsidR="006D52DD" w:rsidRPr="00735AA8" w:rsidRDefault="006D52DD" w:rsidP="00A87C33">
            <w:pPr>
              <w:ind w:left="394"/>
              <w:rPr>
                <w:rFonts w:ascii="Arial" w:eastAsia="Times New Roman" w:hAnsi="Arial" w:cs="Arial"/>
                <w:sz w:val="18"/>
                <w:szCs w:val="18"/>
              </w:rPr>
            </w:pPr>
          </w:p>
        </w:tc>
      </w:tr>
    </w:tbl>
    <w:p w14:paraId="7FA163A8" w14:textId="77777777" w:rsidR="006A096B" w:rsidRDefault="006A096B" w:rsidP="4D24D554">
      <w:pPr>
        <w:autoSpaceDE w:val="0"/>
        <w:autoSpaceDN w:val="0"/>
        <w:adjustRightInd w:val="0"/>
        <w:jc w:val="center"/>
        <w:rPr>
          <w:rFonts w:ascii="Arial" w:hAnsi="Arial" w:cs="Arial"/>
          <w:b/>
          <w:bCs/>
        </w:rPr>
      </w:pPr>
    </w:p>
    <w:p w14:paraId="6D7932FE" w14:textId="77777777" w:rsidR="001673F3" w:rsidRPr="00735AA8" w:rsidRDefault="4D24D554" w:rsidP="4D24D554">
      <w:pPr>
        <w:autoSpaceDE w:val="0"/>
        <w:autoSpaceDN w:val="0"/>
        <w:adjustRightInd w:val="0"/>
        <w:jc w:val="center"/>
        <w:rPr>
          <w:rFonts w:ascii="Arial" w:hAnsi="Arial" w:cs="Arial"/>
          <w:b/>
          <w:bCs/>
        </w:rPr>
      </w:pPr>
      <w:r w:rsidRPr="4D24D554">
        <w:rPr>
          <w:rFonts w:ascii="Arial" w:hAnsi="Arial" w:cs="Arial"/>
          <w:b/>
          <w:bCs/>
        </w:rPr>
        <w:t>WELCOME MESSAGE</w:t>
      </w:r>
    </w:p>
    <w:p w14:paraId="5DA629FD" w14:textId="77777777" w:rsidR="00A026F1" w:rsidRDefault="00A026F1" w:rsidP="00A026F1">
      <w:pPr>
        <w:autoSpaceDE w:val="0"/>
        <w:autoSpaceDN w:val="0"/>
        <w:adjustRightInd w:val="0"/>
        <w:jc w:val="center"/>
        <w:rPr>
          <w:rFonts w:ascii="Arial" w:hAnsi="Arial" w:cs="Arial"/>
          <w:szCs w:val="24"/>
        </w:rPr>
      </w:pPr>
    </w:p>
    <w:p w14:paraId="4AA5C885" w14:textId="77777777" w:rsidR="002214A1" w:rsidRPr="005A7DAC" w:rsidRDefault="002214A1" w:rsidP="00A026F1">
      <w:pPr>
        <w:autoSpaceDE w:val="0"/>
        <w:autoSpaceDN w:val="0"/>
        <w:adjustRightInd w:val="0"/>
        <w:jc w:val="center"/>
        <w:rPr>
          <w:rFonts w:ascii="Arial" w:hAnsi="Arial" w:cs="Arial"/>
          <w:color w:val="FF0000"/>
          <w:szCs w:val="24"/>
        </w:rPr>
      </w:pPr>
    </w:p>
    <w:p w14:paraId="550A6896" w14:textId="77777777" w:rsidR="001673F3" w:rsidRPr="00EA2790" w:rsidRDefault="002214A1" w:rsidP="4D24D554">
      <w:pPr>
        <w:autoSpaceDE w:val="0"/>
        <w:autoSpaceDN w:val="0"/>
        <w:adjustRightInd w:val="0"/>
        <w:rPr>
          <w:rFonts w:ascii="Times New Roman" w:hAnsi="Times New Roman"/>
        </w:rPr>
      </w:pPr>
      <w:r w:rsidRPr="00EA2790">
        <w:rPr>
          <w:rFonts w:ascii="Times New Roman" w:hAnsi="Times New Roman"/>
        </w:rPr>
        <w:t xml:space="preserve">Dear Students and </w:t>
      </w:r>
      <w:r w:rsidR="4D24D554" w:rsidRPr="00EA2790">
        <w:rPr>
          <w:rFonts w:ascii="Times New Roman" w:hAnsi="Times New Roman"/>
        </w:rPr>
        <w:t>Parents/Guardians,</w:t>
      </w:r>
    </w:p>
    <w:p w14:paraId="0B5B2D45" w14:textId="77777777" w:rsidR="00A026F1" w:rsidRPr="00EA2790" w:rsidRDefault="00A026F1" w:rsidP="001673F3">
      <w:pPr>
        <w:autoSpaceDE w:val="0"/>
        <w:autoSpaceDN w:val="0"/>
        <w:adjustRightInd w:val="0"/>
        <w:rPr>
          <w:rFonts w:ascii="Times New Roman" w:hAnsi="Times New Roman"/>
          <w:szCs w:val="24"/>
        </w:rPr>
      </w:pPr>
    </w:p>
    <w:p w14:paraId="43E45D53" w14:textId="77777777" w:rsidR="00A026F1" w:rsidRPr="00EA2790" w:rsidRDefault="00A026F1" w:rsidP="001673F3">
      <w:pPr>
        <w:autoSpaceDE w:val="0"/>
        <w:autoSpaceDN w:val="0"/>
        <w:adjustRightInd w:val="0"/>
        <w:rPr>
          <w:rFonts w:ascii="Times New Roman" w:hAnsi="Times New Roman"/>
          <w:szCs w:val="24"/>
        </w:rPr>
      </w:pPr>
    </w:p>
    <w:p w14:paraId="2ADD07E7" w14:textId="77777777" w:rsidR="001673F3" w:rsidRPr="00EA2790" w:rsidRDefault="00110AB9" w:rsidP="4D24D554">
      <w:pPr>
        <w:autoSpaceDE w:val="0"/>
        <w:autoSpaceDN w:val="0"/>
        <w:adjustRightInd w:val="0"/>
        <w:rPr>
          <w:rFonts w:ascii="Times New Roman" w:hAnsi="Times New Roman"/>
          <w:szCs w:val="24"/>
        </w:rPr>
      </w:pPr>
      <w:r w:rsidRPr="00EA2790">
        <w:rPr>
          <w:rFonts w:ascii="Times New Roman" w:hAnsi="Times New Roman"/>
          <w:szCs w:val="24"/>
        </w:rPr>
        <w:t>W</w:t>
      </w:r>
      <w:r w:rsidR="4D24D554" w:rsidRPr="00EA2790">
        <w:rPr>
          <w:rFonts w:ascii="Times New Roman" w:hAnsi="Times New Roman"/>
          <w:szCs w:val="24"/>
        </w:rPr>
        <w:t xml:space="preserve">elcome </w:t>
      </w:r>
      <w:r w:rsidRPr="00EA2790">
        <w:rPr>
          <w:rFonts w:ascii="Times New Roman" w:hAnsi="Times New Roman"/>
          <w:szCs w:val="24"/>
        </w:rPr>
        <w:t xml:space="preserve">to the </w:t>
      </w:r>
      <w:r w:rsidR="006A096B" w:rsidRPr="006A096B">
        <w:rPr>
          <w:rFonts w:ascii="Times New Roman" w:hAnsi="Times New Roman"/>
          <w:szCs w:val="24"/>
          <w:highlight w:val="yellow"/>
        </w:rPr>
        <w:t>2020-2021</w:t>
      </w:r>
      <w:r w:rsidRPr="00EA2790">
        <w:rPr>
          <w:rFonts w:ascii="Times New Roman" w:hAnsi="Times New Roman"/>
          <w:szCs w:val="24"/>
        </w:rPr>
        <w:t xml:space="preserve"> school year! </w:t>
      </w:r>
      <w:r w:rsidR="00EB2610" w:rsidRPr="00EA2790">
        <w:rPr>
          <w:rFonts w:ascii="Times New Roman" w:hAnsi="Times New Roman"/>
          <w:szCs w:val="24"/>
        </w:rPr>
        <w:t xml:space="preserve">The </w:t>
      </w:r>
      <w:r w:rsidR="002214A1" w:rsidRPr="00EA2790">
        <w:rPr>
          <w:rFonts w:ascii="Times New Roman" w:hAnsi="Times New Roman"/>
          <w:szCs w:val="24"/>
        </w:rPr>
        <w:t xml:space="preserve">Clearfield Area School District </w:t>
      </w:r>
      <w:r w:rsidR="00EB2610" w:rsidRPr="00EA2790">
        <w:t xml:space="preserve">is committed to providing many opportunities for students throughout our district. Clearfield Area Junior-Senior High School is known for its strong academic curriculum, </w:t>
      </w:r>
      <w:r w:rsidR="001E30C3" w:rsidRPr="00EA2790">
        <w:t>comprehensive</w:t>
      </w:r>
      <w:r w:rsidR="00EB2610" w:rsidRPr="00EA2790">
        <w:t xml:space="preserve"> athletic and activity programs, support services and a talented, dedicated and highly qualified </w:t>
      </w:r>
      <w:r w:rsidR="001E30C3" w:rsidRPr="00EA2790">
        <w:t xml:space="preserve">faculty and </w:t>
      </w:r>
      <w:r w:rsidR="00EB2610" w:rsidRPr="00EA2790">
        <w:t xml:space="preserve">staff. We </w:t>
      </w:r>
      <w:r w:rsidR="00EB2610" w:rsidRPr="00EA2790">
        <w:rPr>
          <w:rFonts w:ascii="Times New Roman" w:hAnsi="Times New Roman"/>
          <w:szCs w:val="24"/>
        </w:rPr>
        <w:t xml:space="preserve">hope that this </w:t>
      </w:r>
      <w:r w:rsidR="4D24D554" w:rsidRPr="00EA2790">
        <w:rPr>
          <w:rFonts w:ascii="Times New Roman" w:hAnsi="Times New Roman"/>
          <w:szCs w:val="24"/>
        </w:rPr>
        <w:t xml:space="preserve">school year is filled with successful experiences </w:t>
      </w:r>
      <w:r w:rsidR="00EB2610" w:rsidRPr="00EA2790">
        <w:rPr>
          <w:rFonts w:ascii="Times New Roman" w:hAnsi="Times New Roman"/>
          <w:szCs w:val="24"/>
        </w:rPr>
        <w:t xml:space="preserve">and your student takes </w:t>
      </w:r>
      <w:r w:rsidR="00EB2610" w:rsidRPr="00EA2790">
        <w:t>full advantage of all the opportunities the junior-senior high school has to offer</w:t>
      </w:r>
      <w:r w:rsidR="4D24D554" w:rsidRPr="00EA2790">
        <w:rPr>
          <w:rFonts w:ascii="Times New Roman" w:hAnsi="Times New Roman"/>
          <w:szCs w:val="24"/>
        </w:rPr>
        <w:t xml:space="preserve">. </w:t>
      </w:r>
    </w:p>
    <w:p w14:paraId="7C84FF15" w14:textId="77777777" w:rsidR="00A026F1" w:rsidRPr="00EA2790" w:rsidRDefault="00A026F1" w:rsidP="001673F3">
      <w:pPr>
        <w:autoSpaceDE w:val="0"/>
        <w:autoSpaceDN w:val="0"/>
        <w:adjustRightInd w:val="0"/>
        <w:rPr>
          <w:rFonts w:ascii="Times New Roman" w:hAnsi="Times New Roman"/>
          <w:szCs w:val="24"/>
        </w:rPr>
      </w:pPr>
    </w:p>
    <w:p w14:paraId="153AC47D" w14:textId="77777777" w:rsidR="00D46ABD" w:rsidRPr="00EA2790" w:rsidRDefault="00110AB9" w:rsidP="4D24D554">
      <w:pPr>
        <w:autoSpaceDE w:val="0"/>
        <w:autoSpaceDN w:val="0"/>
        <w:adjustRightInd w:val="0"/>
        <w:rPr>
          <w:rFonts w:ascii="Times New Roman" w:hAnsi="Times New Roman"/>
          <w:szCs w:val="24"/>
        </w:rPr>
      </w:pPr>
      <w:r w:rsidRPr="00EA2790">
        <w:rPr>
          <w:rFonts w:ascii="Times New Roman" w:hAnsi="Times New Roman"/>
          <w:szCs w:val="24"/>
          <w:shd w:val="clear" w:color="auto" w:fill="FFFFFF"/>
        </w:rPr>
        <w:t>This</w:t>
      </w:r>
      <w:r w:rsidR="005333D5" w:rsidRPr="00EA2790">
        <w:rPr>
          <w:rFonts w:ascii="Times New Roman" w:hAnsi="Times New Roman"/>
          <w:szCs w:val="24"/>
          <w:shd w:val="clear" w:color="auto" w:fill="FFFFFF"/>
        </w:rPr>
        <w:t xml:space="preserve"> parent-student handbook has been written to provide</w:t>
      </w:r>
      <w:r w:rsidRPr="00EA2790">
        <w:rPr>
          <w:rFonts w:ascii="Times New Roman" w:hAnsi="Times New Roman"/>
          <w:szCs w:val="24"/>
          <w:shd w:val="clear" w:color="auto" w:fill="FFFFFF"/>
        </w:rPr>
        <w:t xml:space="preserve"> general guideline</w:t>
      </w:r>
      <w:r w:rsidR="003C5AF7" w:rsidRPr="00EA2790">
        <w:rPr>
          <w:rFonts w:ascii="Times New Roman" w:hAnsi="Times New Roman"/>
          <w:szCs w:val="24"/>
          <w:shd w:val="clear" w:color="auto" w:fill="FFFFFF"/>
        </w:rPr>
        <w:t>s</w:t>
      </w:r>
      <w:r w:rsidRPr="00EA2790">
        <w:rPr>
          <w:rFonts w:ascii="Times New Roman" w:hAnsi="Times New Roman"/>
          <w:szCs w:val="24"/>
          <w:shd w:val="clear" w:color="auto" w:fill="FFFFFF"/>
        </w:rPr>
        <w:t xml:space="preserve"> and </w:t>
      </w:r>
      <w:r w:rsidR="005333D5" w:rsidRPr="00EA2790">
        <w:rPr>
          <w:rFonts w:ascii="Times New Roman" w:hAnsi="Times New Roman"/>
          <w:szCs w:val="24"/>
          <w:shd w:val="clear" w:color="auto" w:fill="FFFFFF"/>
        </w:rPr>
        <w:t xml:space="preserve">important information concerning specific rules, policies, and procedures related to the safety and operation of our school. In order for </w:t>
      </w:r>
      <w:r w:rsidRPr="00EA2790">
        <w:rPr>
          <w:rFonts w:ascii="Times New Roman" w:hAnsi="Times New Roman"/>
          <w:szCs w:val="24"/>
          <w:shd w:val="clear" w:color="auto" w:fill="FFFFFF"/>
        </w:rPr>
        <w:t>our school</w:t>
      </w:r>
      <w:r w:rsidR="005333D5" w:rsidRPr="00EA2790">
        <w:rPr>
          <w:rFonts w:ascii="Times New Roman" w:hAnsi="Times New Roman"/>
          <w:szCs w:val="24"/>
          <w:shd w:val="clear" w:color="auto" w:fill="FFFFFF"/>
        </w:rPr>
        <w:t xml:space="preserve"> to operate safely and efficiently, you and your student(s) must be familiar with and abide by the expectations, procedures and rules outlined in this handbook.</w:t>
      </w:r>
      <w:r w:rsidRPr="00EA2790">
        <w:rPr>
          <w:rFonts w:ascii="Times New Roman" w:hAnsi="Times New Roman"/>
          <w:szCs w:val="24"/>
          <w:shd w:val="clear" w:color="auto" w:fill="FFFFFF"/>
        </w:rPr>
        <w:t xml:space="preserve"> </w:t>
      </w:r>
      <w:r w:rsidR="4D24D554" w:rsidRPr="00EA2790">
        <w:rPr>
          <w:rFonts w:ascii="Times New Roman" w:hAnsi="Times New Roman"/>
          <w:szCs w:val="24"/>
        </w:rPr>
        <w:t xml:space="preserve">A copy of this handbook shall be placed in the school library for the school term and may be accessed at our website: </w:t>
      </w:r>
      <w:hyperlink r:id="rId10">
        <w:r w:rsidR="4D24D554" w:rsidRPr="00EA2790">
          <w:rPr>
            <w:rStyle w:val="Hyperlink"/>
            <w:rFonts w:ascii="Times New Roman" w:hAnsi="Times New Roman"/>
            <w:color w:val="auto"/>
            <w:szCs w:val="24"/>
          </w:rPr>
          <w:t>www.clearfield.org</w:t>
        </w:r>
      </w:hyperlink>
      <w:r w:rsidR="4D24D554" w:rsidRPr="00EA2790">
        <w:rPr>
          <w:rFonts w:ascii="Times New Roman" w:hAnsi="Times New Roman"/>
          <w:szCs w:val="24"/>
        </w:rPr>
        <w:t>.</w:t>
      </w:r>
    </w:p>
    <w:p w14:paraId="0A90ACA1" w14:textId="77777777" w:rsidR="001673F3" w:rsidRPr="00EA2790" w:rsidRDefault="001673F3" w:rsidP="001673F3">
      <w:pPr>
        <w:autoSpaceDE w:val="0"/>
        <w:autoSpaceDN w:val="0"/>
        <w:adjustRightInd w:val="0"/>
        <w:rPr>
          <w:rFonts w:ascii="Times New Roman" w:hAnsi="Times New Roman"/>
          <w:szCs w:val="24"/>
        </w:rPr>
      </w:pPr>
    </w:p>
    <w:p w14:paraId="6B3B5F52" w14:textId="77777777" w:rsidR="001673F3" w:rsidRPr="00EA2790" w:rsidRDefault="4D24D554" w:rsidP="4D24D554">
      <w:pPr>
        <w:autoSpaceDE w:val="0"/>
        <w:autoSpaceDN w:val="0"/>
        <w:adjustRightInd w:val="0"/>
        <w:rPr>
          <w:rFonts w:ascii="Times New Roman" w:hAnsi="Times New Roman"/>
        </w:rPr>
      </w:pPr>
      <w:r w:rsidRPr="00EA2790">
        <w:rPr>
          <w:rFonts w:ascii="Times New Roman" w:hAnsi="Times New Roman"/>
        </w:rPr>
        <w:t xml:space="preserve">Although the information in this handbook is detailed, it is not </w:t>
      </w:r>
      <w:r w:rsidR="00525A11" w:rsidRPr="00EA2790">
        <w:rPr>
          <w:rFonts w:ascii="Times New Roman" w:hAnsi="Times New Roman"/>
        </w:rPr>
        <w:t>in-depth</w:t>
      </w:r>
      <w:r w:rsidRPr="00EA2790">
        <w:rPr>
          <w:rFonts w:ascii="Times New Roman" w:hAnsi="Times New Roman"/>
        </w:rPr>
        <w:t xml:space="preserve"> and may not cover every situation that could possibly arise during the school year. The administration </w:t>
      </w:r>
      <w:r w:rsidR="00C32606" w:rsidRPr="00EA2790">
        <w:rPr>
          <w:rFonts w:ascii="Times New Roman" w:hAnsi="Times New Roman"/>
        </w:rPr>
        <w:t xml:space="preserve">is responsible for interpreting the rules contained in the handbook </w:t>
      </w:r>
      <w:r w:rsidR="00110AB9" w:rsidRPr="00EA2790">
        <w:rPr>
          <w:rFonts w:ascii="Times New Roman" w:hAnsi="Times New Roman"/>
        </w:rPr>
        <w:t>to e</w:t>
      </w:r>
      <w:r w:rsidRPr="00EA2790">
        <w:rPr>
          <w:rFonts w:ascii="Times New Roman" w:hAnsi="Times New Roman"/>
        </w:rPr>
        <w:t>nsure the well-being of all students</w:t>
      </w:r>
      <w:r w:rsidR="00C32606" w:rsidRPr="00EA2790">
        <w:rPr>
          <w:rFonts w:ascii="Times New Roman" w:hAnsi="Times New Roman"/>
        </w:rPr>
        <w:t>.</w:t>
      </w:r>
      <w:r w:rsidRPr="00EA2790">
        <w:rPr>
          <w:rFonts w:ascii="Times New Roman" w:hAnsi="Times New Roman"/>
        </w:rPr>
        <w:t xml:space="preserve"> Should a situation arise that is not specifically covered in this handbook, the administration will make a decision based upon state and federal statutes and regulations, and the common good of the students and staff of CAJSHS.</w:t>
      </w:r>
    </w:p>
    <w:p w14:paraId="5FC4CDE4" w14:textId="77777777" w:rsidR="0082525E" w:rsidRPr="00EA2790" w:rsidRDefault="0082525E" w:rsidP="001673F3">
      <w:pPr>
        <w:autoSpaceDE w:val="0"/>
        <w:autoSpaceDN w:val="0"/>
        <w:adjustRightInd w:val="0"/>
        <w:rPr>
          <w:rFonts w:ascii="Times New Roman" w:hAnsi="Times New Roman"/>
          <w:szCs w:val="24"/>
        </w:rPr>
      </w:pPr>
    </w:p>
    <w:p w14:paraId="1C1B7C79" w14:textId="77777777" w:rsidR="0082525E" w:rsidRPr="00EA2790" w:rsidRDefault="4D24D554" w:rsidP="4D24D554">
      <w:pPr>
        <w:autoSpaceDE w:val="0"/>
        <w:autoSpaceDN w:val="0"/>
        <w:adjustRightInd w:val="0"/>
        <w:rPr>
          <w:rFonts w:ascii="Times New Roman" w:hAnsi="Times New Roman"/>
        </w:rPr>
      </w:pPr>
      <w:r w:rsidRPr="00EA2790">
        <w:rPr>
          <w:rFonts w:ascii="Times New Roman" w:hAnsi="Times New Roman"/>
        </w:rPr>
        <w:t>In order to communicate thoroughly with parents in our community, teachers once again will be utilizing Sapphire for grade reporting and important messages throughout the year will be posted on the website, and social media outlets (</w:t>
      </w:r>
      <w:r w:rsidR="009A10B2">
        <w:rPr>
          <w:rFonts w:ascii="Times New Roman" w:hAnsi="Times New Roman"/>
        </w:rPr>
        <w:t xml:space="preserve">Remind, </w:t>
      </w:r>
      <w:r w:rsidRPr="00EA2790">
        <w:rPr>
          <w:rFonts w:ascii="Times New Roman" w:hAnsi="Times New Roman"/>
        </w:rPr>
        <w:t xml:space="preserve">CASD Facebook, Twitter). </w:t>
      </w:r>
    </w:p>
    <w:p w14:paraId="6582DCDC" w14:textId="77777777" w:rsidR="001673F3" w:rsidRPr="00EA2790" w:rsidRDefault="001673F3" w:rsidP="001673F3">
      <w:pPr>
        <w:autoSpaceDE w:val="0"/>
        <w:autoSpaceDN w:val="0"/>
        <w:adjustRightInd w:val="0"/>
        <w:rPr>
          <w:rFonts w:ascii="Times New Roman" w:hAnsi="Times New Roman"/>
          <w:szCs w:val="24"/>
        </w:rPr>
      </w:pPr>
    </w:p>
    <w:p w14:paraId="685FD8E2" w14:textId="77777777" w:rsidR="00A026F1" w:rsidRPr="00EA2790" w:rsidRDefault="00FC0619" w:rsidP="4D24D554">
      <w:pPr>
        <w:autoSpaceDE w:val="0"/>
        <w:autoSpaceDN w:val="0"/>
        <w:adjustRightInd w:val="0"/>
        <w:rPr>
          <w:rFonts w:ascii="Times New Roman" w:hAnsi="Times New Roman"/>
        </w:rPr>
      </w:pPr>
      <w:r w:rsidRPr="00EA2790">
        <w:t xml:space="preserve">The administrative team and faculty look forward to another great year with your student(s). We </w:t>
      </w:r>
      <w:r w:rsidR="000A5160" w:rsidRPr="00EA2790">
        <w:rPr>
          <w:rFonts w:ascii="Times New Roman" w:hAnsi="Times New Roman"/>
        </w:rPr>
        <w:t xml:space="preserve">thank you in advance for your support and involvement in your child’s educational experience. </w:t>
      </w:r>
      <w:r w:rsidRPr="00EA2790">
        <w:rPr>
          <w:rFonts w:ascii="Times New Roman" w:hAnsi="Times New Roman"/>
        </w:rPr>
        <w:t>Together w</w:t>
      </w:r>
      <w:r w:rsidR="4D24D554" w:rsidRPr="00EA2790">
        <w:rPr>
          <w:rFonts w:ascii="Times New Roman" w:hAnsi="Times New Roman"/>
        </w:rPr>
        <w:t xml:space="preserve">e </w:t>
      </w:r>
      <w:r w:rsidRPr="00EA2790">
        <w:rPr>
          <w:rFonts w:ascii="Times New Roman" w:hAnsi="Times New Roman"/>
        </w:rPr>
        <w:t xml:space="preserve">can make the </w:t>
      </w:r>
      <w:r w:rsidR="006A096B" w:rsidRPr="006A096B">
        <w:rPr>
          <w:rFonts w:ascii="Times New Roman" w:hAnsi="Times New Roman"/>
          <w:highlight w:val="yellow"/>
        </w:rPr>
        <w:t>2020-2021</w:t>
      </w:r>
      <w:r w:rsidRPr="00EA2790">
        <w:rPr>
          <w:rFonts w:ascii="Times New Roman" w:hAnsi="Times New Roman"/>
        </w:rPr>
        <w:t xml:space="preserve"> school year successful!</w:t>
      </w:r>
    </w:p>
    <w:p w14:paraId="401044B2" w14:textId="77777777" w:rsidR="00A026F1" w:rsidRPr="00EA2790" w:rsidRDefault="00A026F1" w:rsidP="001673F3">
      <w:pPr>
        <w:autoSpaceDE w:val="0"/>
        <w:autoSpaceDN w:val="0"/>
        <w:adjustRightInd w:val="0"/>
        <w:rPr>
          <w:rFonts w:ascii="Times New Roman" w:hAnsi="Times New Roman"/>
          <w:szCs w:val="24"/>
        </w:rPr>
      </w:pPr>
    </w:p>
    <w:p w14:paraId="4B283E66" w14:textId="77777777" w:rsidR="001673F3" w:rsidRPr="00EA2790" w:rsidRDefault="001673F3" w:rsidP="001673F3">
      <w:pPr>
        <w:autoSpaceDE w:val="0"/>
        <w:autoSpaceDN w:val="0"/>
        <w:adjustRightInd w:val="0"/>
        <w:rPr>
          <w:rFonts w:ascii="Times New Roman" w:hAnsi="Times New Roman"/>
          <w:szCs w:val="24"/>
        </w:rPr>
      </w:pPr>
    </w:p>
    <w:p w14:paraId="61EEB1CF" w14:textId="77777777" w:rsidR="001673F3" w:rsidRPr="00EA2790" w:rsidRDefault="4D24D554" w:rsidP="4D24D554">
      <w:pPr>
        <w:autoSpaceDE w:val="0"/>
        <w:autoSpaceDN w:val="0"/>
        <w:adjustRightInd w:val="0"/>
        <w:rPr>
          <w:rFonts w:ascii="Times New Roman" w:hAnsi="Times New Roman"/>
        </w:rPr>
      </w:pPr>
      <w:r w:rsidRPr="00EA2790">
        <w:rPr>
          <w:rFonts w:ascii="Times New Roman" w:hAnsi="Times New Roman"/>
        </w:rPr>
        <w:t>Sincerely,</w:t>
      </w:r>
    </w:p>
    <w:p w14:paraId="1D283B7A" w14:textId="77777777" w:rsidR="002214A1" w:rsidRPr="00EA2790" w:rsidRDefault="005333D5" w:rsidP="002214A1">
      <w:pPr>
        <w:autoSpaceDE w:val="0"/>
        <w:autoSpaceDN w:val="0"/>
        <w:adjustRightInd w:val="0"/>
        <w:rPr>
          <w:rFonts w:ascii="Times New Roman" w:hAnsi="Times New Roman"/>
        </w:rPr>
      </w:pPr>
      <w:r w:rsidRPr="00EA2790">
        <w:rPr>
          <w:rFonts w:ascii="Times New Roman" w:hAnsi="Times New Roman"/>
        </w:rPr>
        <w:t>Heather Prestash</w:t>
      </w:r>
      <w:r w:rsidRPr="00EA2790">
        <w:rPr>
          <w:rFonts w:ascii="Times New Roman" w:hAnsi="Times New Roman"/>
        </w:rPr>
        <w:tab/>
      </w:r>
      <w:r w:rsidRPr="00EA2790">
        <w:rPr>
          <w:rFonts w:ascii="Times New Roman" w:hAnsi="Times New Roman"/>
        </w:rPr>
        <w:tab/>
        <w:t>Andrew Brickley</w:t>
      </w:r>
      <w:r w:rsidR="002214A1" w:rsidRPr="00EA2790">
        <w:rPr>
          <w:rFonts w:ascii="Times New Roman" w:hAnsi="Times New Roman"/>
        </w:rPr>
        <w:tab/>
      </w:r>
      <w:r w:rsidR="002214A1" w:rsidRPr="00EA2790">
        <w:rPr>
          <w:rFonts w:ascii="Times New Roman" w:hAnsi="Times New Roman"/>
        </w:rPr>
        <w:tab/>
        <w:t>Eric Scaife</w:t>
      </w:r>
    </w:p>
    <w:p w14:paraId="2B7E72AA" w14:textId="77777777" w:rsidR="001673F3" w:rsidRPr="00EA2790" w:rsidRDefault="4D24D554" w:rsidP="4D24D554">
      <w:pPr>
        <w:autoSpaceDE w:val="0"/>
        <w:autoSpaceDN w:val="0"/>
        <w:adjustRightInd w:val="0"/>
        <w:rPr>
          <w:rFonts w:ascii="Times New Roman" w:hAnsi="Times New Roman"/>
        </w:rPr>
      </w:pPr>
      <w:r w:rsidRPr="00EA2790">
        <w:rPr>
          <w:rFonts w:ascii="Times New Roman" w:hAnsi="Times New Roman"/>
        </w:rPr>
        <w:t>Principal</w:t>
      </w:r>
      <w:r w:rsidR="005333D5" w:rsidRPr="00EA2790">
        <w:rPr>
          <w:rFonts w:ascii="Times New Roman" w:hAnsi="Times New Roman"/>
        </w:rPr>
        <w:t xml:space="preserve"> </w:t>
      </w:r>
      <w:r w:rsidR="005333D5" w:rsidRPr="00EA2790">
        <w:rPr>
          <w:rFonts w:ascii="Times New Roman" w:hAnsi="Times New Roman"/>
        </w:rPr>
        <w:tab/>
      </w:r>
      <w:r w:rsidR="005333D5" w:rsidRPr="00EA2790">
        <w:rPr>
          <w:rFonts w:ascii="Times New Roman" w:hAnsi="Times New Roman"/>
        </w:rPr>
        <w:tab/>
      </w:r>
      <w:r w:rsidR="005333D5" w:rsidRPr="00EA2790">
        <w:rPr>
          <w:rFonts w:ascii="Times New Roman" w:hAnsi="Times New Roman"/>
        </w:rPr>
        <w:tab/>
        <w:t>Assistant Principal</w:t>
      </w:r>
      <w:r w:rsidR="002214A1" w:rsidRPr="00EA2790">
        <w:rPr>
          <w:rFonts w:ascii="Times New Roman" w:hAnsi="Times New Roman"/>
        </w:rPr>
        <w:t xml:space="preserve"> </w:t>
      </w:r>
      <w:r w:rsidR="002214A1" w:rsidRPr="00EA2790">
        <w:rPr>
          <w:rFonts w:ascii="Times New Roman" w:hAnsi="Times New Roman"/>
        </w:rPr>
        <w:tab/>
      </w:r>
      <w:r w:rsidR="002214A1" w:rsidRPr="00EA2790">
        <w:rPr>
          <w:rFonts w:ascii="Times New Roman" w:hAnsi="Times New Roman"/>
        </w:rPr>
        <w:tab/>
        <w:t>Assistant Principal</w:t>
      </w:r>
      <w:r w:rsidR="00FC0619" w:rsidRPr="00EA2790">
        <w:rPr>
          <w:rFonts w:ascii="Times New Roman" w:hAnsi="Times New Roman"/>
        </w:rPr>
        <w:t xml:space="preserve">       </w:t>
      </w:r>
    </w:p>
    <w:p w14:paraId="2D01B834" w14:textId="77777777" w:rsidR="001673F3" w:rsidRPr="00EA2790" w:rsidRDefault="001673F3" w:rsidP="4D24D554">
      <w:pPr>
        <w:autoSpaceDE w:val="0"/>
        <w:autoSpaceDN w:val="0"/>
        <w:adjustRightInd w:val="0"/>
        <w:rPr>
          <w:rFonts w:ascii="Times New Roman" w:hAnsi="Times New Roman"/>
        </w:rPr>
      </w:pPr>
    </w:p>
    <w:p w14:paraId="36047191" w14:textId="77777777" w:rsidR="002214A1" w:rsidRPr="00EA2790" w:rsidRDefault="00FC0619" w:rsidP="4D24D554">
      <w:pPr>
        <w:rPr>
          <w:rFonts w:ascii="Times New Roman" w:hAnsi="Times New Roman"/>
        </w:rPr>
      </w:pPr>
      <w:r w:rsidRPr="00EA2790">
        <w:rPr>
          <w:rFonts w:ascii="Times New Roman" w:hAnsi="Times New Roman"/>
        </w:rPr>
        <w:t>CAJSHS Faculty</w:t>
      </w:r>
    </w:p>
    <w:p w14:paraId="638596E0" w14:textId="77777777" w:rsidR="00FC0619" w:rsidRDefault="00FC0619" w:rsidP="4D24D554">
      <w:pPr>
        <w:rPr>
          <w:rFonts w:ascii="Times New Roman" w:hAnsi="Times New Roman"/>
        </w:rPr>
      </w:pPr>
    </w:p>
    <w:p w14:paraId="16F9E8FE" w14:textId="77777777" w:rsidR="001673F3" w:rsidRPr="005333D5" w:rsidRDefault="4D24D554" w:rsidP="4D24D554">
      <w:pPr>
        <w:rPr>
          <w:rFonts w:asciiTheme="minorHAnsi" w:eastAsia="Times New Roman" w:hAnsiTheme="minorHAnsi" w:cstheme="minorBidi"/>
          <w:noProof/>
          <w:sz w:val="13"/>
          <w:szCs w:val="15"/>
        </w:rPr>
      </w:pPr>
      <w:r w:rsidRPr="005333D5">
        <w:rPr>
          <w:rFonts w:asciiTheme="minorHAnsi" w:hAnsiTheme="minorHAnsi" w:cstheme="minorBidi"/>
          <w:sz w:val="18"/>
        </w:rPr>
        <w:t>NOTICE OF NONDISCRIMINATION</w:t>
      </w:r>
    </w:p>
    <w:p w14:paraId="0C6C150B" w14:textId="77777777" w:rsidR="001673F3" w:rsidRPr="005333D5" w:rsidRDefault="001673F3" w:rsidP="001673F3">
      <w:pPr>
        <w:rPr>
          <w:rFonts w:asciiTheme="minorHAnsi" w:eastAsia="Times New Roman" w:hAnsiTheme="minorHAnsi"/>
          <w:noProof/>
          <w:sz w:val="20"/>
          <w:szCs w:val="22"/>
        </w:rPr>
      </w:pPr>
      <w:r w:rsidRPr="005333D5">
        <w:rPr>
          <w:rFonts w:ascii="Calibri" w:eastAsia="Times New Roman" w:hAnsi="Calibri" w:cs="Calibri"/>
          <w:noProof/>
          <w:sz w:val="13"/>
          <w:szCs w:val="15"/>
        </w:rPr>
        <w:t>The Clearfield Area School District is an equal opportunity educational institution and will not discriminate on the basis of race, color, national origin, sex, handicap or genetic information in its activities, programs, or employment practices as required by Title VI, Title IX and Section 504.  For information regarding civil rights or grievance p</w:t>
      </w:r>
      <w:r w:rsidR="008A22EE" w:rsidRPr="005333D5">
        <w:rPr>
          <w:rFonts w:ascii="Calibri" w:eastAsia="Times New Roman" w:hAnsi="Calibri" w:cs="Calibri"/>
          <w:noProof/>
          <w:sz w:val="13"/>
          <w:szCs w:val="15"/>
        </w:rPr>
        <w:t>rocedures, contact Terry Struble</w:t>
      </w:r>
      <w:r w:rsidRPr="005333D5">
        <w:rPr>
          <w:rFonts w:ascii="Calibri" w:eastAsia="Times New Roman" w:hAnsi="Calibri" w:cs="Calibri"/>
          <w:noProof/>
          <w:sz w:val="13"/>
          <w:szCs w:val="15"/>
        </w:rPr>
        <w:t xml:space="preserve"> (Title IX Coordinator) at Clearfield Admin</w:t>
      </w:r>
      <w:r w:rsidR="00EA0354" w:rsidRPr="005333D5">
        <w:rPr>
          <w:rFonts w:ascii="Calibri" w:eastAsia="Times New Roman" w:hAnsi="Calibri" w:cs="Calibri"/>
          <w:noProof/>
          <w:sz w:val="13"/>
          <w:szCs w:val="15"/>
        </w:rPr>
        <w:t>istrative Center, 2831 Washington Avenue</w:t>
      </w:r>
      <w:r w:rsidRPr="005333D5">
        <w:rPr>
          <w:rFonts w:ascii="Calibri" w:eastAsia="Times New Roman" w:hAnsi="Calibri" w:cs="Calibri"/>
          <w:noProof/>
          <w:sz w:val="13"/>
          <w:szCs w:val="15"/>
        </w:rPr>
        <w:t>, Clearfield, PA 16830, telephone: (814)-765-5511, Extension</w:t>
      </w:r>
      <w:r w:rsidR="00550E95" w:rsidRPr="005333D5">
        <w:rPr>
          <w:rFonts w:ascii="Calibri" w:eastAsia="Times New Roman" w:hAnsi="Calibri" w:cs="Calibri"/>
          <w:noProof/>
          <w:sz w:val="13"/>
          <w:szCs w:val="15"/>
        </w:rPr>
        <w:t xml:space="preserve"> 6010</w:t>
      </w:r>
      <w:r w:rsidRPr="005333D5">
        <w:rPr>
          <w:rFonts w:ascii="Calibri" w:eastAsia="Times New Roman" w:hAnsi="Calibri" w:cs="Calibri"/>
          <w:noProof/>
          <w:sz w:val="13"/>
          <w:szCs w:val="15"/>
        </w:rPr>
        <w:t xml:space="preserve">  or Thomas Mohney (Section 504 Coordinator) at Clearfield Administrative Center,</w:t>
      </w:r>
      <w:r w:rsidR="00EA0354" w:rsidRPr="005333D5">
        <w:rPr>
          <w:rFonts w:ascii="Calibri" w:eastAsia="Times New Roman" w:hAnsi="Calibri" w:cs="Calibri"/>
          <w:noProof/>
          <w:sz w:val="13"/>
          <w:szCs w:val="15"/>
        </w:rPr>
        <w:t xml:space="preserve"> 2831 Washington Avenue, </w:t>
      </w:r>
      <w:r w:rsidRPr="005333D5">
        <w:rPr>
          <w:rFonts w:ascii="Calibri" w:eastAsia="Times New Roman" w:hAnsi="Calibri" w:cs="Calibri"/>
          <w:noProof/>
          <w:sz w:val="13"/>
          <w:szCs w:val="15"/>
        </w:rPr>
        <w:t xml:space="preserve"> Clearfield, PA 16830, telephone: (814)-765-5511, Ext.</w:t>
      </w:r>
      <w:r w:rsidR="00550E95" w:rsidRPr="005333D5">
        <w:rPr>
          <w:rFonts w:ascii="Calibri" w:eastAsia="Times New Roman" w:hAnsi="Calibri" w:cs="Calibri"/>
          <w:noProof/>
          <w:sz w:val="13"/>
          <w:szCs w:val="15"/>
        </w:rPr>
        <w:t xml:space="preserve"> 6009</w:t>
      </w:r>
      <w:r w:rsidRPr="005333D5">
        <w:rPr>
          <w:rFonts w:ascii="Calibri" w:eastAsia="Times New Roman" w:hAnsi="Calibri" w:cs="Calibri"/>
          <w:noProof/>
          <w:sz w:val="13"/>
          <w:szCs w:val="15"/>
        </w:rPr>
        <w:t>.</w:t>
      </w:r>
    </w:p>
    <w:p w14:paraId="29700663" w14:textId="77777777" w:rsidR="00BA12E5" w:rsidRPr="00735AA8" w:rsidRDefault="00BA12E5"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Strong"/>
          <w:rFonts w:ascii="Arial" w:hAnsi="Arial" w:cs="Arial"/>
          <w:sz w:val="29"/>
          <w:szCs w:val="29"/>
          <w:shd w:val="clear" w:color="auto" w:fill="FFFFFF"/>
        </w:rPr>
      </w:pPr>
    </w:p>
    <w:p w14:paraId="49B1D111" w14:textId="77777777" w:rsidR="004366C7" w:rsidRPr="00735AA8" w:rsidRDefault="004366C7" w:rsidP="002A3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Arial" w:hAnsi="Arial" w:cs="Arial"/>
          <w:sz w:val="29"/>
          <w:szCs w:val="29"/>
          <w:shd w:val="clear" w:color="auto" w:fill="FFFFFF"/>
        </w:rPr>
      </w:pPr>
    </w:p>
    <w:p w14:paraId="45AE4F7E" w14:textId="77777777" w:rsidR="002509E4" w:rsidRPr="00735AA8" w:rsidRDefault="002509E4"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Strong"/>
          <w:rFonts w:ascii="Arial" w:hAnsi="Arial" w:cs="Arial"/>
          <w:sz w:val="29"/>
          <w:szCs w:val="29"/>
          <w:shd w:val="clear" w:color="auto" w:fill="FFFFFF"/>
        </w:rPr>
      </w:pPr>
    </w:p>
    <w:p w14:paraId="4B2C7834" w14:textId="77777777" w:rsidR="00FF45A6" w:rsidRDefault="00E15B5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Arial" w:hAnsi="Arial" w:cs="Arial"/>
          <w:sz w:val="29"/>
          <w:szCs w:val="29"/>
        </w:rPr>
      </w:pPr>
      <w:r w:rsidRPr="00735AA8">
        <w:rPr>
          <w:rStyle w:val="Strong"/>
          <w:rFonts w:ascii="Arial" w:hAnsi="Arial" w:cs="Arial"/>
          <w:sz w:val="29"/>
          <w:szCs w:val="29"/>
          <w:shd w:val="clear" w:color="auto" w:fill="FFFFFF"/>
        </w:rPr>
        <w:tab/>
      </w:r>
      <w:r w:rsidRPr="00735AA8">
        <w:rPr>
          <w:rStyle w:val="Strong"/>
          <w:rFonts w:ascii="Arial" w:hAnsi="Arial" w:cs="Arial"/>
          <w:sz w:val="29"/>
          <w:szCs w:val="29"/>
          <w:shd w:val="clear" w:color="auto" w:fill="FFFFFF"/>
        </w:rPr>
        <w:tab/>
      </w:r>
      <w:r w:rsidRPr="00735AA8">
        <w:rPr>
          <w:rStyle w:val="Strong"/>
          <w:rFonts w:ascii="Arial" w:hAnsi="Arial" w:cs="Arial"/>
          <w:sz w:val="29"/>
          <w:szCs w:val="29"/>
          <w:shd w:val="clear" w:color="auto" w:fill="FFFFFF"/>
        </w:rPr>
        <w:tab/>
      </w:r>
      <w:r w:rsidRPr="00735AA8">
        <w:rPr>
          <w:rStyle w:val="Strong"/>
          <w:rFonts w:ascii="Arial" w:hAnsi="Arial" w:cs="Arial"/>
          <w:sz w:val="29"/>
          <w:szCs w:val="29"/>
          <w:shd w:val="clear" w:color="auto" w:fill="FFFFFF"/>
        </w:rPr>
        <w:tab/>
      </w:r>
      <w:r w:rsidRPr="00735AA8">
        <w:rPr>
          <w:rStyle w:val="Strong"/>
          <w:rFonts w:ascii="Arial" w:hAnsi="Arial" w:cs="Arial"/>
          <w:sz w:val="29"/>
          <w:szCs w:val="29"/>
          <w:shd w:val="clear" w:color="auto" w:fill="FFFFFF"/>
        </w:rPr>
        <w:tab/>
        <w:t xml:space="preserve">   </w:t>
      </w:r>
      <w:r w:rsidR="00D46ABD" w:rsidRPr="00735AA8">
        <w:rPr>
          <w:rStyle w:val="Strong"/>
          <w:rFonts w:ascii="Arial" w:hAnsi="Arial" w:cs="Arial"/>
          <w:sz w:val="29"/>
          <w:szCs w:val="29"/>
          <w:shd w:val="clear" w:color="auto" w:fill="FFFFFF"/>
        </w:rPr>
        <w:t>CASD Mission Statement</w:t>
      </w:r>
    </w:p>
    <w:p w14:paraId="040C3E28" w14:textId="77777777" w:rsidR="00FF45A6" w:rsidRPr="00FF45A6" w:rsidRDefault="00D46AB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iCs/>
        </w:rPr>
      </w:pPr>
      <w:r>
        <w:br/>
      </w:r>
      <w:r w:rsidR="4D24D554" w:rsidRPr="4D24D554">
        <w:rPr>
          <w:rFonts w:ascii="Arial" w:hAnsi="Arial" w:cs="Arial"/>
          <w:i/>
          <w:iCs/>
        </w:rPr>
        <w:t>Together we prepare our children for success in today’s world and their future.</w:t>
      </w:r>
    </w:p>
    <w:p w14:paraId="64B94125" w14:textId="77777777" w:rsidR="00FF45A6" w:rsidRPr="00735AA8" w:rsidRDefault="00FF45A6" w:rsidP="00FF45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14:paraId="3205269F" w14:textId="77777777" w:rsidR="00FF45A6" w:rsidRPr="00735AA8" w:rsidRDefault="00FF45A6" w:rsidP="00FF45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14:paraId="0AA7771C" w14:textId="77777777" w:rsidR="009A07CD" w:rsidRDefault="00D46AB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Arial" w:hAnsi="Arial" w:cs="Arial"/>
          <w:sz w:val="29"/>
          <w:szCs w:val="29"/>
        </w:rPr>
      </w:pPr>
      <w:r w:rsidRPr="00735AA8">
        <w:rPr>
          <w:rFonts w:ascii="Arial" w:hAnsi="Arial" w:cs="Arial"/>
          <w:b/>
          <w:bCs/>
        </w:rPr>
        <w:br/>
      </w:r>
      <w:r w:rsidR="00E15B51" w:rsidRPr="00735AA8">
        <w:rPr>
          <w:rStyle w:val="Strong"/>
          <w:rFonts w:ascii="Arial" w:hAnsi="Arial" w:cs="Arial"/>
          <w:sz w:val="29"/>
          <w:szCs w:val="29"/>
          <w:shd w:val="clear" w:color="auto" w:fill="FFFFFF"/>
        </w:rPr>
        <w:tab/>
      </w:r>
      <w:r w:rsidR="00E15B51" w:rsidRPr="00735AA8">
        <w:rPr>
          <w:rStyle w:val="Strong"/>
          <w:rFonts w:ascii="Arial" w:hAnsi="Arial" w:cs="Arial"/>
          <w:sz w:val="29"/>
          <w:szCs w:val="29"/>
          <w:shd w:val="clear" w:color="auto" w:fill="FFFFFF"/>
        </w:rPr>
        <w:tab/>
      </w:r>
      <w:r w:rsidR="00E15B51" w:rsidRPr="00735AA8">
        <w:rPr>
          <w:rStyle w:val="Strong"/>
          <w:rFonts w:ascii="Arial" w:hAnsi="Arial" w:cs="Arial"/>
          <w:sz w:val="29"/>
          <w:szCs w:val="29"/>
          <w:shd w:val="clear" w:color="auto" w:fill="FFFFFF"/>
        </w:rPr>
        <w:tab/>
      </w:r>
      <w:r w:rsidR="00E15B51" w:rsidRPr="00735AA8">
        <w:rPr>
          <w:rStyle w:val="Strong"/>
          <w:rFonts w:ascii="Arial" w:hAnsi="Arial" w:cs="Arial"/>
          <w:sz w:val="29"/>
          <w:szCs w:val="29"/>
          <w:shd w:val="clear" w:color="auto" w:fill="FFFFFF"/>
        </w:rPr>
        <w:tab/>
      </w:r>
      <w:r w:rsidR="00E15B51" w:rsidRPr="00735AA8">
        <w:rPr>
          <w:rStyle w:val="Strong"/>
          <w:rFonts w:ascii="Arial" w:hAnsi="Arial" w:cs="Arial"/>
          <w:sz w:val="29"/>
          <w:szCs w:val="29"/>
          <w:shd w:val="clear" w:color="auto" w:fill="FFFFFF"/>
        </w:rPr>
        <w:tab/>
      </w:r>
      <w:r w:rsidR="00E15B51" w:rsidRPr="00735AA8">
        <w:rPr>
          <w:rStyle w:val="Strong"/>
          <w:rFonts w:ascii="Arial" w:hAnsi="Arial" w:cs="Arial"/>
          <w:sz w:val="29"/>
          <w:szCs w:val="29"/>
          <w:shd w:val="clear" w:color="auto" w:fill="FFFFFF"/>
        </w:rPr>
        <w:tab/>
      </w:r>
      <w:r w:rsidR="00E15B51" w:rsidRPr="00735AA8">
        <w:rPr>
          <w:rStyle w:val="Strong"/>
          <w:rFonts w:ascii="Arial" w:hAnsi="Arial" w:cs="Arial"/>
          <w:sz w:val="29"/>
          <w:szCs w:val="29"/>
          <w:shd w:val="clear" w:color="auto" w:fill="FFFFFF"/>
        </w:rPr>
        <w:tab/>
      </w:r>
      <w:r w:rsidRPr="00735AA8">
        <w:rPr>
          <w:rStyle w:val="Strong"/>
          <w:rFonts w:ascii="Arial" w:hAnsi="Arial" w:cs="Arial"/>
          <w:sz w:val="29"/>
          <w:szCs w:val="29"/>
          <w:shd w:val="clear" w:color="auto" w:fill="FFFFFF"/>
        </w:rPr>
        <w:t>CASD Vision</w:t>
      </w:r>
    </w:p>
    <w:p w14:paraId="55911C60" w14:textId="77777777" w:rsidR="00D46ABD" w:rsidRPr="00FF45A6" w:rsidRDefault="00D46AB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br/>
      </w:r>
      <w:r w:rsidR="4D24D554" w:rsidRPr="4D24D554">
        <w:rPr>
          <w:rFonts w:ascii="Arial" w:eastAsia="Times New Roman" w:hAnsi="Arial" w:cs="Arial"/>
        </w:rPr>
        <w:t>At CASD</w:t>
      </w:r>
      <w:r w:rsidR="00735365">
        <w:rPr>
          <w:rFonts w:ascii="Arial" w:eastAsia="Times New Roman" w:hAnsi="Arial" w:cs="Arial"/>
        </w:rPr>
        <w:t>,</w:t>
      </w:r>
      <w:r w:rsidR="4D24D554" w:rsidRPr="4D24D554">
        <w:rPr>
          <w:rFonts w:ascii="Arial" w:eastAsia="Times New Roman" w:hAnsi="Arial" w:cs="Arial"/>
        </w:rPr>
        <w:t xml:space="preserve"> </w:t>
      </w:r>
      <w:r w:rsidR="003E3F09" w:rsidRPr="4D24D554">
        <w:rPr>
          <w:rFonts w:ascii="Arial" w:eastAsia="Times New Roman" w:hAnsi="Arial" w:cs="Arial"/>
        </w:rPr>
        <w:t>everyone</w:t>
      </w:r>
      <w:r w:rsidR="4D24D554" w:rsidRPr="4D24D554">
        <w:rPr>
          <w:rFonts w:ascii="Arial" w:eastAsia="Times New Roman" w:hAnsi="Arial" w:cs="Arial"/>
        </w:rPr>
        <w:t xml:space="preserve"> will be responsible for safety, benefit from high quality learning experiences, collaborate in their learning communities, use multiple resources for learning, and be prepared and equipped with tools necessary so that they can succeed.</w:t>
      </w:r>
    </w:p>
    <w:p w14:paraId="3AFA7959" w14:textId="77777777" w:rsidR="00D46ABD" w:rsidRPr="00735AA8" w:rsidRDefault="00D46AB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360E2971" w14:textId="77777777" w:rsidR="00FF45A6" w:rsidRDefault="00FF45A6"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5858B349" w14:textId="77777777" w:rsidR="00FF45A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8"/>
          <w:szCs w:val="28"/>
        </w:rPr>
      </w:pPr>
      <w:r w:rsidRPr="4D24D554">
        <w:rPr>
          <w:rFonts w:ascii="Arial" w:eastAsia="Times New Roman" w:hAnsi="Arial" w:cs="Arial"/>
          <w:b/>
          <w:bCs/>
          <w:sz w:val="28"/>
          <w:szCs w:val="28"/>
        </w:rPr>
        <w:t>School Motto</w:t>
      </w:r>
    </w:p>
    <w:p w14:paraId="5DE2CC30" w14:textId="77777777" w:rsidR="009A07CD" w:rsidRPr="00735AA8" w:rsidRDefault="009A07C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60C03104" w14:textId="77777777" w:rsidR="00D46ABD"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8"/>
          <w:szCs w:val="28"/>
        </w:rPr>
      </w:pPr>
      <w:r w:rsidRPr="4D24D554">
        <w:rPr>
          <w:rFonts w:ascii="Arial" w:eastAsia="Times New Roman" w:hAnsi="Arial" w:cs="Arial"/>
          <w:b/>
          <w:bCs/>
          <w:sz w:val="28"/>
          <w:szCs w:val="28"/>
        </w:rPr>
        <w:t>COURTESY, HONOR, SERVICE</w:t>
      </w:r>
    </w:p>
    <w:p w14:paraId="48254FA7" w14:textId="77777777" w:rsidR="001673F3" w:rsidRPr="00735AA8" w:rsidRDefault="001673F3" w:rsidP="0065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5A6D9468" w14:textId="77777777" w:rsidR="001673F3" w:rsidRPr="00735AA8" w:rsidRDefault="001673F3" w:rsidP="002A3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8"/>
          <w:szCs w:val="28"/>
        </w:rPr>
      </w:pPr>
    </w:p>
    <w:p w14:paraId="38E33259" w14:textId="77777777" w:rsidR="001673F3" w:rsidRPr="00735AA8" w:rsidRDefault="001673F3" w:rsidP="0065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7F0F4EA1" w14:textId="77777777" w:rsidR="00CC0E35"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8"/>
          <w:szCs w:val="28"/>
        </w:rPr>
      </w:pPr>
      <w:r w:rsidRPr="4D24D554">
        <w:rPr>
          <w:rFonts w:ascii="Arial" w:eastAsia="Times New Roman" w:hAnsi="Arial" w:cs="Arial"/>
          <w:b/>
          <w:bCs/>
          <w:sz w:val="28"/>
          <w:szCs w:val="28"/>
        </w:rPr>
        <w:t xml:space="preserve">CLEARFIELD HIGH SCHOOL </w:t>
      </w:r>
    </w:p>
    <w:p w14:paraId="09486F93" w14:textId="77777777" w:rsidR="00CC0E35"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8"/>
          <w:szCs w:val="28"/>
        </w:rPr>
      </w:pPr>
      <w:r w:rsidRPr="4D24D554">
        <w:rPr>
          <w:rFonts w:ascii="Arial" w:eastAsia="Times New Roman" w:hAnsi="Arial" w:cs="Arial"/>
          <w:b/>
          <w:bCs/>
          <w:sz w:val="28"/>
          <w:szCs w:val="28"/>
        </w:rPr>
        <w:t>ALMA MATER</w:t>
      </w:r>
    </w:p>
    <w:p w14:paraId="3AED2242" w14:textId="77777777" w:rsidR="00CC0E35" w:rsidRPr="00735AA8" w:rsidRDefault="00CC0E35" w:rsidP="00CC0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Style w:val="Strong"/>
          <w:rFonts w:ascii="Arial" w:hAnsi="Arial" w:cs="Arial"/>
          <w:sz w:val="20"/>
        </w:rPr>
      </w:pPr>
    </w:p>
    <w:p w14:paraId="36481F3C" w14:textId="77777777" w:rsidR="00CC0E35"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Style w:val="Strong"/>
          <w:rFonts w:ascii="Arial" w:hAnsi="Arial" w:cs="Arial"/>
          <w:sz w:val="20"/>
        </w:rPr>
        <w:t>Here's to the praise of Clearfield High.</w:t>
      </w:r>
      <w:r w:rsidR="008A25AD">
        <w:br/>
      </w:r>
      <w:r w:rsidRPr="4D24D554">
        <w:rPr>
          <w:rStyle w:val="Strong"/>
          <w:rFonts w:ascii="Arial" w:hAnsi="Arial" w:cs="Arial"/>
          <w:sz w:val="20"/>
        </w:rPr>
        <w:t>Here's to its girls and boys;</w:t>
      </w:r>
      <w:r w:rsidR="008A25AD">
        <w:br/>
      </w:r>
      <w:r w:rsidRPr="4D24D554">
        <w:rPr>
          <w:rStyle w:val="Strong"/>
          <w:rFonts w:ascii="Arial" w:hAnsi="Arial" w:cs="Arial"/>
          <w:sz w:val="20"/>
        </w:rPr>
        <w:t>Here's to the time that's passing by,</w:t>
      </w:r>
      <w:r w:rsidR="008A25AD">
        <w:br/>
      </w:r>
      <w:r w:rsidRPr="4D24D554">
        <w:rPr>
          <w:rStyle w:val="Strong"/>
          <w:rFonts w:ascii="Arial" w:hAnsi="Arial" w:cs="Arial"/>
          <w:sz w:val="20"/>
        </w:rPr>
        <w:t>Here's to our student joys;</w:t>
      </w:r>
      <w:r w:rsidR="008A25AD">
        <w:br/>
      </w:r>
      <w:r w:rsidRPr="4D24D554">
        <w:rPr>
          <w:rStyle w:val="Strong"/>
          <w:rFonts w:ascii="Arial" w:hAnsi="Arial" w:cs="Arial"/>
          <w:sz w:val="20"/>
        </w:rPr>
        <w:t>Here's to the school we hold so dear,</w:t>
      </w:r>
      <w:r w:rsidR="008A25AD">
        <w:br/>
      </w:r>
      <w:r w:rsidRPr="4D24D554">
        <w:rPr>
          <w:rStyle w:val="Strong"/>
          <w:rFonts w:ascii="Arial" w:hAnsi="Arial" w:cs="Arial"/>
          <w:sz w:val="20"/>
        </w:rPr>
        <w:t>Here's to the friendly tie;</w:t>
      </w:r>
      <w:r w:rsidR="008A25AD">
        <w:br/>
      </w:r>
      <w:r w:rsidRPr="4D24D554">
        <w:rPr>
          <w:rStyle w:val="Strong"/>
          <w:rFonts w:ascii="Arial" w:hAnsi="Arial" w:cs="Arial"/>
          <w:sz w:val="20"/>
        </w:rPr>
        <w:t>Here's to the days of song and cheer,</w:t>
      </w:r>
      <w:r w:rsidR="008A25AD">
        <w:br/>
      </w:r>
      <w:r w:rsidRPr="4D24D554">
        <w:rPr>
          <w:rStyle w:val="Strong"/>
          <w:rFonts w:ascii="Arial" w:hAnsi="Arial" w:cs="Arial"/>
          <w:sz w:val="20"/>
        </w:rPr>
        <w:t>Here's to old Clearfield High!</w:t>
      </w:r>
      <w:r w:rsidR="008A25AD">
        <w:br/>
      </w:r>
      <w:r w:rsidRPr="4D24D554">
        <w:rPr>
          <w:rStyle w:val="Strong"/>
          <w:rFonts w:ascii="Arial" w:hAnsi="Arial" w:cs="Arial"/>
          <w:sz w:val="20"/>
        </w:rPr>
        <w:t>Oh Clearfield High, Oh Clearfield High,</w:t>
      </w:r>
      <w:r w:rsidR="008A25AD">
        <w:br/>
      </w:r>
      <w:r w:rsidRPr="4D24D554">
        <w:rPr>
          <w:rStyle w:val="Strong"/>
          <w:rFonts w:ascii="Arial" w:hAnsi="Arial" w:cs="Arial"/>
          <w:sz w:val="20"/>
        </w:rPr>
        <w:t>Thy praise we love to sing;</w:t>
      </w:r>
      <w:r w:rsidR="008A25AD">
        <w:br/>
      </w:r>
      <w:r w:rsidRPr="4D24D554">
        <w:rPr>
          <w:rStyle w:val="Strong"/>
          <w:rFonts w:ascii="Arial" w:hAnsi="Arial" w:cs="Arial"/>
          <w:sz w:val="20"/>
        </w:rPr>
        <w:t>The songs and cheers as victory nears,</w:t>
      </w:r>
      <w:r w:rsidR="008A25AD">
        <w:br/>
      </w:r>
      <w:r w:rsidRPr="4D24D554">
        <w:rPr>
          <w:rStyle w:val="Strong"/>
          <w:rFonts w:ascii="Arial" w:hAnsi="Arial" w:cs="Arial"/>
          <w:sz w:val="20"/>
        </w:rPr>
        <w:t>Through field and hall will ring.</w:t>
      </w:r>
      <w:r w:rsidR="008A25AD">
        <w:br/>
      </w:r>
      <w:r w:rsidRPr="4D24D554">
        <w:rPr>
          <w:rStyle w:val="Strong"/>
          <w:rFonts w:ascii="Arial" w:hAnsi="Arial" w:cs="Arial"/>
          <w:sz w:val="20"/>
        </w:rPr>
        <w:t>The time will come when songs will fade,</w:t>
      </w:r>
      <w:r w:rsidR="008A25AD">
        <w:br/>
      </w:r>
      <w:r w:rsidRPr="4D24D554">
        <w:rPr>
          <w:rStyle w:val="Strong"/>
          <w:rFonts w:ascii="Arial" w:hAnsi="Arial" w:cs="Arial"/>
          <w:sz w:val="20"/>
        </w:rPr>
        <w:t>When cheers will die away.</w:t>
      </w:r>
      <w:r w:rsidR="008A25AD">
        <w:br/>
      </w:r>
      <w:r w:rsidRPr="4D24D554">
        <w:rPr>
          <w:rStyle w:val="Strong"/>
          <w:rFonts w:ascii="Arial" w:hAnsi="Arial" w:cs="Arial"/>
          <w:sz w:val="20"/>
        </w:rPr>
        <w:t>But Clearfield High, we still will hail,</w:t>
      </w:r>
      <w:r w:rsidR="008A25AD">
        <w:br/>
      </w:r>
      <w:r w:rsidRPr="4D24D554">
        <w:rPr>
          <w:rStyle w:val="Strong"/>
          <w:rFonts w:ascii="Arial" w:hAnsi="Arial" w:cs="Arial"/>
          <w:sz w:val="20"/>
        </w:rPr>
        <w:t>While memory holds her sway,</w:t>
      </w:r>
      <w:r w:rsidR="008A25AD">
        <w:br/>
      </w:r>
      <w:r w:rsidRPr="4D24D554">
        <w:rPr>
          <w:rStyle w:val="Strong"/>
          <w:rFonts w:ascii="Arial" w:hAnsi="Arial" w:cs="Arial"/>
          <w:sz w:val="20"/>
        </w:rPr>
        <w:t>But Clearfield High, we still will hail,</w:t>
      </w:r>
      <w:r w:rsidR="008A25AD">
        <w:br/>
      </w:r>
      <w:r w:rsidRPr="4D24D554">
        <w:rPr>
          <w:rStyle w:val="Strong"/>
          <w:rFonts w:ascii="Arial" w:hAnsi="Arial" w:cs="Arial"/>
          <w:sz w:val="20"/>
        </w:rPr>
        <w:t>While memory holds her sway.</w:t>
      </w:r>
    </w:p>
    <w:p w14:paraId="07E311CC" w14:textId="77777777" w:rsidR="00EE026B" w:rsidRPr="00735AA8" w:rsidRDefault="00EE026B" w:rsidP="0065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2D2E8026" w14:textId="77777777" w:rsidR="00EE026B" w:rsidRPr="00735AA8" w:rsidRDefault="00EE026B" w:rsidP="0065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6BF6FEC1" w14:textId="77777777" w:rsidR="00A95A1D" w:rsidRDefault="00A95A1D" w:rsidP="0065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7D9820DB" w14:textId="77777777" w:rsidR="00FF45A6" w:rsidRPr="00735AA8" w:rsidRDefault="00FF45A6" w:rsidP="0065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50315D61" w14:textId="77777777" w:rsidR="00A95A1D" w:rsidRPr="00735AA8" w:rsidRDefault="00A95A1D" w:rsidP="0065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10D83AC4" w14:textId="77777777" w:rsidR="00FE0950" w:rsidRPr="00735AA8" w:rsidRDefault="00FE0950" w:rsidP="0065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52533397" w14:textId="77777777" w:rsidR="00A95A1D" w:rsidRDefault="00A95A1D" w:rsidP="0065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5CEEFF25" w14:textId="77777777" w:rsidR="00941699" w:rsidRPr="00735AA8" w:rsidRDefault="00941699" w:rsidP="0065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28"/>
        </w:rPr>
      </w:pPr>
    </w:p>
    <w:p w14:paraId="57BF1FBB" w14:textId="77777777" w:rsidR="006465D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sz w:val="28"/>
          <w:szCs w:val="28"/>
        </w:rPr>
        <w:t>CLEARFIELD AREA JUNIOR/SENIOR HIGH SCHOOL</w:t>
      </w:r>
    </w:p>
    <w:p w14:paraId="5A313B59" w14:textId="77777777" w:rsidR="0065753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2831 WASHINGTON AVENUE/PO BOX 910</w:t>
      </w:r>
    </w:p>
    <w:p w14:paraId="2DBEAD2F" w14:textId="77777777" w:rsidR="0065753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CLEARFIELD, PA 16830</w:t>
      </w:r>
    </w:p>
    <w:p w14:paraId="0706B47A" w14:textId="77777777" w:rsidR="0065753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Phone: (814) 765-5511 Ext. 2000        Fax: (814) 765-2405</w:t>
      </w:r>
    </w:p>
    <w:p w14:paraId="27465BFA" w14:textId="77777777" w:rsidR="0065753B" w:rsidRPr="00735AA8" w:rsidRDefault="0065753B" w:rsidP="00027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8"/>
          <w:szCs w:val="32"/>
        </w:rPr>
      </w:pPr>
    </w:p>
    <w:p w14:paraId="51434D60" w14:textId="77777777" w:rsidR="00E500D4"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32"/>
          <w:szCs w:val="32"/>
        </w:rPr>
      </w:pPr>
      <w:r w:rsidRPr="4D24D554">
        <w:rPr>
          <w:rFonts w:ascii="Arial" w:eastAsia="Times New Roman" w:hAnsi="Arial" w:cs="Arial"/>
          <w:b/>
          <w:bCs/>
          <w:sz w:val="32"/>
          <w:szCs w:val="32"/>
        </w:rPr>
        <w:t>ADMINISTRATION</w:t>
      </w:r>
    </w:p>
    <w:p w14:paraId="1DFC47A0" w14:textId="77777777" w:rsidR="00E500D4" w:rsidRPr="00735AA8" w:rsidRDefault="00E500D4" w:rsidP="00C90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32"/>
          <w:szCs w:val="32"/>
        </w:rPr>
      </w:pPr>
    </w:p>
    <w:p w14:paraId="7254803E" w14:textId="77777777" w:rsidR="00E500D4" w:rsidRPr="00735AA8" w:rsidRDefault="4D24D554" w:rsidP="4D24D554">
      <w:pPr>
        <w:spacing w:after="150"/>
        <w:rPr>
          <w:rFonts w:ascii="Arial" w:hAnsi="Arial" w:cs="Arial"/>
        </w:rPr>
      </w:pPr>
      <w:r w:rsidRPr="4D24D554">
        <w:rPr>
          <w:rFonts w:ascii="Arial" w:hAnsi="Arial" w:cs="Arial"/>
        </w:rPr>
        <w:t>Mr. Terry Struble………………………………………………………Superintendent of Schools</w:t>
      </w:r>
    </w:p>
    <w:p w14:paraId="2EC8B06D" w14:textId="77777777" w:rsidR="00E500D4" w:rsidRPr="00735AA8" w:rsidRDefault="4D24D554" w:rsidP="4D24D554">
      <w:pPr>
        <w:spacing w:after="150"/>
        <w:rPr>
          <w:rFonts w:ascii="Arial" w:hAnsi="Arial" w:cs="Arial"/>
        </w:rPr>
      </w:pPr>
      <w:r w:rsidRPr="4D24D554">
        <w:rPr>
          <w:rFonts w:ascii="Arial" w:hAnsi="Arial" w:cs="Arial"/>
        </w:rPr>
        <w:t>Mr</w:t>
      </w:r>
      <w:r w:rsidR="008749D6">
        <w:rPr>
          <w:rFonts w:ascii="Arial" w:hAnsi="Arial" w:cs="Arial"/>
        </w:rPr>
        <w:t>s</w:t>
      </w:r>
      <w:r w:rsidRPr="4D24D554">
        <w:rPr>
          <w:rFonts w:ascii="Arial" w:hAnsi="Arial" w:cs="Arial"/>
        </w:rPr>
        <w:t xml:space="preserve">. </w:t>
      </w:r>
      <w:r w:rsidR="008749D6">
        <w:rPr>
          <w:rFonts w:ascii="Arial" w:hAnsi="Arial" w:cs="Arial"/>
        </w:rPr>
        <w:t>Heather Prestash</w:t>
      </w:r>
      <w:r w:rsidRPr="4D24D554">
        <w:rPr>
          <w:rFonts w:ascii="Arial" w:hAnsi="Arial" w:cs="Arial"/>
        </w:rPr>
        <w:t>…</w:t>
      </w:r>
      <w:r w:rsidR="008749D6">
        <w:rPr>
          <w:rFonts w:ascii="Arial" w:hAnsi="Arial" w:cs="Arial"/>
        </w:rPr>
        <w:t>.</w:t>
      </w:r>
      <w:r w:rsidRPr="4D24D554">
        <w:rPr>
          <w:rFonts w:ascii="Arial" w:hAnsi="Arial" w:cs="Arial"/>
        </w:rPr>
        <w:t>……………………………………………………………….. Principal</w:t>
      </w:r>
    </w:p>
    <w:p w14:paraId="642520A2" w14:textId="77777777" w:rsidR="00E500D4" w:rsidRPr="00735AA8" w:rsidRDefault="4D24D554" w:rsidP="4D24D554">
      <w:pPr>
        <w:spacing w:after="150"/>
        <w:jc w:val="both"/>
        <w:rPr>
          <w:rFonts w:ascii="Arial" w:hAnsi="Arial" w:cs="Arial"/>
        </w:rPr>
      </w:pPr>
      <w:r w:rsidRPr="4D24D554">
        <w:rPr>
          <w:rFonts w:ascii="Arial" w:hAnsi="Arial" w:cs="Arial"/>
        </w:rPr>
        <w:t xml:space="preserve">Mr. </w:t>
      </w:r>
      <w:r w:rsidR="008749D6">
        <w:rPr>
          <w:rFonts w:ascii="Arial" w:hAnsi="Arial" w:cs="Arial"/>
        </w:rPr>
        <w:t>Andrew Brickley…</w:t>
      </w:r>
      <w:r w:rsidRPr="4D24D554">
        <w:rPr>
          <w:rFonts w:ascii="Arial" w:hAnsi="Arial" w:cs="Arial"/>
        </w:rPr>
        <w:t>…………………………………Assistant Principal/Cyber Administrator</w:t>
      </w:r>
    </w:p>
    <w:p w14:paraId="7F61DB49" w14:textId="77777777" w:rsidR="008749D6" w:rsidRDefault="008749D6" w:rsidP="008749D6">
      <w:pPr>
        <w:spacing w:after="150"/>
        <w:rPr>
          <w:rFonts w:ascii="Arial" w:hAnsi="Arial" w:cs="Arial"/>
        </w:rPr>
      </w:pPr>
      <w:r>
        <w:rPr>
          <w:rFonts w:ascii="Arial" w:hAnsi="Arial" w:cs="Arial"/>
        </w:rPr>
        <w:t>Mr. Eric Scaife…….……………………………………………………………Assistant Principal</w:t>
      </w:r>
    </w:p>
    <w:p w14:paraId="68268A0F" w14:textId="77777777" w:rsidR="008749D6" w:rsidRDefault="4D24D554" w:rsidP="008749D6">
      <w:pPr>
        <w:spacing w:after="150"/>
        <w:rPr>
          <w:rFonts w:ascii="Arial" w:hAnsi="Arial" w:cs="Arial"/>
        </w:rPr>
      </w:pPr>
      <w:r w:rsidRPr="4D24D554">
        <w:rPr>
          <w:rFonts w:ascii="Arial" w:hAnsi="Arial" w:cs="Arial"/>
        </w:rPr>
        <w:t xml:space="preserve">Mr. Jamie Quick………………………….Director of </w:t>
      </w:r>
      <w:r w:rsidR="008749D6">
        <w:rPr>
          <w:rFonts w:ascii="Arial" w:hAnsi="Arial" w:cs="Arial"/>
        </w:rPr>
        <w:t xml:space="preserve">Curriculum &amp; </w:t>
      </w:r>
      <w:r w:rsidRPr="4D24D554">
        <w:rPr>
          <w:rFonts w:ascii="Arial" w:hAnsi="Arial" w:cs="Arial"/>
        </w:rPr>
        <w:t>Professional Development</w:t>
      </w:r>
    </w:p>
    <w:p w14:paraId="298B5C1C" w14:textId="77777777" w:rsidR="002F3F40" w:rsidRDefault="002F3F40" w:rsidP="008749D6">
      <w:pPr>
        <w:spacing w:after="150"/>
        <w:rPr>
          <w:rFonts w:ascii="Arial" w:hAnsi="Arial" w:cs="Arial"/>
        </w:rPr>
      </w:pPr>
      <w:r>
        <w:rPr>
          <w:rFonts w:ascii="Arial" w:hAnsi="Arial" w:cs="Arial"/>
        </w:rPr>
        <w:t>Mrs. Mary Mike Sayers………………………………..………Director of Intervention Services</w:t>
      </w:r>
    </w:p>
    <w:p w14:paraId="62595EE8" w14:textId="77777777" w:rsidR="006C72E5" w:rsidRPr="009A10B2" w:rsidRDefault="4D24D554" w:rsidP="4D24D554">
      <w:pPr>
        <w:spacing w:after="150"/>
        <w:jc w:val="both"/>
        <w:rPr>
          <w:rFonts w:ascii="Arial" w:hAnsi="Arial" w:cs="Arial"/>
          <w:highlight w:val="yellow"/>
        </w:rPr>
      </w:pPr>
      <w:r w:rsidRPr="009A10B2">
        <w:rPr>
          <w:rFonts w:ascii="Arial" w:hAnsi="Arial" w:cs="Arial"/>
          <w:highlight w:val="yellow"/>
        </w:rPr>
        <w:t xml:space="preserve">Mr. </w:t>
      </w:r>
      <w:r w:rsidR="009A10B2" w:rsidRPr="009A10B2">
        <w:rPr>
          <w:rFonts w:ascii="Arial" w:hAnsi="Arial" w:cs="Arial"/>
          <w:highlight w:val="yellow"/>
        </w:rPr>
        <w:t>Mark Bender</w:t>
      </w:r>
      <w:proofErr w:type="gramStart"/>
      <w:r w:rsidR="009A10B2" w:rsidRPr="009A10B2">
        <w:rPr>
          <w:rFonts w:ascii="Arial" w:hAnsi="Arial" w:cs="Arial"/>
          <w:highlight w:val="yellow"/>
        </w:rPr>
        <w:t>…..</w:t>
      </w:r>
      <w:proofErr w:type="gramEnd"/>
      <w:r w:rsidRPr="009A10B2">
        <w:rPr>
          <w:rFonts w:ascii="Arial" w:hAnsi="Arial" w:cs="Arial"/>
          <w:highlight w:val="yellow"/>
        </w:rPr>
        <w:t>………………………….………………..….Director of Special Education</w:t>
      </w:r>
    </w:p>
    <w:p w14:paraId="199AE817" w14:textId="77777777" w:rsidR="004D7B44" w:rsidRPr="00DC62A1" w:rsidRDefault="009A10B2" w:rsidP="4D24D554">
      <w:pPr>
        <w:spacing w:after="150"/>
        <w:jc w:val="both"/>
        <w:rPr>
          <w:rFonts w:ascii="Arial" w:hAnsi="Arial" w:cs="Arial"/>
        </w:rPr>
      </w:pPr>
      <w:r w:rsidRPr="009A10B2">
        <w:rPr>
          <w:rFonts w:ascii="Arial" w:hAnsi="Arial" w:cs="Arial"/>
          <w:highlight w:val="yellow"/>
        </w:rPr>
        <w:t>TBD…………….</w:t>
      </w:r>
      <w:r w:rsidR="4D24D554" w:rsidRPr="009A10B2">
        <w:rPr>
          <w:rFonts w:ascii="Arial" w:hAnsi="Arial" w:cs="Arial"/>
          <w:highlight w:val="yellow"/>
        </w:rPr>
        <w:t>………………………………….…….Assistant Director of Special Education</w:t>
      </w:r>
    </w:p>
    <w:p w14:paraId="66C66CDB" w14:textId="77777777" w:rsidR="006C72E5" w:rsidRPr="00735AA8" w:rsidRDefault="4D24D554" w:rsidP="4D24D554">
      <w:pPr>
        <w:jc w:val="both"/>
        <w:rPr>
          <w:rFonts w:ascii="Arial" w:hAnsi="Arial" w:cs="Arial"/>
        </w:rPr>
      </w:pPr>
      <w:r w:rsidRPr="4D24D554">
        <w:rPr>
          <w:rFonts w:ascii="Arial" w:hAnsi="Arial" w:cs="Arial"/>
        </w:rPr>
        <w:t>Mr. Robert Gearhart……………………………………………………..….…….Athletic Director</w:t>
      </w:r>
    </w:p>
    <w:p w14:paraId="654AF7BB" w14:textId="77777777" w:rsidR="006C72E5" w:rsidRPr="00735AA8" w:rsidRDefault="006C72E5" w:rsidP="00646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080EA98A" w14:textId="77777777" w:rsidR="006C72E5" w:rsidRPr="00735AA8" w:rsidRDefault="006C72E5" w:rsidP="00646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358AB620" w14:textId="77777777" w:rsidR="006C72E5"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32"/>
          <w:szCs w:val="32"/>
        </w:rPr>
      </w:pPr>
      <w:r w:rsidRPr="4D24D554">
        <w:rPr>
          <w:rFonts w:ascii="Arial" w:eastAsia="Times New Roman" w:hAnsi="Arial" w:cs="Arial"/>
          <w:b/>
          <w:bCs/>
          <w:sz w:val="32"/>
          <w:szCs w:val="32"/>
        </w:rPr>
        <w:t>SCHOOL BOARD</w:t>
      </w:r>
    </w:p>
    <w:p w14:paraId="2579BCCC" w14:textId="77777777" w:rsidR="002A3D4D" w:rsidRPr="002A3D4D" w:rsidRDefault="002A3D4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Cs/>
          <w:i/>
          <w:szCs w:val="24"/>
        </w:rPr>
      </w:pPr>
      <w:r w:rsidRPr="002A3D4D">
        <w:rPr>
          <w:rFonts w:ascii="Arial" w:eastAsia="Times New Roman" w:hAnsi="Arial" w:cs="Arial"/>
          <w:bCs/>
          <w:i/>
          <w:szCs w:val="24"/>
        </w:rPr>
        <w:t xml:space="preserve">May be contacted through the Board Secretary at 765-5511 ext. 6002 or </w:t>
      </w:r>
      <w:hyperlink r:id="rId11" w:history="1">
        <w:r w:rsidRPr="002A3D4D">
          <w:rPr>
            <w:rStyle w:val="Hyperlink"/>
            <w:rFonts w:ascii="Arial" w:eastAsia="Times New Roman" w:hAnsi="Arial" w:cs="Arial"/>
            <w:bCs/>
            <w:i/>
            <w:szCs w:val="24"/>
          </w:rPr>
          <w:t>board@clearfield.org</w:t>
        </w:r>
      </w:hyperlink>
      <w:r w:rsidRPr="002A3D4D">
        <w:rPr>
          <w:rFonts w:ascii="Arial" w:eastAsia="Times New Roman" w:hAnsi="Arial" w:cs="Arial"/>
          <w:bCs/>
          <w:i/>
          <w:szCs w:val="24"/>
        </w:rPr>
        <w:t xml:space="preserve"> </w:t>
      </w:r>
    </w:p>
    <w:p w14:paraId="4A4CA969" w14:textId="77777777" w:rsidR="0065753B" w:rsidRPr="00735AA8" w:rsidRDefault="0065753B" w:rsidP="006C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32"/>
          <w:szCs w:val="32"/>
        </w:rPr>
      </w:pPr>
    </w:p>
    <w:p w14:paraId="7A0C1009" w14:textId="77777777" w:rsidR="006465D3" w:rsidRPr="00735AA8" w:rsidRDefault="00FF64CE" w:rsidP="4D24D554">
      <w:pPr>
        <w:tabs>
          <w:tab w:val="right" w:leader="dot" w:pos="9720"/>
        </w:tabs>
        <w:spacing w:after="150"/>
        <w:rPr>
          <w:b/>
          <w:bCs/>
        </w:rPr>
      </w:pPr>
      <w:r>
        <w:rPr>
          <w:rStyle w:val="Strong"/>
          <w:rFonts w:ascii="Arial" w:hAnsi="Arial" w:cs="Arial"/>
          <w:b w:val="0"/>
          <w:bCs w:val="0"/>
        </w:rPr>
        <w:t xml:space="preserve">Mr. </w:t>
      </w:r>
      <w:r w:rsidR="0032606A" w:rsidRPr="4D24D554">
        <w:rPr>
          <w:rStyle w:val="Strong"/>
          <w:rFonts w:ascii="Arial" w:hAnsi="Arial" w:cs="Arial"/>
          <w:b w:val="0"/>
          <w:bCs w:val="0"/>
        </w:rPr>
        <w:t>Larry A. Putt</w:t>
      </w:r>
      <w:r w:rsidR="006465D3" w:rsidRPr="00735AA8">
        <w:rPr>
          <w:rStyle w:val="Strong"/>
          <w:rFonts w:ascii="Arial" w:hAnsi="Arial" w:cs="Arial"/>
          <w:b w:val="0"/>
          <w:szCs w:val="24"/>
        </w:rPr>
        <w:tab/>
      </w:r>
      <w:r w:rsidR="00F83840" w:rsidRPr="4D24D554">
        <w:rPr>
          <w:rStyle w:val="Strong"/>
          <w:rFonts w:ascii="Arial" w:hAnsi="Arial" w:cs="Arial"/>
          <w:b w:val="0"/>
          <w:bCs w:val="0"/>
        </w:rPr>
        <w:t>.</w:t>
      </w:r>
      <w:r w:rsidR="006C72E5" w:rsidRPr="4D24D554">
        <w:rPr>
          <w:rStyle w:val="Strong"/>
          <w:rFonts w:ascii="Arial" w:hAnsi="Arial" w:cs="Arial"/>
          <w:b w:val="0"/>
          <w:bCs w:val="0"/>
        </w:rPr>
        <w:t>President</w:t>
      </w:r>
    </w:p>
    <w:p w14:paraId="3BD022E1" w14:textId="77777777" w:rsidR="006465D3" w:rsidRPr="00735AA8" w:rsidRDefault="00D86F0C" w:rsidP="4D24D554">
      <w:pPr>
        <w:tabs>
          <w:tab w:val="right" w:leader="dot" w:pos="9720"/>
        </w:tabs>
        <w:spacing w:after="150"/>
        <w:rPr>
          <w:b/>
          <w:bCs/>
        </w:rPr>
      </w:pPr>
      <w:r>
        <w:rPr>
          <w:rStyle w:val="Strong"/>
          <w:rFonts w:ascii="Arial" w:hAnsi="Arial" w:cs="Arial"/>
          <w:b w:val="0"/>
          <w:szCs w:val="24"/>
        </w:rPr>
        <w:t>Mr. Gregory Clarke</w:t>
      </w:r>
      <w:r w:rsidR="006465D3" w:rsidRPr="00735AA8">
        <w:rPr>
          <w:rStyle w:val="Strong"/>
          <w:rFonts w:ascii="Arial" w:hAnsi="Arial" w:cs="Arial"/>
          <w:b w:val="0"/>
          <w:szCs w:val="24"/>
        </w:rPr>
        <w:tab/>
      </w:r>
      <w:r w:rsidR="00F83840" w:rsidRPr="4D24D554">
        <w:rPr>
          <w:rStyle w:val="Strong"/>
          <w:rFonts w:ascii="Arial" w:hAnsi="Arial" w:cs="Arial"/>
          <w:b w:val="0"/>
          <w:bCs w:val="0"/>
        </w:rPr>
        <w:t>.</w:t>
      </w:r>
      <w:r w:rsidR="006C72E5" w:rsidRPr="00D86F0C">
        <w:rPr>
          <w:rStyle w:val="Strong"/>
          <w:rFonts w:ascii="Arial" w:hAnsi="Arial" w:cs="Arial"/>
          <w:b w:val="0"/>
          <w:bCs w:val="0"/>
          <w:highlight w:val="yellow"/>
        </w:rPr>
        <w:t>Vice President</w:t>
      </w:r>
    </w:p>
    <w:p w14:paraId="3AD6E416" w14:textId="77777777" w:rsidR="006465D3" w:rsidRPr="00735AA8" w:rsidRDefault="00FF64CE" w:rsidP="4D24D554">
      <w:pPr>
        <w:tabs>
          <w:tab w:val="right" w:leader="dot" w:pos="9720"/>
        </w:tabs>
        <w:spacing w:after="150"/>
        <w:rPr>
          <w:b/>
          <w:bCs/>
        </w:rPr>
      </w:pPr>
      <w:r>
        <w:rPr>
          <w:rStyle w:val="Strong"/>
          <w:rFonts w:ascii="Arial" w:hAnsi="Arial" w:cs="Arial"/>
          <w:b w:val="0"/>
          <w:bCs w:val="0"/>
        </w:rPr>
        <w:t xml:space="preserve">Mr. </w:t>
      </w:r>
      <w:r w:rsidR="006C72E5" w:rsidRPr="4D24D554">
        <w:rPr>
          <w:rStyle w:val="Strong"/>
          <w:rFonts w:ascii="Arial" w:hAnsi="Arial" w:cs="Arial"/>
          <w:b w:val="0"/>
          <w:bCs w:val="0"/>
        </w:rPr>
        <w:t xml:space="preserve">Philip E. </w:t>
      </w:r>
      <w:r w:rsidR="00C9095C" w:rsidRPr="4D24D554">
        <w:rPr>
          <w:rStyle w:val="Strong"/>
          <w:rFonts w:ascii="Arial" w:hAnsi="Arial" w:cs="Arial"/>
          <w:b w:val="0"/>
          <w:bCs w:val="0"/>
        </w:rPr>
        <w:t>Carr</w:t>
      </w:r>
      <w:r w:rsidR="006465D3" w:rsidRPr="00735AA8">
        <w:rPr>
          <w:rStyle w:val="Strong"/>
          <w:rFonts w:ascii="Arial" w:hAnsi="Arial" w:cs="Arial"/>
          <w:b w:val="0"/>
          <w:szCs w:val="24"/>
        </w:rPr>
        <w:tab/>
      </w:r>
      <w:r w:rsidR="00F83840" w:rsidRPr="4D24D554">
        <w:rPr>
          <w:rStyle w:val="Strong"/>
          <w:rFonts w:ascii="Arial" w:hAnsi="Arial" w:cs="Arial"/>
          <w:b w:val="0"/>
          <w:bCs w:val="0"/>
        </w:rPr>
        <w:t>.</w:t>
      </w:r>
      <w:r w:rsidR="006C72E5" w:rsidRPr="4D24D554">
        <w:rPr>
          <w:rStyle w:val="Strong"/>
          <w:rFonts w:ascii="Arial" w:hAnsi="Arial" w:cs="Arial"/>
          <w:b w:val="0"/>
          <w:bCs w:val="0"/>
        </w:rPr>
        <w:t>Member</w:t>
      </w:r>
    </w:p>
    <w:p w14:paraId="60F8EB5E" w14:textId="77777777" w:rsidR="006465D3" w:rsidRPr="00735AA8" w:rsidRDefault="00D86F0C" w:rsidP="4D24D554">
      <w:pPr>
        <w:tabs>
          <w:tab w:val="right" w:leader="dot" w:pos="9720"/>
        </w:tabs>
        <w:spacing w:after="150"/>
        <w:rPr>
          <w:b/>
          <w:bCs/>
        </w:rPr>
      </w:pPr>
      <w:r>
        <w:rPr>
          <w:rStyle w:val="Strong"/>
          <w:rFonts w:ascii="Arial" w:hAnsi="Arial" w:cs="Arial"/>
          <w:b w:val="0"/>
          <w:bCs w:val="0"/>
        </w:rPr>
        <w:t xml:space="preserve">Mrs. </w:t>
      </w:r>
      <w:r w:rsidRPr="4D24D554">
        <w:rPr>
          <w:rStyle w:val="Strong"/>
          <w:rFonts w:ascii="Arial" w:hAnsi="Arial" w:cs="Arial"/>
          <w:b w:val="0"/>
          <w:bCs w:val="0"/>
        </w:rPr>
        <w:t>Susan E. Mikesell</w:t>
      </w:r>
      <w:r w:rsidR="006465D3" w:rsidRPr="00735AA8">
        <w:rPr>
          <w:rStyle w:val="Strong"/>
          <w:rFonts w:ascii="Arial" w:hAnsi="Arial" w:cs="Arial"/>
          <w:b w:val="0"/>
          <w:szCs w:val="24"/>
        </w:rPr>
        <w:tab/>
      </w:r>
      <w:r w:rsidR="00F83840" w:rsidRPr="4D24D554">
        <w:rPr>
          <w:rStyle w:val="Strong"/>
          <w:rFonts w:ascii="Arial" w:hAnsi="Arial" w:cs="Arial"/>
          <w:b w:val="0"/>
          <w:bCs w:val="0"/>
        </w:rPr>
        <w:t>.</w:t>
      </w:r>
      <w:r w:rsidR="006C72E5" w:rsidRPr="00D86F0C">
        <w:rPr>
          <w:rStyle w:val="Strong"/>
          <w:rFonts w:ascii="Arial" w:hAnsi="Arial" w:cs="Arial"/>
          <w:b w:val="0"/>
          <w:bCs w:val="0"/>
          <w:highlight w:val="yellow"/>
        </w:rPr>
        <w:t>Member</w:t>
      </w:r>
    </w:p>
    <w:p w14:paraId="486A6B03" w14:textId="77777777" w:rsidR="006465D3" w:rsidRPr="00735AA8" w:rsidRDefault="00FF64CE" w:rsidP="4D24D554">
      <w:pPr>
        <w:tabs>
          <w:tab w:val="right" w:leader="dot" w:pos="9720"/>
        </w:tabs>
        <w:spacing w:after="150"/>
        <w:rPr>
          <w:b/>
          <w:bCs/>
        </w:rPr>
      </w:pPr>
      <w:r>
        <w:rPr>
          <w:rStyle w:val="Strong"/>
          <w:rFonts w:ascii="Arial" w:hAnsi="Arial" w:cs="Arial"/>
          <w:b w:val="0"/>
          <w:bCs w:val="0"/>
        </w:rPr>
        <w:t xml:space="preserve">Mr. </w:t>
      </w:r>
      <w:r w:rsidR="006C72E5" w:rsidRPr="4D24D554">
        <w:rPr>
          <w:rStyle w:val="Strong"/>
          <w:rFonts w:ascii="Arial" w:hAnsi="Arial" w:cs="Arial"/>
          <w:b w:val="0"/>
          <w:bCs w:val="0"/>
        </w:rPr>
        <w:t>Tim N. Morgan</w:t>
      </w:r>
      <w:r w:rsidR="006465D3" w:rsidRPr="00735AA8">
        <w:rPr>
          <w:rStyle w:val="Strong"/>
          <w:rFonts w:ascii="Arial" w:hAnsi="Arial" w:cs="Arial"/>
          <w:b w:val="0"/>
          <w:szCs w:val="24"/>
        </w:rPr>
        <w:tab/>
      </w:r>
      <w:r w:rsidR="006C72E5" w:rsidRPr="4D24D554">
        <w:rPr>
          <w:rStyle w:val="Strong"/>
          <w:rFonts w:ascii="Arial" w:hAnsi="Arial" w:cs="Arial"/>
          <w:b w:val="0"/>
          <w:bCs w:val="0"/>
        </w:rPr>
        <w:t>.Member</w:t>
      </w:r>
    </w:p>
    <w:p w14:paraId="35982137" w14:textId="77777777" w:rsidR="006465D3" w:rsidRPr="00735AA8" w:rsidRDefault="00FF64CE" w:rsidP="4D24D554">
      <w:pPr>
        <w:tabs>
          <w:tab w:val="right" w:leader="dot" w:pos="9720"/>
        </w:tabs>
        <w:spacing w:after="150"/>
        <w:rPr>
          <w:b/>
          <w:bCs/>
        </w:rPr>
      </w:pPr>
      <w:r>
        <w:rPr>
          <w:rStyle w:val="Strong"/>
          <w:rFonts w:ascii="Arial" w:hAnsi="Arial" w:cs="Arial"/>
          <w:b w:val="0"/>
          <w:bCs w:val="0"/>
        </w:rPr>
        <w:t>Mr</w:t>
      </w:r>
      <w:r w:rsidR="00EA0852">
        <w:rPr>
          <w:rStyle w:val="Strong"/>
          <w:rFonts w:ascii="Arial" w:hAnsi="Arial" w:cs="Arial"/>
          <w:b w:val="0"/>
          <w:bCs w:val="0"/>
        </w:rPr>
        <w:t>s</w:t>
      </w:r>
      <w:r>
        <w:rPr>
          <w:rStyle w:val="Strong"/>
          <w:rFonts w:ascii="Arial" w:hAnsi="Arial" w:cs="Arial"/>
          <w:b w:val="0"/>
          <w:bCs w:val="0"/>
        </w:rPr>
        <w:t xml:space="preserve">. </w:t>
      </w:r>
      <w:r w:rsidR="00EA0852">
        <w:rPr>
          <w:rStyle w:val="Strong"/>
          <w:rFonts w:ascii="Arial" w:hAnsi="Arial" w:cs="Arial"/>
          <w:b w:val="0"/>
          <w:bCs w:val="0"/>
        </w:rPr>
        <w:t>Mary</w:t>
      </w:r>
      <w:r w:rsidR="002F3F40">
        <w:rPr>
          <w:rStyle w:val="Strong"/>
          <w:rFonts w:ascii="Arial" w:hAnsi="Arial" w:cs="Arial"/>
          <w:b w:val="0"/>
          <w:bCs w:val="0"/>
        </w:rPr>
        <w:t xml:space="preserve"> </w:t>
      </w:r>
      <w:r w:rsidR="00EA0852">
        <w:rPr>
          <w:rStyle w:val="Strong"/>
          <w:rFonts w:ascii="Arial" w:hAnsi="Arial" w:cs="Arial"/>
          <w:b w:val="0"/>
          <w:bCs w:val="0"/>
        </w:rPr>
        <w:t>Anne Jackson</w:t>
      </w:r>
      <w:r w:rsidR="006465D3" w:rsidRPr="00735AA8">
        <w:rPr>
          <w:rStyle w:val="Strong"/>
          <w:rFonts w:ascii="Arial" w:hAnsi="Arial" w:cs="Arial"/>
          <w:b w:val="0"/>
          <w:szCs w:val="24"/>
        </w:rPr>
        <w:tab/>
      </w:r>
      <w:r w:rsidR="006C72E5" w:rsidRPr="4D24D554">
        <w:rPr>
          <w:rStyle w:val="Strong"/>
          <w:rFonts w:ascii="Arial" w:hAnsi="Arial" w:cs="Arial"/>
          <w:b w:val="0"/>
          <w:bCs w:val="0"/>
        </w:rPr>
        <w:t>Member</w:t>
      </w:r>
    </w:p>
    <w:p w14:paraId="283F0DA1" w14:textId="77777777" w:rsidR="006465D3" w:rsidRPr="00735AA8" w:rsidRDefault="00FF64CE" w:rsidP="4D24D554">
      <w:pPr>
        <w:tabs>
          <w:tab w:val="right" w:leader="dot" w:pos="9720"/>
        </w:tabs>
        <w:spacing w:after="150"/>
        <w:rPr>
          <w:b/>
          <w:bCs/>
        </w:rPr>
      </w:pPr>
      <w:r>
        <w:rPr>
          <w:rStyle w:val="Strong"/>
          <w:rFonts w:ascii="Arial" w:hAnsi="Arial" w:cs="Arial"/>
          <w:b w:val="0"/>
          <w:bCs w:val="0"/>
        </w:rPr>
        <w:t xml:space="preserve">Mrs. </w:t>
      </w:r>
      <w:r w:rsidR="00735365" w:rsidRPr="4D24D554">
        <w:rPr>
          <w:rStyle w:val="Strong"/>
          <w:rFonts w:ascii="Arial" w:hAnsi="Arial" w:cs="Arial"/>
          <w:b w:val="0"/>
          <w:bCs w:val="0"/>
        </w:rPr>
        <w:t xml:space="preserve">Gail </w:t>
      </w:r>
      <w:r w:rsidR="002A3D4D">
        <w:rPr>
          <w:rStyle w:val="Strong"/>
          <w:rFonts w:ascii="Arial" w:hAnsi="Arial" w:cs="Arial"/>
          <w:b w:val="0"/>
          <w:bCs w:val="0"/>
        </w:rPr>
        <w:t xml:space="preserve">C. </w:t>
      </w:r>
      <w:r w:rsidR="00735365" w:rsidRPr="4D24D554">
        <w:rPr>
          <w:rStyle w:val="Strong"/>
          <w:rFonts w:ascii="Arial" w:hAnsi="Arial" w:cs="Arial"/>
          <w:b w:val="0"/>
          <w:bCs w:val="0"/>
        </w:rPr>
        <w:t>Ralston</w:t>
      </w:r>
      <w:r w:rsidR="006465D3" w:rsidRPr="00735AA8">
        <w:rPr>
          <w:rStyle w:val="Strong"/>
          <w:rFonts w:ascii="Arial" w:hAnsi="Arial" w:cs="Arial"/>
          <w:b w:val="0"/>
          <w:szCs w:val="24"/>
        </w:rPr>
        <w:tab/>
      </w:r>
      <w:r w:rsidR="006C72E5" w:rsidRPr="4D24D554">
        <w:rPr>
          <w:rStyle w:val="Strong"/>
          <w:rFonts w:ascii="Arial" w:hAnsi="Arial" w:cs="Arial"/>
          <w:b w:val="0"/>
          <w:bCs w:val="0"/>
        </w:rPr>
        <w:t>Member</w:t>
      </w:r>
    </w:p>
    <w:p w14:paraId="15FA9A61" w14:textId="77777777" w:rsidR="006465D3" w:rsidRPr="00735AA8" w:rsidRDefault="00FF64CE" w:rsidP="4D24D554">
      <w:pPr>
        <w:tabs>
          <w:tab w:val="right" w:leader="dot" w:pos="9720"/>
        </w:tabs>
        <w:spacing w:after="150"/>
        <w:rPr>
          <w:b/>
          <w:bCs/>
        </w:rPr>
      </w:pPr>
      <w:r>
        <w:rPr>
          <w:rStyle w:val="Strong"/>
          <w:rFonts w:ascii="Arial" w:hAnsi="Arial" w:cs="Arial"/>
          <w:b w:val="0"/>
          <w:szCs w:val="24"/>
        </w:rPr>
        <w:t xml:space="preserve">Mrs. </w:t>
      </w:r>
      <w:r w:rsidR="00735365">
        <w:rPr>
          <w:rStyle w:val="Strong"/>
          <w:rFonts w:ascii="Arial" w:hAnsi="Arial" w:cs="Arial"/>
          <w:b w:val="0"/>
          <w:szCs w:val="24"/>
        </w:rPr>
        <w:t>Shawna Rothrock</w:t>
      </w:r>
      <w:r w:rsidR="006465D3" w:rsidRPr="00735AA8">
        <w:rPr>
          <w:rStyle w:val="Strong"/>
          <w:rFonts w:ascii="Arial" w:hAnsi="Arial" w:cs="Arial"/>
          <w:b w:val="0"/>
          <w:szCs w:val="24"/>
        </w:rPr>
        <w:tab/>
      </w:r>
      <w:r w:rsidR="006C72E5" w:rsidRPr="4D24D554">
        <w:rPr>
          <w:rStyle w:val="Strong"/>
          <w:rFonts w:ascii="Arial" w:hAnsi="Arial" w:cs="Arial"/>
          <w:b w:val="0"/>
          <w:bCs w:val="0"/>
        </w:rPr>
        <w:t>Member</w:t>
      </w:r>
    </w:p>
    <w:p w14:paraId="4A013A41" w14:textId="77777777" w:rsidR="006C72E5" w:rsidRPr="00735AA8" w:rsidRDefault="00735365" w:rsidP="4D24D554">
      <w:pPr>
        <w:tabs>
          <w:tab w:val="right" w:leader="dot" w:pos="9720"/>
        </w:tabs>
        <w:spacing w:after="150"/>
        <w:rPr>
          <w:rStyle w:val="Strong"/>
          <w:rFonts w:ascii="Arial" w:hAnsi="Arial" w:cs="Arial"/>
          <w:b w:val="0"/>
          <w:bCs w:val="0"/>
        </w:rPr>
      </w:pPr>
      <w:r w:rsidRPr="4D24D554">
        <w:rPr>
          <w:rStyle w:val="Strong"/>
          <w:rFonts w:ascii="Arial" w:hAnsi="Arial" w:cs="Arial"/>
          <w:b w:val="0"/>
          <w:bCs w:val="0"/>
        </w:rPr>
        <w:t>Dr. Michael Spencer</w:t>
      </w:r>
      <w:r w:rsidR="006465D3" w:rsidRPr="00735AA8">
        <w:rPr>
          <w:rStyle w:val="Strong"/>
          <w:rFonts w:ascii="Arial" w:hAnsi="Arial" w:cs="Arial"/>
          <w:b w:val="0"/>
          <w:szCs w:val="24"/>
        </w:rPr>
        <w:tab/>
      </w:r>
      <w:r w:rsidR="006C72E5" w:rsidRPr="4D24D554">
        <w:rPr>
          <w:rStyle w:val="Strong"/>
          <w:rFonts w:ascii="Arial" w:hAnsi="Arial" w:cs="Arial"/>
          <w:b w:val="0"/>
          <w:bCs w:val="0"/>
        </w:rPr>
        <w:t>Member</w:t>
      </w:r>
    </w:p>
    <w:p w14:paraId="2C24A03D" w14:textId="77777777" w:rsidR="00F74890" w:rsidRPr="00735AA8" w:rsidRDefault="006A096B" w:rsidP="4D24D554">
      <w:pPr>
        <w:widowControl w:val="0"/>
        <w:tabs>
          <w:tab w:val="right" w:leader="dot" w:pos="9720"/>
        </w:tabs>
        <w:autoSpaceDE w:val="0"/>
        <w:autoSpaceDN w:val="0"/>
        <w:adjustRightInd w:val="0"/>
        <w:spacing w:after="150"/>
        <w:rPr>
          <w:rStyle w:val="Strong"/>
          <w:rFonts w:ascii="Arial" w:hAnsi="Arial" w:cs="Arial"/>
          <w:b w:val="0"/>
          <w:bCs w:val="0"/>
        </w:rPr>
      </w:pPr>
      <w:r w:rsidRPr="006A096B">
        <w:rPr>
          <w:rStyle w:val="Strong"/>
          <w:rFonts w:ascii="Arial" w:hAnsi="Arial" w:cs="Arial"/>
          <w:b w:val="0"/>
          <w:bCs w:val="0"/>
          <w:highlight w:val="yellow"/>
        </w:rPr>
        <w:t>Miss. Emily Hanes</w:t>
      </w:r>
      <w:r w:rsidR="00EA0852">
        <w:rPr>
          <w:rStyle w:val="Strong"/>
          <w:rFonts w:ascii="Arial" w:hAnsi="Arial" w:cs="Arial"/>
          <w:b w:val="0"/>
          <w:bCs w:val="0"/>
        </w:rPr>
        <w:t>.</w:t>
      </w:r>
      <w:r w:rsidR="00735365">
        <w:rPr>
          <w:rStyle w:val="Strong"/>
          <w:rFonts w:ascii="Arial" w:hAnsi="Arial" w:cs="Arial"/>
          <w:b w:val="0"/>
          <w:bCs w:val="0"/>
        </w:rPr>
        <w:t>…………………………………………</w:t>
      </w:r>
      <w:r>
        <w:rPr>
          <w:rStyle w:val="Strong"/>
          <w:rFonts w:ascii="Arial" w:hAnsi="Arial" w:cs="Arial"/>
          <w:b w:val="0"/>
          <w:bCs w:val="0"/>
        </w:rPr>
        <w:t>..</w:t>
      </w:r>
      <w:r w:rsidR="00FF64CE">
        <w:rPr>
          <w:rStyle w:val="Strong"/>
          <w:rFonts w:ascii="Arial" w:hAnsi="Arial" w:cs="Arial"/>
          <w:b w:val="0"/>
          <w:bCs w:val="0"/>
        </w:rPr>
        <w:t>.</w:t>
      </w:r>
      <w:r w:rsidR="00735365">
        <w:rPr>
          <w:rStyle w:val="Strong"/>
          <w:rFonts w:ascii="Arial" w:hAnsi="Arial" w:cs="Arial"/>
          <w:b w:val="0"/>
          <w:bCs w:val="0"/>
        </w:rPr>
        <w:t xml:space="preserve">….Senior </w:t>
      </w:r>
      <w:r w:rsidR="00F724B4" w:rsidRPr="4D24D554">
        <w:rPr>
          <w:rStyle w:val="Strong"/>
          <w:rFonts w:ascii="Arial" w:hAnsi="Arial" w:cs="Arial"/>
          <w:b w:val="0"/>
          <w:bCs w:val="0"/>
        </w:rPr>
        <w:t>Student Representative</w:t>
      </w:r>
    </w:p>
    <w:p w14:paraId="142408B9" w14:textId="77777777" w:rsidR="00735365" w:rsidRPr="00735AA8" w:rsidRDefault="006A096B" w:rsidP="00735365">
      <w:pPr>
        <w:widowControl w:val="0"/>
        <w:tabs>
          <w:tab w:val="right" w:leader="dot" w:pos="9720"/>
        </w:tabs>
        <w:autoSpaceDE w:val="0"/>
        <w:autoSpaceDN w:val="0"/>
        <w:adjustRightInd w:val="0"/>
        <w:spacing w:after="150"/>
        <w:rPr>
          <w:rStyle w:val="Strong"/>
          <w:rFonts w:ascii="Arial" w:hAnsi="Arial" w:cs="Arial"/>
          <w:b w:val="0"/>
          <w:bCs w:val="0"/>
        </w:rPr>
      </w:pPr>
      <w:r w:rsidRPr="006A096B">
        <w:rPr>
          <w:rStyle w:val="Strong"/>
          <w:rFonts w:ascii="Arial" w:hAnsi="Arial" w:cs="Arial"/>
          <w:b w:val="0"/>
          <w:bCs w:val="0"/>
          <w:highlight w:val="yellow"/>
        </w:rPr>
        <w:t>TBD</w:t>
      </w:r>
      <w:r>
        <w:rPr>
          <w:rStyle w:val="Strong"/>
          <w:rFonts w:ascii="Arial" w:hAnsi="Arial" w:cs="Arial"/>
          <w:b w:val="0"/>
          <w:bCs w:val="0"/>
        </w:rPr>
        <w:t>……………</w:t>
      </w:r>
      <w:proofErr w:type="gramStart"/>
      <w:r>
        <w:rPr>
          <w:rStyle w:val="Strong"/>
          <w:rFonts w:ascii="Arial" w:hAnsi="Arial" w:cs="Arial"/>
          <w:b w:val="0"/>
          <w:bCs w:val="0"/>
        </w:rPr>
        <w:t>…..</w:t>
      </w:r>
      <w:proofErr w:type="gramEnd"/>
      <w:r w:rsidR="00AF1614">
        <w:rPr>
          <w:rStyle w:val="Strong"/>
          <w:rFonts w:ascii="Arial" w:hAnsi="Arial" w:cs="Arial"/>
          <w:b w:val="0"/>
          <w:bCs w:val="0"/>
        </w:rPr>
        <w:t>……………………………..</w:t>
      </w:r>
      <w:r w:rsidR="00735365">
        <w:rPr>
          <w:rStyle w:val="Strong"/>
          <w:rFonts w:ascii="Arial" w:hAnsi="Arial" w:cs="Arial"/>
          <w:b w:val="0"/>
          <w:bCs w:val="0"/>
        </w:rPr>
        <w:t xml:space="preserve">……………..….Junior </w:t>
      </w:r>
      <w:r w:rsidR="00AF1614">
        <w:rPr>
          <w:rStyle w:val="Strong"/>
          <w:rFonts w:ascii="Arial" w:hAnsi="Arial" w:cs="Arial"/>
          <w:b w:val="0"/>
          <w:bCs w:val="0"/>
        </w:rPr>
        <w:t>Student Representative</w:t>
      </w:r>
    </w:p>
    <w:p w14:paraId="456F5C66" w14:textId="77777777" w:rsidR="004D09D7" w:rsidRPr="00735AA8" w:rsidRDefault="004D09D7" w:rsidP="00F7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Arial" w:hAnsi="Arial" w:cs="Arial"/>
          <w:sz w:val="20"/>
        </w:rPr>
      </w:pPr>
    </w:p>
    <w:p w14:paraId="5C38A1ED" w14:textId="77777777" w:rsidR="004D09D7" w:rsidRPr="00735AA8" w:rsidRDefault="004D09D7" w:rsidP="00F7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Arial" w:hAnsi="Arial" w:cs="Arial"/>
          <w:sz w:val="20"/>
        </w:rPr>
      </w:pPr>
    </w:p>
    <w:p w14:paraId="03A8D805" w14:textId="77777777" w:rsidR="004D09D7" w:rsidRPr="00735AA8" w:rsidRDefault="00735365" w:rsidP="00F7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Arial" w:hAnsi="Arial" w:cs="Arial"/>
          <w:sz w:val="20"/>
        </w:rPr>
      </w:pPr>
      <w:r w:rsidRPr="00735AA8">
        <w:rPr>
          <w:rFonts w:ascii="Arial" w:hAnsi="Arial" w:cs="Arial"/>
          <w:noProof/>
        </w:rPr>
        <w:lastRenderedPageBreak/>
        <w:drawing>
          <wp:anchor distT="0" distB="0" distL="114300" distR="114300" simplePos="0" relativeHeight="251656192" behindDoc="1" locked="0" layoutInCell="1" allowOverlap="1" wp14:anchorId="4232DF1D" wp14:editId="34A62CC2">
            <wp:simplePos x="0" y="0"/>
            <wp:positionH relativeFrom="column">
              <wp:posOffset>189230</wp:posOffset>
            </wp:positionH>
            <wp:positionV relativeFrom="paragraph">
              <wp:posOffset>-24130</wp:posOffset>
            </wp:positionV>
            <wp:extent cx="1393825" cy="1419225"/>
            <wp:effectExtent l="0" t="0" r="0" b="9525"/>
            <wp:wrapThrough wrapText="bothSides">
              <wp:wrapPolygon edited="0">
                <wp:start x="0" y="0"/>
                <wp:lineTo x="0" y="21455"/>
                <wp:lineTo x="21256" y="21455"/>
                <wp:lineTo x="21256" y="0"/>
                <wp:lineTo x="0" y="0"/>
              </wp:wrapPolygon>
            </wp:wrapThrough>
            <wp:docPr id="3" name="Picture 3" descr="definition of b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tion of bi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38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3DFE6" w14:textId="77777777" w:rsidR="00F74890" w:rsidRPr="00735AA8" w:rsidRDefault="00F748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735AA8">
        <w:rPr>
          <w:rStyle w:val="Strong"/>
          <w:rFonts w:ascii="Arial" w:hAnsi="Arial" w:cs="Arial"/>
          <w:sz w:val="20"/>
        </w:rPr>
        <w:tab/>
      </w:r>
      <w:r w:rsidRPr="00735AA8">
        <w:rPr>
          <w:rStyle w:val="Strong"/>
          <w:rFonts w:ascii="Arial" w:hAnsi="Arial" w:cs="Arial"/>
          <w:sz w:val="20"/>
        </w:rPr>
        <w:tab/>
      </w:r>
      <w:r w:rsidRPr="4D24D554">
        <w:rPr>
          <w:rStyle w:val="Strong"/>
          <w:rFonts w:ascii="Arial" w:hAnsi="Arial" w:cs="Arial"/>
          <w:sz w:val="20"/>
        </w:rPr>
        <w:t>bi-son</w:t>
      </w:r>
      <w:r w:rsidRPr="4D24D554">
        <w:rPr>
          <w:rFonts w:ascii="Arial" w:hAnsi="Arial" w:cs="Arial"/>
          <w:sz w:val="20"/>
        </w:rPr>
        <w:t xml:space="preserve"> \</w:t>
      </w:r>
      <w:r w:rsidRPr="4D24D554">
        <w:rPr>
          <w:rStyle w:val="Strong"/>
          <w:rFonts w:ascii="Arial" w:hAnsi="Arial" w:cs="Arial"/>
          <w:sz w:val="20"/>
        </w:rPr>
        <w:t>'</w:t>
      </w:r>
      <w:r w:rsidRPr="4D24D554">
        <w:rPr>
          <w:rFonts w:ascii="Arial" w:hAnsi="Arial" w:cs="Arial"/>
          <w:sz w:val="20"/>
        </w:rPr>
        <w:t>bīs-</w:t>
      </w:r>
      <w:r w:rsidRPr="4D24D554">
        <w:rPr>
          <w:rFonts w:ascii="Arial" w:hAnsi="Arial" w:cs="Arial"/>
          <w:sz w:val="20"/>
          <w:vertAlign w:val="superscript"/>
        </w:rPr>
        <w:t>ə</w:t>
      </w:r>
      <w:r w:rsidRPr="4D24D554">
        <w:rPr>
          <w:rFonts w:ascii="Arial" w:hAnsi="Arial" w:cs="Arial"/>
          <w:sz w:val="20"/>
        </w:rPr>
        <w:t>ns, -zen\</w:t>
      </w:r>
    </w:p>
    <w:p w14:paraId="1B618194" w14:textId="77777777" w:rsidR="006C72E5" w:rsidRPr="00735AA8" w:rsidRDefault="00F748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32"/>
          <w:szCs w:val="32"/>
        </w:rPr>
      </w:pPr>
      <w:r w:rsidRPr="4D24D554">
        <w:rPr>
          <w:rFonts w:ascii="Arial" w:hAnsi="Arial" w:cs="Arial"/>
          <w:sz w:val="20"/>
        </w:rPr>
        <w:t xml:space="preserve"> </w:t>
      </w:r>
      <w:r w:rsidRPr="00735AA8">
        <w:rPr>
          <w:rFonts w:ascii="Arial" w:hAnsi="Arial" w:cs="Arial"/>
          <w:sz w:val="20"/>
        </w:rPr>
        <w:tab/>
      </w:r>
      <w:r w:rsidRPr="4D24D554">
        <w:rPr>
          <w:rStyle w:val="Emphasis"/>
          <w:rFonts w:ascii="Arial" w:hAnsi="Arial" w:cs="Arial"/>
          <w:sz w:val="20"/>
        </w:rPr>
        <w:t>n</w:t>
      </w:r>
      <w:r w:rsidRPr="4D24D554">
        <w:rPr>
          <w:rFonts w:ascii="Arial" w:hAnsi="Arial" w:cs="Arial"/>
          <w:sz w:val="20"/>
        </w:rPr>
        <w:t xml:space="preserve">. </w:t>
      </w:r>
      <w:r w:rsidR="008E16F7" w:rsidRPr="4D24D554">
        <w:rPr>
          <w:rFonts w:ascii="Arial" w:hAnsi="Arial" w:cs="Arial"/>
          <w:sz w:val="20"/>
        </w:rPr>
        <w:t>1</w:t>
      </w:r>
      <w:r w:rsidRPr="4D24D554">
        <w:rPr>
          <w:rFonts w:ascii="Arial" w:hAnsi="Arial" w:cs="Arial"/>
          <w:sz w:val="20"/>
        </w:rPr>
        <w:t>: the pride of Clearfield, Pennsylvania</w:t>
      </w:r>
    </w:p>
    <w:p w14:paraId="06B4CA89" w14:textId="77777777" w:rsidR="00877095" w:rsidRPr="00735AA8" w:rsidRDefault="00877095" w:rsidP="006C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32"/>
          <w:szCs w:val="32"/>
          <w:u w:val="single"/>
        </w:rPr>
      </w:pPr>
    </w:p>
    <w:p w14:paraId="60CA8CFC" w14:textId="77777777" w:rsidR="004366C7" w:rsidRPr="00735AA8" w:rsidRDefault="004366C7" w:rsidP="005955FE">
      <w:pPr>
        <w:pStyle w:val="Title"/>
        <w:rPr>
          <w:rFonts w:ascii="Arial" w:hAnsi="Arial" w:cs="Arial"/>
          <w:lang w:val="en-US"/>
        </w:rPr>
      </w:pPr>
    </w:p>
    <w:p w14:paraId="558F879F" w14:textId="77777777" w:rsidR="009504B2" w:rsidRDefault="009504B2" w:rsidP="009504B2">
      <w:pPr>
        <w:pStyle w:val="Title"/>
        <w:jc w:val="left"/>
        <w:rPr>
          <w:rFonts w:ascii="Arial" w:hAnsi="Arial" w:cs="Arial"/>
          <w:lang w:val="en-US"/>
        </w:rPr>
      </w:pPr>
    </w:p>
    <w:p w14:paraId="7E52C410" w14:textId="77777777" w:rsidR="009413E6" w:rsidRDefault="4D24D554" w:rsidP="4D24D554">
      <w:pPr>
        <w:pStyle w:val="Title"/>
        <w:jc w:val="left"/>
        <w:rPr>
          <w:rFonts w:ascii="Arial" w:hAnsi="Arial" w:cs="Arial"/>
          <w:lang w:val="en-US"/>
        </w:rPr>
      </w:pPr>
      <w:r w:rsidRPr="4D24D554">
        <w:rPr>
          <w:rFonts w:ascii="Arial" w:hAnsi="Arial" w:cs="Arial"/>
          <w:lang w:val="en-US"/>
        </w:rPr>
        <w:t xml:space="preserve">  </w:t>
      </w:r>
      <w:r w:rsidR="006A096B" w:rsidRPr="006A096B">
        <w:rPr>
          <w:rFonts w:ascii="Arial" w:hAnsi="Arial" w:cs="Arial"/>
          <w:highlight w:val="yellow"/>
          <w:lang w:val="en-US"/>
        </w:rPr>
        <w:t>2020-2021</w:t>
      </w:r>
      <w:r w:rsidRPr="4D24D554">
        <w:rPr>
          <w:rFonts w:ascii="Arial" w:hAnsi="Arial" w:cs="Arial"/>
        </w:rPr>
        <w:t xml:space="preserve"> </w:t>
      </w:r>
      <w:r w:rsidRPr="4D24D554">
        <w:rPr>
          <w:rFonts w:ascii="Arial" w:hAnsi="Arial" w:cs="Arial"/>
          <w:lang w:val="en-US"/>
        </w:rPr>
        <w:t xml:space="preserve">JUNIOR/SENIOR </w:t>
      </w:r>
      <w:r w:rsidRPr="4D24D554">
        <w:rPr>
          <w:rFonts w:ascii="Arial" w:hAnsi="Arial" w:cs="Arial"/>
        </w:rPr>
        <w:t>HIGH SCHOOL FACULTY</w:t>
      </w:r>
      <w:r w:rsidRPr="4D24D554">
        <w:rPr>
          <w:rFonts w:ascii="Arial" w:hAnsi="Arial" w:cs="Arial"/>
          <w:lang w:val="en-US"/>
        </w:rPr>
        <w:t xml:space="preserve"> &amp; STAFF</w:t>
      </w:r>
    </w:p>
    <w:p w14:paraId="483889D5" w14:textId="77777777" w:rsidR="009504B2" w:rsidRPr="009504B2" w:rsidRDefault="009504B2" w:rsidP="009504B2">
      <w:pPr>
        <w:rPr>
          <w:lang w:eastAsia="x-none"/>
        </w:rPr>
      </w:pPr>
    </w:p>
    <w:tbl>
      <w:tblPr>
        <w:tblW w:w="17221" w:type="dxa"/>
        <w:tblLayout w:type="fixed"/>
        <w:tblLook w:val="04A0" w:firstRow="1" w:lastRow="0" w:firstColumn="1" w:lastColumn="0" w:noHBand="0" w:noVBand="1"/>
      </w:tblPr>
      <w:tblGrid>
        <w:gridCol w:w="10278"/>
        <w:gridCol w:w="3656"/>
        <w:gridCol w:w="3287"/>
      </w:tblGrid>
      <w:tr w:rsidR="00735AA8" w:rsidRPr="00735AA8" w14:paraId="45F37C0E" w14:textId="77777777" w:rsidTr="4D24D554">
        <w:trPr>
          <w:trHeight w:val="300"/>
        </w:trPr>
        <w:tc>
          <w:tcPr>
            <w:tcW w:w="10278" w:type="dxa"/>
            <w:tcBorders>
              <w:top w:val="nil"/>
              <w:left w:val="nil"/>
              <w:bottom w:val="nil"/>
              <w:right w:val="nil"/>
            </w:tcBorders>
            <w:shd w:val="clear" w:color="auto" w:fill="auto"/>
            <w:vAlign w:val="center"/>
          </w:tcPr>
          <w:tbl>
            <w:tblPr>
              <w:tblW w:w="98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3"/>
              <w:gridCol w:w="3293"/>
              <w:gridCol w:w="3294"/>
            </w:tblGrid>
            <w:tr w:rsidR="00735AA8" w:rsidRPr="00F07C40" w14:paraId="6A984076" w14:textId="77777777" w:rsidTr="4D24D554">
              <w:trPr>
                <w:trHeight w:val="300"/>
              </w:trPr>
              <w:tc>
                <w:tcPr>
                  <w:tcW w:w="3293" w:type="dxa"/>
                  <w:shd w:val="clear" w:color="auto" w:fill="auto"/>
                  <w:vAlign w:val="center"/>
                  <w:hideMark/>
                </w:tcPr>
                <w:p w14:paraId="3C0C7923" w14:textId="77777777" w:rsidR="00C9095C" w:rsidRPr="009B1353" w:rsidRDefault="4D24D554" w:rsidP="4D24D554">
                  <w:pPr>
                    <w:rPr>
                      <w:rFonts w:ascii="Calibri" w:eastAsia="Times New Roman" w:hAnsi="Calibri" w:cs="Calibri"/>
                      <w:b/>
                      <w:bCs/>
                      <w:sz w:val="20"/>
                    </w:rPr>
                  </w:pPr>
                  <w:r w:rsidRPr="4D24D554">
                    <w:rPr>
                      <w:rFonts w:ascii="Calibri" w:eastAsia="Times New Roman" w:hAnsi="Calibri" w:cs="Calibri"/>
                      <w:b/>
                      <w:bCs/>
                      <w:sz w:val="20"/>
                    </w:rPr>
                    <w:t>Administrative</w:t>
                  </w:r>
                </w:p>
              </w:tc>
              <w:tc>
                <w:tcPr>
                  <w:tcW w:w="3293" w:type="dxa"/>
                  <w:shd w:val="clear" w:color="auto" w:fill="auto"/>
                  <w:vAlign w:val="center"/>
                  <w:hideMark/>
                </w:tcPr>
                <w:p w14:paraId="458FF580" w14:textId="77777777" w:rsidR="00C9095C" w:rsidRPr="009B1353" w:rsidRDefault="4D24D554" w:rsidP="4D24D554">
                  <w:pPr>
                    <w:rPr>
                      <w:rFonts w:ascii="Calibri" w:eastAsia="Times New Roman" w:hAnsi="Calibri" w:cs="Calibri"/>
                      <w:b/>
                      <w:bCs/>
                      <w:sz w:val="20"/>
                    </w:rPr>
                  </w:pPr>
                  <w:r w:rsidRPr="4D24D554">
                    <w:rPr>
                      <w:rFonts w:ascii="Calibri" w:eastAsia="Times New Roman" w:hAnsi="Calibri" w:cs="Calibri"/>
                      <w:b/>
                      <w:bCs/>
                      <w:sz w:val="20"/>
                    </w:rPr>
                    <w:t xml:space="preserve">POSITION </w:t>
                  </w:r>
                </w:p>
              </w:tc>
              <w:tc>
                <w:tcPr>
                  <w:tcW w:w="3294" w:type="dxa"/>
                  <w:shd w:val="clear" w:color="auto" w:fill="auto"/>
                  <w:vAlign w:val="center"/>
                  <w:hideMark/>
                </w:tcPr>
                <w:p w14:paraId="3ECA1BC6" w14:textId="77777777" w:rsidR="00C9095C" w:rsidRPr="009B1353" w:rsidRDefault="4D24D554" w:rsidP="4D24D554">
                  <w:pPr>
                    <w:rPr>
                      <w:rFonts w:ascii="Calibri" w:eastAsia="Times New Roman" w:hAnsi="Calibri" w:cs="Calibri"/>
                      <w:b/>
                      <w:bCs/>
                      <w:sz w:val="20"/>
                    </w:rPr>
                  </w:pPr>
                  <w:r w:rsidRPr="4D24D554">
                    <w:rPr>
                      <w:rFonts w:ascii="Calibri" w:eastAsia="Times New Roman" w:hAnsi="Calibri" w:cs="Calibri"/>
                      <w:b/>
                      <w:bCs/>
                      <w:sz w:val="20"/>
                    </w:rPr>
                    <w:t>Location</w:t>
                  </w:r>
                </w:p>
              </w:tc>
            </w:tr>
            <w:tr w:rsidR="00735AA8" w:rsidRPr="00F07C40" w14:paraId="5FAE8946" w14:textId="77777777" w:rsidTr="4D24D554">
              <w:trPr>
                <w:trHeight w:val="300"/>
              </w:trPr>
              <w:tc>
                <w:tcPr>
                  <w:tcW w:w="3293" w:type="dxa"/>
                  <w:shd w:val="clear" w:color="auto" w:fill="auto"/>
                  <w:vAlign w:val="center"/>
                  <w:hideMark/>
                </w:tcPr>
                <w:p w14:paraId="6DEDDE48" w14:textId="77777777" w:rsidR="00C9095C" w:rsidRPr="00F07C40" w:rsidRDefault="00EA0852" w:rsidP="4D24D554">
                  <w:pPr>
                    <w:rPr>
                      <w:rFonts w:ascii="Calibri" w:eastAsia="Times New Roman" w:hAnsi="Calibri" w:cs="Calibri"/>
                      <w:sz w:val="18"/>
                      <w:szCs w:val="18"/>
                    </w:rPr>
                  </w:pPr>
                  <w:r w:rsidRPr="4D24D554">
                    <w:rPr>
                      <w:rFonts w:ascii="Calibri" w:eastAsia="Times New Roman" w:hAnsi="Calibri" w:cs="Calibri"/>
                      <w:sz w:val="18"/>
                      <w:szCs w:val="18"/>
                    </w:rPr>
                    <w:t>Prestash, Heather</w:t>
                  </w:r>
                </w:p>
              </w:tc>
              <w:tc>
                <w:tcPr>
                  <w:tcW w:w="3293" w:type="dxa"/>
                  <w:shd w:val="clear" w:color="auto" w:fill="auto"/>
                  <w:vAlign w:val="center"/>
                  <w:hideMark/>
                </w:tcPr>
                <w:p w14:paraId="5975742E"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HS Principal </w:t>
                  </w:r>
                </w:p>
              </w:tc>
              <w:tc>
                <w:tcPr>
                  <w:tcW w:w="3294" w:type="dxa"/>
                  <w:shd w:val="clear" w:color="auto" w:fill="auto"/>
                  <w:vAlign w:val="center"/>
                  <w:hideMark/>
                </w:tcPr>
                <w:p w14:paraId="09F6E4A7"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Main Office </w:t>
                  </w:r>
                </w:p>
              </w:tc>
            </w:tr>
            <w:tr w:rsidR="00735AA8" w:rsidRPr="00F07C40" w14:paraId="19508EEC" w14:textId="77777777" w:rsidTr="4D24D554">
              <w:trPr>
                <w:trHeight w:val="300"/>
              </w:trPr>
              <w:tc>
                <w:tcPr>
                  <w:tcW w:w="3293" w:type="dxa"/>
                  <w:shd w:val="clear" w:color="auto" w:fill="auto"/>
                  <w:vAlign w:val="center"/>
                  <w:hideMark/>
                </w:tcPr>
                <w:p w14:paraId="45D51B85" w14:textId="77777777" w:rsidR="00C9095C" w:rsidRPr="00F07C40" w:rsidRDefault="00EA0852" w:rsidP="4D24D554">
                  <w:pPr>
                    <w:rPr>
                      <w:rFonts w:ascii="Calibri" w:eastAsia="Times New Roman" w:hAnsi="Calibri" w:cs="Calibri"/>
                      <w:sz w:val="18"/>
                      <w:szCs w:val="18"/>
                    </w:rPr>
                  </w:pPr>
                  <w:r>
                    <w:rPr>
                      <w:rFonts w:ascii="Calibri" w:eastAsia="Times New Roman" w:hAnsi="Calibri" w:cs="Calibri"/>
                      <w:sz w:val="18"/>
                      <w:szCs w:val="18"/>
                    </w:rPr>
                    <w:t>Brickley</w:t>
                  </w:r>
                  <w:r w:rsidR="00B04100">
                    <w:rPr>
                      <w:rFonts w:ascii="Calibri" w:eastAsia="Times New Roman" w:hAnsi="Calibri" w:cs="Calibri"/>
                      <w:sz w:val="18"/>
                      <w:szCs w:val="18"/>
                    </w:rPr>
                    <w:t>, Andrew</w:t>
                  </w:r>
                </w:p>
              </w:tc>
              <w:tc>
                <w:tcPr>
                  <w:tcW w:w="3293" w:type="dxa"/>
                  <w:shd w:val="clear" w:color="auto" w:fill="auto"/>
                  <w:vAlign w:val="center"/>
                  <w:hideMark/>
                </w:tcPr>
                <w:p w14:paraId="1B8D9609"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Assistant Principal/Cyber Administrator </w:t>
                  </w:r>
                </w:p>
              </w:tc>
              <w:tc>
                <w:tcPr>
                  <w:tcW w:w="3294" w:type="dxa"/>
                  <w:shd w:val="clear" w:color="auto" w:fill="auto"/>
                  <w:vAlign w:val="center"/>
                  <w:hideMark/>
                </w:tcPr>
                <w:p w14:paraId="21C18D25" w14:textId="77777777" w:rsidR="00B04100"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Main Office </w:t>
                  </w:r>
                </w:p>
              </w:tc>
            </w:tr>
            <w:tr w:rsidR="00B04100" w:rsidRPr="00F07C40" w14:paraId="190808EA" w14:textId="77777777" w:rsidTr="4D24D554">
              <w:trPr>
                <w:trHeight w:val="300"/>
              </w:trPr>
              <w:tc>
                <w:tcPr>
                  <w:tcW w:w="3293" w:type="dxa"/>
                  <w:shd w:val="clear" w:color="auto" w:fill="auto"/>
                  <w:vAlign w:val="center"/>
                </w:tcPr>
                <w:p w14:paraId="4287BC57" w14:textId="77777777" w:rsidR="00B04100" w:rsidRDefault="00B04100" w:rsidP="4D24D554">
                  <w:pPr>
                    <w:rPr>
                      <w:rFonts w:ascii="Calibri" w:eastAsia="Times New Roman" w:hAnsi="Calibri" w:cs="Calibri"/>
                      <w:sz w:val="18"/>
                      <w:szCs w:val="18"/>
                    </w:rPr>
                  </w:pPr>
                  <w:r>
                    <w:rPr>
                      <w:rFonts w:ascii="Calibri" w:eastAsia="Times New Roman" w:hAnsi="Calibri" w:cs="Calibri"/>
                      <w:sz w:val="18"/>
                      <w:szCs w:val="18"/>
                    </w:rPr>
                    <w:t>Scaife, Eric</w:t>
                  </w:r>
                </w:p>
              </w:tc>
              <w:tc>
                <w:tcPr>
                  <w:tcW w:w="3293" w:type="dxa"/>
                  <w:shd w:val="clear" w:color="auto" w:fill="auto"/>
                  <w:vAlign w:val="center"/>
                </w:tcPr>
                <w:p w14:paraId="6C512FD1" w14:textId="77777777" w:rsidR="00B04100" w:rsidRPr="4D24D554" w:rsidRDefault="00B04100" w:rsidP="4D24D554">
                  <w:pPr>
                    <w:rPr>
                      <w:rFonts w:ascii="Calibri" w:eastAsia="Times New Roman" w:hAnsi="Calibri" w:cs="Calibri"/>
                      <w:sz w:val="18"/>
                      <w:szCs w:val="18"/>
                    </w:rPr>
                  </w:pPr>
                  <w:r>
                    <w:rPr>
                      <w:rFonts w:ascii="Calibri" w:eastAsia="Times New Roman" w:hAnsi="Calibri" w:cs="Calibri"/>
                      <w:sz w:val="18"/>
                      <w:szCs w:val="18"/>
                    </w:rPr>
                    <w:t>Assistant Principal</w:t>
                  </w:r>
                </w:p>
              </w:tc>
              <w:tc>
                <w:tcPr>
                  <w:tcW w:w="3294" w:type="dxa"/>
                  <w:shd w:val="clear" w:color="auto" w:fill="auto"/>
                  <w:vAlign w:val="center"/>
                </w:tcPr>
                <w:p w14:paraId="01A45972" w14:textId="77777777" w:rsidR="00B04100" w:rsidRPr="4D24D554" w:rsidRDefault="00B04100" w:rsidP="4D24D554">
                  <w:pPr>
                    <w:rPr>
                      <w:rFonts w:ascii="Calibri" w:eastAsia="Times New Roman" w:hAnsi="Calibri" w:cs="Calibri"/>
                      <w:sz w:val="18"/>
                      <w:szCs w:val="18"/>
                    </w:rPr>
                  </w:pPr>
                  <w:r>
                    <w:rPr>
                      <w:rFonts w:ascii="Calibri" w:eastAsia="Times New Roman" w:hAnsi="Calibri" w:cs="Calibri"/>
                      <w:sz w:val="18"/>
                      <w:szCs w:val="18"/>
                    </w:rPr>
                    <w:t>Main Office</w:t>
                  </w:r>
                </w:p>
              </w:tc>
            </w:tr>
            <w:tr w:rsidR="00735AA8" w:rsidRPr="00F07C40" w14:paraId="41C9D0AC" w14:textId="77777777" w:rsidTr="4D24D554">
              <w:trPr>
                <w:trHeight w:val="300"/>
              </w:trPr>
              <w:tc>
                <w:tcPr>
                  <w:tcW w:w="3293" w:type="dxa"/>
                  <w:shd w:val="clear" w:color="auto" w:fill="auto"/>
                  <w:vAlign w:val="center"/>
                  <w:hideMark/>
                </w:tcPr>
                <w:p w14:paraId="644AA9B6"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Bailor, Sandy</w:t>
                  </w:r>
                </w:p>
              </w:tc>
              <w:tc>
                <w:tcPr>
                  <w:tcW w:w="3293" w:type="dxa"/>
                  <w:shd w:val="clear" w:color="auto" w:fill="auto"/>
                  <w:vAlign w:val="center"/>
                  <w:hideMark/>
                </w:tcPr>
                <w:p w14:paraId="1F5D9302"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Jr/Sr HS Secretary/Athletic</w:t>
                  </w:r>
                </w:p>
              </w:tc>
              <w:tc>
                <w:tcPr>
                  <w:tcW w:w="3294" w:type="dxa"/>
                  <w:shd w:val="clear" w:color="auto" w:fill="auto"/>
                  <w:vAlign w:val="center"/>
                  <w:hideMark/>
                </w:tcPr>
                <w:p w14:paraId="63DD7476"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Main Office </w:t>
                  </w:r>
                </w:p>
              </w:tc>
            </w:tr>
            <w:tr w:rsidR="00735AA8" w:rsidRPr="00F07C40" w14:paraId="512DD275" w14:textId="77777777" w:rsidTr="4D24D554">
              <w:trPr>
                <w:trHeight w:val="300"/>
              </w:trPr>
              <w:tc>
                <w:tcPr>
                  <w:tcW w:w="3293" w:type="dxa"/>
                  <w:shd w:val="clear" w:color="auto" w:fill="auto"/>
                  <w:vAlign w:val="center"/>
                  <w:hideMark/>
                </w:tcPr>
                <w:p w14:paraId="76572F59"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Davis, Kim </w:t>
                  </w:r>
                </w:p>
              </w:tc>
              <w:tc>
                <w:tcPr>
                  <w:tcW w:w="3293" w:type="dxa"/>
                  <w:shd w:val="clear" w:color="auto" w:fill="auto"/>
                  <w:vAlign w:val="center"/>
                  <w:hideMark/>
                </w:tcPr>
                <w:p w14:paraId="09C05382"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Jr/Sr HS Secretary</w:t>
                  </w:r>
                </w:p>
              </w:tc>
              <w:tc>
                <w:tcPr>
                  <w:tcW w:w="3294" w:type="dxa"/>
                  <w:shd w:val="clear" w:color="auto" w:fill="auto"/>
                  <w:vAlign w:val="center"/>
                  <w:hideMark/>
                </w:tcPr>
                <w:p w14:paraId="3250648A"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Main Office </w:t>
                  </w:r>
                </w:p>
              </w:tc>
            </w:tr>
            <w:tr w:rsidR="00735AA8" w:rsidRPr="00F07C40" w14:paraId="641B3C1E" w14:textId="77777777" w:rsidTr="4D24D554">
              <w:trPr>
                <w:trHeight w:val="300"/>
              </w:trPr>
              <w:tc>
                <w:tcPr>
                  <w:tcW w:w="3293" w:type="dxa"/>
                  <w:shd w:val="clear" w:color="auto" w:fill="auto"/>
                  <w:vAlign w:val="center"/>
                  <w:hideMark/>
                </w:tcPr>
                <w:p w14:paraId="65EFA18D"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Glunt, Jessica</w:t>
                  </w:r>
                </w:p>
              </w:tc>
              <w:tc>
                <w:tcPr>
                  <w:tcW w:w="3293" w:type="dxa"/>
                  <w:shd w:val="clear" w:color="auto" w:fill="auto"/>
                  <w:vAlign w:val="center"/>
                  <w:hideMark/>
                </w:tcPr>
                <w:p w14:paraId="35159044"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Jr/Sr HS Secretary/Cyber</w:t>
                  </w:r>
                </w:p>
              </w:tc>
              <w:tc>
                <w:tcPr>
                  <w:tcW w:w="3294" w:type="dxa"/>
                  <w:shd w:val="clear" w:color="auto" w:fill="auto"/>
                  <w:vAlign w:val="center"/>
                  <w:hideMark/>
                </w:tcPr>
                <w:p w14:paraId="174C45B7"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Main Office </w:t>
                  </w:r>
                </w:p>
              </w:tc>
            </w:tr>
            <w:tr w:rsidR="00735AA8" w:rsidRPr="00F07C40" w14:paraId="37F733B3" w14:textId="77777777" w:rsidTr="4D24D554">
              <w:trPr>
                <w:trHeight w:val="345"/>
              </w:trPr>
              <w:tc>
                <w:tcPr>
                  <w:tcW w:w="3293" w:type="dxa"/>
                  <w:shd w:val="clear" w:color="auto" w:fill="auto"/>
                  <w:vAlign w:val="center"/>
                  <w:hideMark/>
                </w:tcPr>
                <w:p w14:paraId="03DE4569"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Thorp, Lisa</w:t>
                  </w:r>
                </w:p>
              </w:tc>
              <w:tc>
                <w:tcPr>
                  <w:tcW w:w="3293" w:type="dxa"/>
                  <w:shd w:val="clear" w:color="auto" w:fill="auto"/>
                  <w:vAlign w:val="center"/>
                  <w:hideMark/>
                </w:tcPr>
                <w:p w14:paraId="01197FF3"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Jr/Sr HS Secretary/Attendance </w:t>
                  </w:r>
                </w:p>
              </w:tc>
              <w:tc>
                <w:tcPr>
                  <w:tcW w:w="3294" w:type="dxa"/>
                  <w:shd w:val="clear" w:color="auto" w:fill="auto"/>
                  <w:vAlign w:val="center"/>
                  <w:hideMark/>
                </w:tcPr>
                <w:p w14:paraId="4A4E4699"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Main Office</w:t>
                  </w:r>
                </w:p>
              </w:tc>
            </w:tr>
            <w:tr w:rsidR="009B1353" w:rsidRPr="00F07C40" w14:paraId="68CC6E98" w14:textId="77777777" w:rsidTr="4D24D554">
              <w:trPr>
                <w:trHeight w:val="323"/>
              </w:trPr>
              <w:tc>
                <w:tcPr>
                  <w:tcW w:w="3293" w:type="dxa"/>
                  <w:shd w:val="clear" w:color="auto" w:fill="auto"/>
                  <w:vAlign w:val="center"/>
                </w:tcPr>
                <w:p w14:paraId="21873059" w14:textId="77777777" w:rsidR="00794B23" w:rsidRDefault="00794B23" w:rsidP="00C9095C">
                  <w:pPr>
                    <w:rPr>
                      <w:rFonts w:ascii="Calibri" w:eastAsia="Times New Roman" w:hAnsi="Calibri" w:cs="Calibri"/>
                      <w:b/>
                      <w:sz w:val="20"/>
                    </w:rPr>
                  </w:pPr>
                </w:p>
                <w:p w14:paraId="5A568366" w14:textId="77777777" w:rsidR="009B1353" w:rsidRPr="00794B23" w:rsidRDefault="4D24D554" w:rsidP="4D24D554">
                  <w:pPr>
                    <w:rPr>
                      <w:rFonts w:ascii="Calibri" w:eastAsia="Times New Roman" w:hAnsi="Calibri" w:cs="Calibri"/>
                      <w:b/>
                      <w:bCs/>
                      <w:sz w:val="20"/>
                    </w:rPr>
                  </w:pPr>
                  <w:r w:rsidRPr="4D24D554">
                    <w:rPr>
                      <w:rFonts w:ascii="Calibri" w:eastAsia="Times New Roman" w:hAnsi="Calibri" w:cs="Calibri"/>
                      <w:b/>
                      <w:bCs/>
                      <w:sz w:val="20"/>
                    </w:rPr>
                    <w:t>Athletics</w:t>
                  </w:r>
                </w:p>
              </w:tc>
              <w:tc>
                <w:tcPr>
                  <w:tcW w:w="3293" w:type="dxa"/>
                  <w:shd w:val="clear" w:color="auto" w:fill="auto"/>
                  <w:vAlign w:val="center"/>
                </w:tcPr>
                <w:p w14:paraId="43FBBB51" w14:textId="77777777" w:rsidR="009B1353" w:rsidRPr="00F07C40" w:rsidRDefault="009B1353" w:rsidP="00C9095C">
                  <w:pPr>
                    <w:rPr>
                      <w:rFonts w:ascii="Calibri" w:eastAsia="Times New Roman" w:hAnsi="Calibri" w:cs="Calibri"/>
                      <w:sz w:val="18"/>
                      <w:szCs w:val="18"/>
                    </w:rPr>
                  </w:pPr>
                </w:p>
              </w:tc>
              <w:tc>
                <w:tcPr>
                  <w:tcW w:w="3294" w:type="dxa"/>
                  <w:shd w:val="clear" w:color="auto" w:fill="auto"/>
                  <w:vAlign w:val="center"/>
                </w:tcPr>
                <w:p w14:paraId="2B4DF568" w14:textId="77777777" w:rsidR="009B1353" w:rsidRPr="00F07C40" w:rsidRDefault="009B1353" w:rsidP="00C9095C">
                  <w:pPr>
                    <w:rPr>
                      <w:rFonts w:ascii="Calibri" w:eastAsia="Times New Roman" w:hAnsi="Calibri" w:cs="Calibri"/>
                      <w:sz w:val="18"/>
                      <w:szCs w:val="18"/>
                    </w:rPr>
                  </w:pPr>
                </w:p>
              </w:tc>
            </w:tr>
            <w:tr w:rsidR="00735AA8" w:rsidRPr="00F07C40" w14:paraId="08F5828C" w14:textId="77777777" w:rsidTr="4D24D554">
              <w:trPr>
                <w:trHeight w:val="300"/>
              </w:trPr>
              <w:tc>
                <w:tcPr>
                  <w:tcW w:w="3293" w:type="dxa"/>
                  <w:shd w:val="clear" w:color="auto" w:fill="auto"/>
                  <w:vAlign w:val="center"/>
                  <w:hideMark/>
                </w:tcPr>
                <w:p w14:paraId="05BBB8EE"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Gearhart, Robert </w:t>
                  </w:r>
                </w:p>
              </w:tc>
              <w:tc>
                <w:tcPr>
                  <w:tcW w:w="3293" w:type="dxa"/>
                  <w:shd w:val="clear" w:color="auto" w:fill="auto"/>
                  <w:vAlign w:val="center"/>
                  <w:hideMark/>
                </w:tcPr>
                <w:p w14:paraId="0DB231AB"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Athletic Director </w:t>
                  </w:r>
                </w:p>
              </w:tc>
              <w:tc>
                <w:tcPr>
                  <w:tcW w:w="3294" w:type="dxa"/>
                  <w:shd w:val="clear" w:color="auto" w:fill="auto"/>
                  <w:vAlign w:val="center"/>
                  <w:hideMark/>
                </w:tcPr>
                <w:p w14:paraId="0828313C"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Main Office</w:t>
                  </w:r>
                </w:p>
              </w:tc>
            </w:tr>
            <w:tr w:rsidR="00735AA8" w:rsidRPr="00F07C40" w14:paraId="2C1E83E1" w14:textId="77777777" w:rsidTr="4D24D554">
              <w:trPr>
                <w:trHeight w:val="300"/>
              </w:trPr>
              <w:tc>
                <w:tcPr>
                  <w:tcW w:w="3293" w:type="dxa"/>
                  <w:shd w:val="clear" w:color="auto" w:fill="auto"/>
                  <w:vAlign w:val="center"/>
                  <w:hideMark/>
                </w:tcPr>
                <w:p w14:paraId="4D9DEDBB"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Gearhart, Chad</w:t>
                  </w:r>
                </w:p>
              </w:tc>
              <w:tc>
                <w:tcPr>
                  <w:tcW w:w="3293" w:type="dxa"/>
                  <w:shd w:val="clear" w:color="auto" w:fill="auto"/>
                  <w:vAlign w:val="center"/>
                  <w:hideMark/>
                </w:tcPr>
                <w:p w14:paraId="3EB5F39A"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Asst. Athletic Director</w:t>
                  </w:r>
                </w:p>
              </w:tc>
              <w:tc>
                <w:tcPr>
                  <w:tcW w:w="3294" w:type="dxa"/>
                  <w:shd w:val="clear" w:color="auto" w:fill="auto"/>
                  <w:vAlign w:val="center"/>
                  <w:hideMark/>
                </w:tcPr>
                <w:p w14:paraId="654F3E86" w14:textId="77777777" w:rsidR="00C9095C"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Main Office</w:t>
                  </w:r>
                </w:p>
              </w:tc>
            </w:tr>
            <w:tr w:rsidR="00735AA8" w:rsidRPr="00F07C40" w14:paraId="7FFF68EC" w14:textId="77777777" w:rsidTr="4D24D554">
              <w:trPr>
                <w:trHeight w:val="300"/>
              </w:trPr>
              <w:tc>
                <w:tcPr>
                  <w:tcW w:w="3293" w:type="dxa"/>
                  <w:shd w:val="clear" w:color="auto" w:fill="auto"/>
                  <w:vAlign w:val="center"/>
                  <w:hideMark/>
                </w:tcPr>
                <w:p w14:paraId="29B6297A"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Shimmel, Donnie</w:t>
                  </w:r>
                </w:p>
              </w:tc>
              <w:tc>
                <w:tcPr>
                  <w:tcW w:w="3293" w:type="dxa"/>
                  <w:shd w:val="clear" w:color="auto" w:fill="auto"/>
                  <w:vAlign w:val="center"/>
                  <w:hideMark/>
                </w:tcPr>
                <w:p w14:paraId="4C6205E3"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Asst. Athletic Director</w:t>
                  </w:r>
                </w:p>
              </w:tc>
              <w:tc>
                <w:tcPr>
                  <w:tcW w:w="3294" w:type="dxa"/>
                  <w:shd w:val="clear" w:color="auto" w:fill="auto"/>
                  <w:vAlign w:val="center"/>
                  <w:hideMark/>
                </w:tcPr>
                <w:p w14:paraId="6788A3C3" w14:textId="77777777" w:rsidR="00C9095C"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Main Office</w:t>
                  </w:r>
                </w:p>
              </w:tc>
            </w:tr>
            <w:tr w:rsidR="00E80B84" w:rsidRPr="00F07C40" w14:paraId="6D69B283" w14:textId="77777777" w:rsidTr="4D24D554">
              <w:trPr>
                <w:trHeight w:val="300"/>
              </w:trPr>
              <w:tc>
                <w:tcPr>
                  <w:tcW w:w="3293" w:type="dxa"/>
                  <w:shd w:val="clear" w:color="auto" w:fill="auto"/>
                  <w:vAlign w:val="center"/>
                </w:tcPr>
                <w:p w14:paraId="046913F5" w14:textId="77777777" w:rsidR="00E80B84" w:rsidRPr="00735365" w:rsidRDefault="00EA0852" w:rsidP="4D24D554">
                  <w:pPr>
                    <w:rPr>
                      <w:rFonts w:ascii="Calibri" w:eastAsia="Times New Roman" w:hAnsi="Calibri" w:cs="Calibri"/>
                      <w:color w:val="FF0000"/>
                      <w:sz w:val="18"/>
                      <w:szCs w:val="18"/>
                    </w:rPr>
                  </w:pPr>
                  <w:r w:rsidRPr="00EA0852">
                    <w:rPr>
                      <w:rFonts w:ascii="Calibri" w:eastAsia="Times New Roman" w:hAnsi="Calibri" w:cs="Calibri"/>
                      <w:sz w:val="18"/>
                      <w:szCs w:val="18"/>
                    </w:rPr>
                    <w:t>Morgan</w:t>
                  </w:r>
                  <w:r w:rsidR="002F3F40">
                    <w:rPr>
                      <w:rFonts w:ascii="Calibri" w:eastAsia="Times New Roman" w:hAnsi="Calibri" w:cs="Calibri"/>
                      <w:sz w:val="18"/>
                      <w:szCs w:val="18"/>
                    </w:rPr>
                    <w:t>, Samantha</w:t>
                  </w:r>
                </w:p>
              </w:tc>
              <w:tc>
                <w:tcPr>
                  <w:tcW w:w="3293" w:type="dxa"/>
                  <w:shd w:val="clear" w:color="auto" w:fill="auto"/>
                  <w:vAlign w:val="center"/>
                </w:tcPr>
                <w:p w14:paraId="4E2F58F9" w14:textId="77777777" w:rsidR="00E80B84"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Athletic Trainer</w:t>
                  </w:r>
                </w:p>
              </w:tc>
              <w:tc>
                <w:tcPr>
                  <w:tcW w:w="3294" w:type="dxa"/>
                  <w:shd w:val="clear" w:color="auto" w:fill="auto"/>
                  <w:vAlign w:val="center"/>
                </w:tcPr>
                <w:p w14:paraId="0975206D" w14:textId="77777777" w:rsidR="00E80B84"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Athletic Training Room</w:t>
                  </w:r>
                </w:p>
              </w:tc>
            </w:tr>
            <w:tr w:rsidR="00E80B84" w:rsidRPr="00F07C40" w14:paraId="638CDA85" w14:textId="77777777" w:rsidTr="4D24D554">
              <w:trPr>
                <w:trHeight w:val="300"/>
              </w:trPr>
              <w:tc>
                <w:tcPr>
                  <w:tcW w:w="9880" w:type="dxa"/>
                  <w:gridSpan w:val="3"/>
                  <w:shd w:val="clear" w:color="auto" w:fill="auto"/>
                  <w:vAlign w:val="center"/>
                  <w:hideMark/>
                </w:tcPr>
                <w:p w14:paraId="0AF23F48" w14:textId="77777777" w:rsidR="00E80B84" w:rsidRPr="00F07C40" w:rsidRDefault="00E80B84" w:rsidP="00E80B84">
                  <w:pPr>
                    <w:rPr>
                      <w:rFonts w:ascii="Calibri" w:eastAsia="Times New Roman" w:hAnsi="Calibri" w:cs="Calibri"/>
                      <w:b/>
                      <w:bCs/>
                      <w:sz w:val="20"/>
                    </w:rPr>
                  </w:pPr>
                </w:p>
                <w:p w14:paraId="0A727205"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b/>
                      <w:bCs/>
                      <w:sz w:val="20"/>
                    </w:rPr>
                    <w:t xml:space="preserve">Guidance </w:t>
                  </w:r>
                </w:p>
              </w:tc>
            </w:tr>
            <w:tr w:rsidR="00E80B84" w:rsidRPr="00F07C40" w14:paraId="74FF0546" w14:textId="77777777" w:rsidTr="009E732A">
              <w:trPr>
                <w:trHeight w:val="300"/>
              </w:trPr>
              <w:tc>
                <w:tcPr>
                  <w:tcW w:w="3293" w:type="dxa"/>
                  <w:shd w:val="clear" w:color="auto" w:fill="auto"/>
                  <w:vAlign w:val="center"/>
                  <w:hideMark/>
                </w:tcPr>
                <w:p w14:paraId="2DA7FCB4" w14:textId="77777777" w:rsidR="00E80B84" w:rsidRPr="00F07C40" w:rsidRDefault="009A10B2" w:rsidP="4D24D554">
                  <w:pPr>
                    <w:rPr>
                      <w:rFonts w:ascii="Calibri" w:eastAsia="Times New Roman" w:hAnsi="Calibri" w:cs="Calibri"/>
                      <w:sz w:val="18"/>
                      <w:szCs w:val="18"/>
                    </w:rPr>
                  </w:pPr>
                  <w:r>
                    <w:rPr>
                      <w:rFonts w:ascii="Calibri" w:eastAsia="Times New Roman" w:hAnsi="Calibri" w:cs="Calibri"/>
                      <w:sz w:val="18"/>
                      <w:szCs w:val="18"/>
                    </w:rPr>
                    <w:t>Fletcher, Li</w:t>
                  </w:r>
                  <w:r w:rsidR="009E732A">
                    <w:rPr>
                      <w:rFonts w:ascii="Calibri" w:eastAsia="Times New Roman" w:hAnsi="Calibri" w:cs="Calibri"/>
                      <w:sz w:val="18"/>
                      <w:szCs w:val="18"/>
                    </w:rPr>
                    <w:t>sa</w:t>
                  </w:r>
                </w:p>
              </w:tc>
              <w:tc>
                <w:tcPr>
                  <w:tcW w:w="3293" w:type="dxa"/>
                  <w:shd w:val="clear" w:color="auto" w:fill="auto"/>
                  <w:vAlign w:val="center"/>
                  <w:hideMark/>
                </w:tcPr>
                <w:p w14:paraId="20965DCF"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 School Counselor</w:t>
                  </w:r>
                </w:p>
              </w:tc>
              <w:tc>
                <w:tcPr>
                  <w:tcW w:w="3294" w:type="dxa"/>
                  <w:shd w:val="clear" w:color="auto" w:fill="auto"/>
                  <w:vAlign w:val="center"/>
                  <w:hideMark/>
                </w:tcPr>
                <w:p w14:paraId="43998E90"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Guidance Office </w:t>
                  </w:r>
                </w:p>
              </w:tc>
            </w:tr>
            <w:tr w:rsidR="00E80B84" w:rsidRPr="00F07C40" w14:paraId="51484BD5" w14:textId="77777777" w:rsidTr="4D24D554">
              <w:trPr>
                <w:trHeight w:val="300"/>
              </w:trPr>
              <w:tc>
                <w:tcPr>
                  <w:tcW w:w="3293" w:type="dxa"/>
                  <w:shd w:val="clear" w:color="auto" w:fill="auto"/>
                  <w:vAlign w:val="center"/>
                  <w:hideMark/>
                </w:tcPr>
                <w:p w14:paraId="767A3BE6"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Mikesell, Jon</w:t>
                  </w:r>
                </w:p>
              </w:tc>
              <w:tc>
                <w:tcPr>
                  <w:tcW w:w="3293" w:type="dxa"/>
                  <w:shd w:val="clear" w:color="auto" w:fill="auto"/>
                  <w:vAlign w:val="center"/>
                  <w:hideMark/>
                </w:tcPr>
                <w:p w14:paraId="4A58CEEE"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 School Counselor</w:t>
                  </w:r>
                </w:p>
              </w:tc>
              <w:tc>
                <w:tcPr>
                  <w:tcW w:w="3294" w:type="dxa"/>
                  <w:shd w:val="clear" w:color="auto" w:fill="auto"/>
                  <w:vAlign w:val="center"/>
                  <w:hideMark/>
                </w:tcPr>
                <w:p w14:paraId="4C075B59"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Guidance Office </w:t>
                  </w:r>
                </w:p>
              </w:tc>
            </w:tr>
            <w:tr w:rsidR="00E80B84" w:rsidRPr="00F07C40" w14:paraId="0968C2FC" w14:textId="77777777" w:rsidTr="4D24D554">
              <w:trPr>
                <w:trHeight w:val="300"/>
              </w:trPr>
              <w:tc>
                <w:tcPr>
                  <w:tcW w:w="3293" w:type="dxa"/>
                  <w:shd w:val="clear" w:color="auto" w:fill="auto"/>
                  <w:vAlign w:val="center"/>
                  <w:hideMark/>
                </w:tcPr>
                <w:p w14:paraId="5D9216CC"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Spaid, Susan </w:t>
                  </w:r>
                </w:p>
              </w:tc>
              <w:tc>
                <w:tcPr>
                  <w:tcW w:w="3293" w:type="dxa"/>
                  <w:shd w:val="clear" w:color="auto" w:fill="auto"/>
                  <w:vAlign w:val="center"/>
                  <w:hideMark/>
                </w:tcPr>
                <w:p w14:paraId="488189F1"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 School Counselor</w:t>
                  </w:r>
                </w:p>
              </w:tc>
              <w:tc>
                <w:tcPr>
                  <w:tcW w:w="3294" w:type="dxa"/>
                  <w:shd w:val="clear" w:color="auto" w:fill="auto"/>
                  <w:vAlign w:val="center"/>
                  <w:hideMark/>
                </w:tcPr>
                <w:p w14:paraId="2C95C9BB"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Guidance Office</w:t>
                  </w:r>
                </w:p>
              </w:tc>
            </w:tr>
            <w:tr w:rsidR="00E80B84" w:rsidRPr="00F07C40" w14:paraId="61675301" w14:textId="77777777" w:rsidTr="4D24D554">
              <w:trPr>
                <w:trHeight w:val="300"/>
              </w:trPr>
              <w:tc>
                <w:tcPr>
                  <w:tcW w:w="3293" w:type="dxa"/>
                  <w:shd w:val="clear" w:color="auto" w:fill="auto"/>
                  <w:vAlign w:val="center"/>
                  <w:hideMark/>
                </w:tcPr>
                <w:p w14:paraId="130CEBEE"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Bloom, Martha</w:t>
                  </w:r>
                </w:p>
              </w:tc>
              <w:tc>
                <w:tcPr>
                  <w:tcW w:w="3293" w:type="dxa"/>
                  <w:shd w:val="clear" w:color="auto" w:fill="auto"/>
                  <w:vAlign w:val="center"/>
                  <w:hideMark/>
                </w:tcPr>
                <w:p w14:paraId="71C3CDA5"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Jr/Sr HS Secretary/Guidance</w:t>
                  </w:r>
                </w:p>
              </w:tc>
              <w:tc>
                <w:tcPr>
                  <w:tcW w:w="3294" w:type="dxa"/>
                  <w:shd w:val="clear" w:color="auto" w:fill="auto"/>
                  <w:vAlign w:val="center"/>
                  <w:hideMark/>
                </w:tcPr>
                <w:p w14:paraId="7FB51804"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Guidance Office</w:t>
                  </w:r>
                </w:p>
              </w:tc>
            </w:tr>
            <w:tr w:rsidR="00E80B84" w:rsidRPr="00F07C40" w14:paraId="7B2405B2" w14:textId="77777777" w:rsidTr="4D24D554">
              <w:trPr>
                <w:trHeight w:val="300"/>
              </w:trPr>
              <w:tc>
                <w:tcPr>
                  <w:tcW w:w="3293" w:type="dxa"/>
                  <w:shd w:val="clear" w:color="auto" w:fill="auto"/>
                  <w:vAlign w:val="center"/>
                  <w:hideMark/>
                </w:tcPr>
                <w:p w14:paraId="53E82973"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Keith, Judy</w:t>
                  </w:r>
                </w:p>
              </w:tc>
              <w:tc>
                <w:tcPr>
                  <w:tcW w:w="3293" w:type="dxa"/>
                  <w:shd w:val="clear" w:color="auto" w:fill="auto"/>
                  <w:vAlign w:val="center"/>
                  <w:hideMark/>
                </w:tcPr>
                <w:p w14:paraId="0C8B03B0"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Career Center Asst. </w:t>
                  </w:r>
                </w:p>
              </w:tc>
              <w:tc>
                <w:tcPr>
                  <w:tcW w:w="3294" w:type="dxa"/>
                  <w:shd w:val="clear" w:color="auto" w:fill="auto"/>
                  <w:vAlign w:val="center"/>
                  <w:hideMark/>
                </w:tcPr>
                <w:p w14:paraId="4C19216C"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Guidance Office</w:t>
                  </w:r>
                </w:p>
              </w:tc>
            </w:tr>
            <w:tr w:rsidR="00E80B84" w:rsidRPr="00F07C40" w14:paraId="37CE80D4" w14:textId="77777777" w:rsidTr="4D24D554">
              <w:trPr>
                <w:trHeight w:val="300"/>
              </w:trPr>
              <w:tc>
                <w:tcPr>
                  <w:tcW w:w="9880" w:type="dxa"/>
                  <w:gridSpan w:val="3"/>
                  <w:shd w:val="clear" w:color="auto" w:fill="auto"/>
                  <w:vAlign w:val="center"/>
                  <w:hideMark/>
                </w:tcPr>
                <w:p w14:paraId="2FFB7939" w14:textId="77777777" w:rsidR="00E80B84" w:rsidRPr="00F07C40" w:rsidRDefault="00E80B84" w:rsidP="00E80B84">
                  <w:pPr>
                    <w:rPr>
                      <w:rFonts w:ascii="Calibri" w:eastAsia="Times New Roman" w:hAnsi="Calibri" w:cs="Calibri"/>
                      <w:b/>
                      <w:bCs/>
                      <w:sz w:val="18"/>
                      <w:szCs w:val="18"/>
                    </w:rPr>
                  </w:pPr>
                </w:p>
                <w:p w14:paraId="5D664769" w14:textId="77777777" w:rsidR="00E80B84" w:rsidRPr="00F07C40" w:rsidRDefault="4D24D554" w:rsidP="4D24D554">
                  <w:pPr>
                    <w:rPr>
                      <w:rFonts w:ascii="Calibri" w:eastAsia="Times New Roman" w:hAnsi="Calibri" w:cs="Calibri"/>
                      <w:sz w:val="20"/>
                    </w:rPr>
                  </w:pPr>
                  <w:r w:rsidRPr="4D24D554">
                    <w:rPr>
                      <w:rFonts w:ascii="Calibri" w:eastAsia="Times New Roman" w:hAnsi="Calibri" w:cs="Calibri"/>
                      <w:b/>
                      <w:bCs/>
                      <w:sz w:val="20"/>
                    </w:rPr>
                    <w:t>Food Service</w:t>
                  </w:r>
                </w:p>
              </w:tc>
            </w:tr>
            <w:tr w:rsidR="00E80B84" w:rsidRPr="00F07C40" w14:paraId="775C6C41" w14:textId="77777777" w:rsidTr="4D24D554">
              <w:trPr>
                <w:trHeight w:val="300"/>
              </w:trPr>
              <w:tc>
                <w:tcPr>
                  <w:tcW w:w="3293" w:type="dxa"/>
                  <w:shd w:val="clear" w:color="auto" w:fill="auto"/>
                  <w:vAlign w:val="center"/>
                  <w:hideMark/>
                </w:tcPr>
                <w:p w14:paraId="08311E42"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Kavelak, Jeff </w:t>
                  </w:r>
                </w:p>
              </w:tc>
              <w:tc>
                <w:tcPr>
                  <w:tcW w:w="3293" w:type="dxa"/>
                  <w:shd w:val="clear" w:color="auto" w:fill="auto"/>
                  <w:vAlign w:val="center"/>
                  <w:hideMark/>
                </w:tcPr>
                <w:p w14:paraId="5F628A43"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Director </w:t>
                  </w:r>
                </w:p>
              </w:tc>
              <w:tc>
                <w:tcPr>
                  <w:tcW w:w="3294" w:type="dxa"/>
                  <w:shd w:val="clear" w:color="auto" w:fill="auto"/>
                  <w:vAlign w:val="center"/>
                  <w:hideMark/>
                </w:tcPr>
                <w:p w14:paraId="625F26B2"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Food Service Office </w:t>
                  </w:r>
                </w:p>
              </w:tc>
            </w:tr>
            <w:tr w:rsidR="00E80B84" w:rsidRPr="00F07C40" w14:paraId="44C64CE0" w14:textId="77777777" w:rsidTr="4D24D554">
              <w:trPr>
                <w:trHeight w:val="300"/>
              </w:trPr>
              <w:tc>
                <w:tcPr>
                  <w:tcW w:w="3293" w:type="dxa"/>
                  <w:shd w:val="clear" w:color="auto" w:fill="auto"/>
                  <w:vAlign w:val="center"/>
                  <w:hideMark/>
                </w:tcPr>
                <w:p w14:paraId="2FB1E18A" w14:textId="77777777" w:rsidR="00E80B84" w:rsidRPr="00F07C40" w:rsidRDefault="009A10B2" w:rsidP="4D24D554">
                  <w:pPr>
                    <w:rPr>
                      <w:rFonts w:ascii="Calibri" w:eastAsia="Times New Roman" w:hAnsi="Calibri" w:cs="Calibri"/>
                      <w:sz w:val="18"/>
                      <w:szCs w:val="18"/>
                    </w:rPr>
                  </w:pPr>
                  <w:r w:rsidRPr="009A10B2">
                    <w:rPr>
                      <w:rFonts w:ascii="Calibri" w:eastAsia="Times New Roman" w:hAnsi="Calibri" w:cs="Calibri"/>
                      <w:sz w:val="18"/>
                      <w:szCs w:val="18"/>
                      <w:highlight w:val="yellow"/>
                    </w:rPr>
                    <w:t>DeHaven, Michelle</w:t>
                  </w:r>
                </w:p>
              </w:tc>
              <w:tc>
                <w:tcPr>
                  <w:tcW w:w="3293" w:type="dxa"/>
                  <w:shd w:val="clear" w:color="auto" w:fill="auto"/>
                  <w:vAlign w:val="center"/>
                  <w:hideMark/>
                </w:tcPr>
                <w:p w14:paraId="56264293"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Administrative Assistant</w:t>
                  </w:r>
                </w:p>
              </w:tc>
              <w:tc>
                <w:tcPr>
                  <w:tcW w:w="3294" w:type="dxa"/>
                  <w:shd w:val="clear" w:color="auto" w:fill="auto"/>
                  <w:vAlign w:val="center"/>
                  <w:hideMark/>
                </w:tcPr>
                <w:p w14:paraId="14D4DA45"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Food Service Office</w:t>
                  </w:r>
                </w:p>
              </w:tc>
            </w:tr>
            <w:tr w:rsidR="00E80B84" w:rsidRPr="00F07C40" w14:paraId="46E64E85" w14:textId="77777777" w:rsidTr="4D24D554">
              <w:trPr>
                <w:trHeight w:val="300"/>
              </w:trPr>
              <w:tc>
                <w:tcPr>
                  <w:tcW w:w="9880" w:type="dxa"/>
                  <w:gridSpan w:val="3"/>
                  <w:shd w:val="clear" w:color="auto" w:fill="auto"/>
                  <w:vAlign w:val="center"/>
                  <w:hideMark/>
                </w:tcPr>
                <w:p w14:paraId="068015FB" w14:textId="77777777" w:rsidR="00E80B84" w:rsidRPr="00F07C40" w:rsidRDefault="00E80B84" w:rsidP="00E80B84">
                  <w:pPr>
                    <w:rPr>
                      <w:rFonts w:ascii="Calibri" w:eastAsia="Times New Roman" w:hAnsi="Calibri" w:cs="Calibri"/>
                      <w:b/>
                      <w:bCs/>
                      <w:sz w:val="20"/>
                    </w:rPr>
                  </w:pPr>
                </w:p>
                <w:p w14:paraId="7AD7E12C"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b/>
                      <w:bCs/>
                      <w:sz w:val="20"/>
                    </w:rPr>
                    <w:t>Health Center</w:t>
                  </w:r>
                </w:p>
              </w:tc>
            </w:tr>
            <w:tr w:rsidR="00E80B84" w:rsidRPr="00F07C40" w14:paraId="2553EB74" w14:textId="77777777" w:rsidTr="4D24D554">
              <w:trPr>
                <w:trHeight w:val="300"/>
              </w:trPr>
              <w:tc>
                <w:tcPr>
                  <w:tcW w:w="3293" w:type="dxa"/>
                  <w:shd w:val="clear" w:color="auto" w:fill="auto"/>
                  <w:vAlign w:val="center"/>
                  <w:hideMark/>
                </w:tcPr>
                <w:p w14:paraId="0C5F0FC6"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Hinchliffe, Cindy </w:t>
                  </w:r>
                </w:p>
              </w:tc>
              <w:tc>
                <w:tcPr>
                  <w:tcW w:w="3293" w:type="dxa"/>
                  <w:shd w:val="clear" w:color="auto" w:fill="auto"/>
                  <w:vAlign w:val="center"/>
                  <w:hideMark/>
                </w:tcPr>
                <w:p w14:paraId="35ECCF09"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Nurse </w:t>
                  </w:r>
                </w:p>
              </w:tc>
              <w:tc>
                <w:tcPr>
                  <w:tcW w:w="3294" w:type="dxa"/>
                  <w:shd w:val="clear" w:color="auto" w:fill="auto"/>
                  <w:vAlign w:val="center"/>
                  <w:hideMark/>
                </w:tcPr>
                <w:p w14:paraId="58CF5746"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Health Center </w:t>
                  </w:r>
                </w:p>
              </w:tc>
            </w:tr>
            <w:tr w:rsidR="00E80B84" w:rsidRPr="00F07C40" w14:paraId="684A4D73" w14:textId="77777777" w:rsidTr="4D24D554">
              <w:trPr>
                <w:trHeight w:val="300"/>
              </w:trPr>
              <w:tc>
                <w:tcPr>
                  <w:tcW w:w="3293" w:type="dxa"/>
                  <w:shd w:val="clear" w:color="auto" w:fill="auto"/>
                  <w:vAlign w:val="center"/>
                </w:tcPr>
                <w:p w14:paraId="1F7C7E82"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Yingling, Barb</w:t>
                  </w:r>
                </w:p>
              </w:tc>
              <w:tc>
                <w:tcPr>
                  <w:tcW w:w="3293" w:type="dxa"/>
                  <w:shd w:val="clear" w:color="auto" w:fill="auto"/>
                  <w:vAlign w:val="center"/>
                </w:tcPr>
                <w:p w14:paraId="060E1201"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Health Assistant</w:t>
                  </w:r>
                </w:p>
              </w:tc>
              <w:tc>
                <w:tcPr>
                  <w:tcW w:w="3294" w:type="dxa"/>
                  <w:shd w:val="clear" w:color="auto" w:fill="auto"/>
                  <w:vAlign w:val="center"/>
                </w:tcPr>
                <w:p w14:paraId="64D55C7E"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Health Center</w:t>
                  </w:r>
                </w:p>
              </w:tc>
            </w:tr>
            <w:tr w:rsidR="00E80B84" w:rsidRPr="00F07C40" w14:paraId="5283E010" w14:textId="77777777" w:rsidTr="4D24D554">
              <w:trPr>
                <w:trHeight w:val="300"/>
              </w:trPr>
              <w:tc>
                <w:tcPr>
                  <w:tcW w:w="9880" w:type="dxa"/>
                  <w:gridSpan w:val="3"/>
                  <w:shd w:val="clear" w:color="auto" w:fill="auto"/>
                  <w:vAlign w:val="center"/>
                  <w:hideMark/>
                </w:tcPr>
                <w:p w14:paraId="058A2267" w14:textId="77777777" w:rsidR="00E80B84" w:rsidRPr="00F07C40" w:rsidRDefault="00E80B84" w:rsidP="00E80B84">
                  <w:pPr>
                    <w:rPr>
                      <w:rFonts w:ascii="Calibri" w:eastAsia="Times New Roman" w:hAnsi="Calibri" w:cs="Calibri"/>
                      <w:b/>
                      <w:bCs/>
                      <w:sz w:val="20"/>
                    </w:rPr>
                  </w:pPr>
                </w:p>
                <w:p w14:paraId="1F5672EE"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b/>
                      <w:bCs/>
                      <w:sz w:val="20"/>
                    </w:rPr>
                    <w:t>Library</w:t>
                  </w:r>
                  <w:r w:rsidRPr="4D24D554">
                    <w:rPr>
                      <w:rFonts w:ascii="Calibri" w:eastAsia="Times New Roman" w:hAnsi="Calibri" w:cs="Calibri"/>
                      <w:sz w:val="18"/>
                      <w:szCs w:val="18"/>
                    </w:rPr>
                    <w:t xml:space="preserve"> </w:t>
                  </w:r>
                </w:p>
              </w:tc>
            </w:tr>
            <w:tr w:rsidR="00E80B84" w:rsidRPr="00F07C40" w14:paraId="4FAAFE9A" w14:textId="77777777" w:rsidTr="4D24D554">
              <w:trPr>
                <w:trHeight w:val="300"/>
              </w:trPr>
              <w:tc>
                <w:tcPr>
                  <w:tcW w:w="3293" w:type="dxa"/>
                  <w:shd w:val="clear" w:color="auto" w:fill="auto"/>
                  <w:vAlign w:val="center"/>
                  <w:hideMark/>
                </w:tcPr>
                <w:p w14:paraId="2837AA38" w14:textId="77777777" w:rsidR="00E80B84" w:rsidRPr="00F07C40" w:rsidRDefault="00EA0852" w:rsidP="4D24D554">
                  <w:pPr>
                    <w:rPr>
                      <w:rFonts w:ascii="Calibri" w:eastAsia="Times New Roman" w:hAnsi="Calibri" w:cs="Calibri"/>
                      <w:sz w:val="18"/>
                      <w:szCs w:val="18"/>
                    </w:rPr>
                  </w:pPr>
                  <w:r>
                    <w:rPr>
                      <w:rFonts w:ascii="Calibri" w:eastAsia="Times New Roman" w:hAnsi="Calibri" w:cs="Calibri"/>
                      <w:sz w:val="18"/>
                      <w:szCs w:val="18"/>
                    </w:rPr>
                    <w:t xml:space="preserve">Way, </w:t>
                  </w:r>
                  <w:r w:rsidR="005A7DAC">
                    <w:rPr>
                      <w:rFonts w:ascii="Calibri" w:eastAsia="Times New Roman" w:hAnsi="Calibri" w:cs="Calibri"/>
                      <w:sz w:val="18"/>
                      <w:szCs w:val="18"/>
                    </w:rPr>
                    <w:t>Lawrence</w:t>
                  </w:r>
                  <w:r w:rsidR="4D24D554" w:rsidRPr="4D24D554">
                    <w:rPr>
                      <w:rFonts w:ascii="Calibri" w:eastAsia="Times New Roman" w:hAnsi="Calibri" w:cs="Calibri"/>
                      <w:sz w:val="18"/>
                      <w:szCs w:val="18"/>
                    </w:rPr>
                    <w:t xml:space="preserve"> </w:t>
                  </w:r>
                </w:p>
              </w:tc>
              <w:tc>
                <w:tcPr>
                  <w:tcW w:w="3293" w:type="dxa"/>
                  <w:shd w:val="clear" w:color="auto" w:fill="auto"/>
                  <w:vAlign w:val="center"/>
                  <w:hideMark/>
                </w:tcPr>
                <w:p w14:paraId="7A89E91A"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Librarian</w:t>
                  </w:r>
                </w:p>
              </w:tc>
              <w:tc>
                <w:tcPr>
                  <w:tcW w:w="3294" w:type="dxa"/>
                  <w:shd w:val="clear" w:color="auto" w:fill="auto"/>
                  <w:vAlign w:val="center"/>
                  <w:hideMark/>
                </w:tcPr>
                <w:p w14:paraId="17C08495"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Library Services </w:t>
                  </w:r>
                </w:p>
              </w:tc>
            </w:tr>
            <w:tr w:rsidR="00E80B84" w:rsidRPr="00F07C40" w14:paraId="482B9BDF" w14:textId="77777777" w:rsidTr="4D24D554">
              <w:trPr>
                <w:trHeight w:val="300"/>
              </w:trPr>
              <w:tc>
                <w:tcPr>
                  <w:tcW w:w="3293" w:type="dxa"/>
                  <w:shd w:val="clear" w:color="auto" w:fill="auto"/>
                  <w:vAlign w:val="center"/>
                </w:tcPr>
                <w:p w14:paraId="6DF635CE" w14:textId="77777777" w:rsidR="00E80B84"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Taylor</w:t>
                  </w:r>
                  <w:r w:rsidR="002F3F40">
                    <w:rPr>
                      <w:rFonts w:ascii="Calibri" w:eastAsia="Times New Roman" w:hAnsi="Calibri" w:cs="Calibri"/>
                      <w:sz w:val="18"/>
                      <w:szCs w:val="18"/>
                    </w:rPr>
                    <w:t>, Charity</w:t>
                  </w:r>
                </w:p>
              </w:tc>
              <w:tc>
                <w:tcPr>
                  <w:tcW w:w="3293" w:type="dxa"/>
                  <w:shd w:val="clear" w:color="auto" w:fill="auto"/>
                  <w:vAlign w:val="center"/>
                </w:tcPr>
                <w:p w14:paraId="197B1434" w14:textId="77777777" w:rsidR="00E80B84"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Library Assistant</w:t>
                  </w:r>
                </w:p>
              </w:tc>
              <w:tc>
                <w:tcPr>
                  <w:tcW w:w="3294" w:type="dxa"/>
                  <w:shd w:val="clear" w:color="auto" w:fill="auto"/>
                  <w:vAlign w:val="center"/>
                </w:tcPr>
                <w:p w14:paraId="21C2C5D1" w14:textId="77777777" w:rsidR="00E80B84"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Library Services</w:t>
                  </w:r>
                </w:p>
              </w:tc>
            </w:tr>
            <w:tr w:rsidR="00E80B84" w:rsidRPr="00F07C40" w14:paraId="21AAF3BA" w14:textId="77777777" w:rsidTr="4D24D554">
              <w:trPr>
                <w:trHeight w:val="300"/>
              </w:trPr>
              <w:tc>
                <w:tcPr>
                  <w:tcW w:w="3293" w:type="dxa"/>
                  <w:shd w:val="clear" w:color="auto" w:fill="auto"/>
                  <w:vAlign w:val="center"/>
                </w:tcPr>
                <w:p w14:paraId="4C0795A6" w14:textId="77777777" w:rsidR="00E80B84"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Garito</w:t>
                  </w:r>
                  <w:r w:rsidR="002F3F40">
                    <w:rPr>
                      <w:rFonts w:ascii="Calibri" w:eastAsia="Times New Roman" w:hAnsi="Calibri" w:cs="Calibri"/>
                      <w:sz w:val="18"/>
                      <w:szCs w:val="18"/>
                    </w:rPr>
                    <w:t>, Debbie</w:t>
                  </w:r>
                </w:p>
              </w:tc>
              <w:tc>
                <w:tcPr>
                  <w:tcW w:w="3293" w:type="dxa"/>
                  <w:shd w:val="clear" w:color="auto" w:fill="auto"/>
                  <w:vAlign w:val="center"/>
                </w:tcPr>
                <w:p w14:paraId="5A04E0C3" w14:textId="77777777" w:rsidR="00E80B84"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Library Assistant</w:t>
                  </w:r>
                </w:p>
              </w:tc>
              <w:tc>
                <w:tcPr>
                  <w:tcW w:w="3294" w:type="dxa"/>
                  <w:shd w:val="clear" w:color="auto" w:fill="auto"/>
                  <w:vAlign w:val="center"/>
                </w:tcPr>
                <w:p w14:paraId="082F826B" w14:textId="77777777" w:rsidR="00E80B84" w:rsidRPr="00DC62A1"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Library Services</w:t>
                  </w:r>
                </w:p>
              </w:tc>
            </w:tr>
            <w:tr w:rsidR="00E80B84" w:rsidRPr="00F07C40" w14:paraId="4DA7CA84" w14:textId="77777777" w:rsidTr="4D24D554">
              <w:trPr>
                <w:trHeight w:val="300"/>
              </w:trPr>
              <w:tc>
                <w:tcPr>
                  <w:tcW w:w="9880" w:type="dxa"/>
                  <w:gridSpan w:val="3"/>
                  <w:shd w:val="clear" w:color="auto" w:fill="auto"/>
                  <w:vAlign w:val="center"/>
                  <w:hideMark/>
                </w:tcPr>
                <w:p w14:paraId="3654EA88" w14:textId="77777777" w:rsidR="00E80B84" w:rsidRDefault="00E80B84" w:rsidP="00E80B84">
                  <w:pPr>
                    <w:rPr>
                      <w:rFonts w:ascii="Calibri" w:eastAsia="Times New Roman" w:hAnsi="Calibri" w:cs="Calibri"/>
                      <w:b/>
                      <w:bCs/>
                      <w:sz w:val="20"/>
                    </w:rPr>
                  </w:pPr>
                </w:p>
                <w:p w14:paraId="72B63394" w14:textId="77777777" w:rsidR="001A6AC0" w:rsidRPr="00F07C40" w:rsidRDefault="001A6AC0" w:rsidP="00E80B84">
                  <w:pPr>
                    <w:rPr>
                      <w:rFonts w:ascii="Calibri" w:eastAsia="Times New Roman" w:hAnsi="Calibri" w:cs="Calibri"/>
                      <w:b/>
                      <w:bCs/>
                      <w:sz w:val="20"/>
                    </w:rPr>
                  </w:pPr>
                </w:p>
                <w:p w14:paraId="52E59C3E"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b/>
                      <w:bCs/>
                      <w:sz w:val="20"/>
                    </w:rPr>
                    <w:t>Related Arts</w:t>
                  </w:r>
                </w:p>
              </w:tc>
            </w:tr>
            <w:tr w:rsidR="00E80B84" w:rsidRPr="00F07C40" w14:paraId="784936D7" w14:textId="77777777" w:rsidTr="4D24D554">
              <w:trPr>
                <w:trHeight w:val="300"/>
              </w:trPr>
              <w:tc>
                <w:tcPr>
                  <w:tcW w:w="3293" w:type="dxa"/>
                  <w:shd w:val="clear" w:color="auto" w:fill="auto"/>
                  <w:noWrap/>
                  <w:vAlign w:val="bottom"/>
                  <w:hideMark/>
                </w:tcPr>
                <w:p w14:paraId="39111B8C"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lastRenderedPageBreak/>
                    <w:t>Adams, Leann</w:t>
                  </w:r>
                </w:p>
              </w:tc>
              <w:tc>
                <w:tcPr>
                  <w:tcW w:w="3293" w:type="dxa"/>
                  <w:shd w:val="clear" w:color="auto" w:fill="auto"/>
                  <w:vAlign w:val="center"/>
                  <w:hideMark/>
                </w:tcPr>
                <w:p w14:paraId="605A8B6C"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vAlign w:val="center"/>
                  <w:hideMark/>
                </w:tcPr>
                <w:p w14:paraId="0CA3859B"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Arts and Crafts </w:t>
                  </w:r>
                </w:p>
              </w:tc>
            </w:tr>
            <w:tr w:rsidR="00E80B84" w:rsidRPr="00F07C40" w14:paraId="236A42D5" w14:textId="77777777" w:rsidTr="4D24D554">
              <w:trPr>
                <w:trHeight w:val="300"/>
              </w:trPr>
              <w:tc>
                <w:tcPr>
                  <w:tcW w:w="3293" w:type="dxa"/>
                  <w:shd w:val="clear" w:color="auto" w:fill="auto"/>
                  <w:vAlign w:val="center"/>
                  <w:hideMark/>
                </w:tcPr>
                <w:p w14:paraId="2BC9C467" w14:textId="77777777" w:rsidR="00E80B84" w:rsidRPr="00F07C40" w:rsidRDefault="009A10B2" w:rsidP="4D24D554">
                  <w:pPr>
                    <w:rPr>
                      <w:rFonts w:ascii="Calibri" w:eastAsia="Times New Roman" w:hAnsi="Calibri" w:cs="Calibri"/>
                      <w:sz w:val="18"/>
                      <w:szCs w:val="18"/>
                    </w:rPr>
                  </w:pPr>
                  <w:r w:rsidRPr="009A10B2">
                    <w:rPr>
                      <w:rFonts w:ascii="Calibri" w:eastAsia="Times New Roman" w:hAnsi="Calibri" w:cs="Calibri"/>
                      <w:strike/>
                      <w:sz w:val="18"/>
                      <w:szCs w:val="18"/>
                    </w:rPr>
                    <w:t>Kuntz</w:t>
                  </w:r>
                  <w:r>
                    <w:rPr>
                      <w:rFonts w:ascii="Calibri" w:eastAsia="Times New Roman" w:hAnsi="Calibri" w:cs="Calibri"/>
                      <w:sz w:val="18"/>
                      <w:szCs w:val="18"/>
                    </w:rPr>
                    <w:t xml:space="preserve"> </w:t>
                  </w:r>
                  <w:r>
                    <w:rPr>
                      <w:rFonts w:ascii="Calibri" w:eastAsia="Times New Roman" w:hAnsi="Calibri" w:cs="Calibri"/>
                      <w:sz w:val="18"/>
                      <w:szCs w:val="18"/>
                      <w:highlight w:val="yellow"/>
                    </w:rPr>
                    <w:t xml:space="preserve"> </w:t>
                  </w:r>
                  <w:r w:rsidR="006A096B" w:rsidRPr="006A096B">
                    <w:rPr>
                      <w:rFonts w:ascii="Calibri" w:eastAsia="Times New Roman" w:hAnsi="Calibri" w:cs="Calibri"/>
                      <w:sz w:val="18"/>
                      <w:szCs w:val="18"/>
                      <w:highlight w:val="yellow"/>
                    </w:rPr>
                    <w:t>Barnett</w:t>
                  </w:r>
                  <w:r w:rsidR="00735365" w:rsidRPr="006A096B">
                    <w:rPr>
                      <w:rFonts w:ascii="Calibri" w:eastAsia="Times New Roman" w:hAnsi="Calibri" w:cs="Calibri"/>
                      <w:sz w:val="18"/>
                      <w:szCs w:val="18"/>
                      <w:highlight w:val="yellow"/>
                    </w:rPr>
                    <w:t>, Carleigh</w:t>
                  </w:r>
                  <w:r w:rsidR="4D24D554" w:rsidRPr="00FF64CE">
                    <w:rPr>
                      <w:rFonts w:ascii="Calibri" w:eastAsia="Times New Roman" w:hAnsi="Calibri" w:cs="Calibri"/>
                      <w:sz w:val="18"/>
                      <w:szCs w:val="18"/>
                    </w:rPr>
                    <w:t xml:space="preserve"> </w:t>
                  </w:r>
                </w:p>
              </w:tc>
              <w:tc>
                <w:tcPr>
                  <w:tcW w:w="3293" w:type="dxa"/>
                  <w:shd w:val="clear" w:color="auto" w:fill="auto"/>
                  <w:vAlign w:val="center"/>
                  <w:hideMark/>
                </w:tcPr>
                <w:p w14:paraId="76806547"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vAlign w:val="center"/>
                  <w:hideMark/>
                </w:tcPr>
                <w:p w14:paraId="36BA4809"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Arts and Crafts </w:t>
                  </w:r>
                </w:p>
              </w:tc>
            </w:tr>
            <w:tr w:rsidR="00E80B84" w:rsidRPr="00F07C40" w14:paraId="59ED6173" w14:textId="77777777" w:rsidTr="4D24D554">
              <w:trPr>
                <w:trHeight w:val="300"/>
              </w:trPr>
              <w:tc>
                <w:tcPr>
                  <w:tcW w:w="9880" w:type="dxa"/>
                  <w:gridSpan w:val="3"/>
                  <w:shd w:val="clear" w:color="auto" w:fill="auto"/>
                  <w:vAlign w:val="center"/>
                  <w:hideMark/>
                </w:tcPr>
                <w:p w14:paraId="3E92BCBF" w14:textId="77777777" w:rsidR="00EA0852" w:rsidRDefault="00EA0852" w:rsidP="4D24D554">
                  <w:pPr>
                    <w:rPr>
                      <w:rFonts w:ascii="Calibri" w:eastAsia="Times New Roman" w:hAnsi="Calibri" w:cs="Calibri"/>
                      <w:b/>
                      <w:bCs/>
                      <w:sz w:val="20"/>
                    </w:rPr>
                  </w:pPr>
                </w:p>
                <w:p w14:paraId="1E5FBD49" w14:textId="77777777" w:rsidR="00E80B84" w:rsidRPr="00F07C40" w:rsidRDefault="00EA0852" w:rsidP="4D24D554">
                  <w:pPr>
                    <w:rPr>
                      <w:rFonts w:ascii="Calibri" w:eastAsia="Times New Roman" w:hAnsi="Calibri" w:cs="Calibri"/>
                      <w:sz w:val="18"/>
                      <w:szCs w:val="18"/>
                    </w:rPr>
                  </w:pPr>
                  <w:r>
                    <w:rPr>
                      <w:rFonts w:ascii="Calibri" w:eastAsia="Times New Roman" w:hAnsi="Calibri" w:cs="Calibri"/>
                      <w:b/>
                      <w:bCs/>
                      <w:sz w:val="20"/>
                    </w:rPr>
                    <w:t>Computer Information</w:t>
                  </w:r>
                </w:p>
              </w:tc>
            </w:tr>
            <w:tr w:rsidR="00E80B84" w:rsidRPr="00F07C40" w14:paraId="1DF0869F" w14:textId="77777777" w:rsidTr="4D24D554">
              <w:trPr>
                <w:trHeight w:val="300"/>
              </w:trPr>
              <w:tc>
                <w:tcPr>
                  <w:tcW w:w="3293" w:type="dxa"/>
                  <w:shd w:val="clear" w:color="auto" w:fill="auto"/>
                  <w:noWrap/>
                  <w:vAlign w:val="bottom"/>
                  <w:hideMark/>
                </w:tcPr>
                <w:p w14:paraId="02C06102" w14:textId="77777777" w:rsidR="00E80B84" w:rsidRPr="00F07C40" w:rsidRDefault="005A7DAC" w:rsidP="4D24D554">
                  <w:pPr>
                    <w:rPr>
                      <w:rFonts w:ascii="Calibri" w:eastAsia="Times New Roman" w:hAnsi="Calibri" w:cs="Calibri"/>
                      <w:sz w:val="18"/>
                      <w:szCs w:val="18"/>
                    </w:rPr>
                  </w:pPr>
                  <w:r w:rsidRPr="4D24D554">
                    <w:rPr>
                      <w:rFonts w:ascii="Calibri" w:eastAsia="Times New Roman" w:hAnsi="Calibri" w:cs="Calibri"/>
                      <w:sz w:val="18"/>
                      <w:szCs w:val="18"/>
                    </w:rPr>
                    <w:t>Hoover, Nancy</w:t>
                  </w:r>
                </w:p>
              </w:tc>
              <w:tc>
                <w:tcPr>
                  <w:tcW w:w="3293" w:type="dxa"/>
                  <w:shd w:val="clear" w:color="auto" w:fill="auto"/>
                  <w:noWrap/>
                  <w:vAlign w:val="bottom"/>
                  <w:hideMark/>
                </w:tcPr>
                <w:p w14:paraId="2956303E"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6A857BF0"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Computer </w:t>
                  </w:r>
                </w:p>
              </w:tc>
            </w:tr>
            <w:tr w:rsidR="00E80B84" w:rsidRPr="00F07C40" w14:paraId="48D9ADE2" w14:textId="77777777" w:rsidTr="4D24D554">
              <w:trPr>
                <w:trHeight w:val="360"/>
              </w:trPr>
              <w:tc>
                <w:tcPr>
                  <w:tcW w:w="3293" w:type="dxa"/>
                  <w:shd w:val="clear" w:color="auto" w:fill="auto"/>
                  <w:vAlign w:val="center"/>
                  <w:hideMark/>
                </w:tcPr>
                <w:p w14:paraId="2F6952D6" w14:textId="77777777" w:rsidR="00E80B84" w:rsidRPr="00F07C40" w:rsidRDefault="005A7DAC" w:rsidP="4D24D554">
                  <w:pPr>
                    <w:rPr>
                      <w:rFonts w:ascii="Calibri" w:eastAsia="Times New Roman" w:hAnsi="Calibri" w:cs="Calibri"/>
                      <w:sz w:val="18"/>
                      <w:szCs w:val="18"/>
                    </w:rPr>
                  </w:pPr>
                  <w:r>
                    <w:rPr>
                      <w:rFonts w:ascii="Calibri" w:eastAsia="Times New Roman" w:hAnsi="Calibri" w:cs="Calibri"/>
                      <w:sz w:val="18"/>
                      <w:szCs w:val="18"/>
                    </w:rPr>
                    <w:t>Troupe, Jena</w:t>
                  </w:r>
                </w:p>
              </w:tc>
              <w:tc>
                <w:tcPr>
                  <w:tcW w:w="3293" w:type="dxa"/>
                  <w:shd w:val="clear" w:color="auto" w:fill="auto"/>
                  <w:vAlign w:val="center"/>
                  <w:hideMark/>
                </w:tcPr>
                <w:p w14:paraId="769BA3BF"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vAlign w:val="center"/>
                  <w:hideMark/>
                </w:tcPr>
                <w:p w14:paraId="4BE5C594" w14:textId="77777777" w:rsidR="00E80B84" w:rsidRPr="00F07C40" w:rsidRDefault="4D24D554" w:rsidP="00EA0852">
                  <w:pPr>
                    <w:rPr>
                      <w:rFonts w:ascii="Calibri" w:eastAsia="Times New Roman" w:hAnsi="Calibri" w:cs="Calibri"/>
                      <w:sz w:val="18"/>
                      <w:szCs w:val="18"/>
                    </w:rPr>
                  </w:pPr>
                  <w:r w:rsidRPr="4D24D554">
                    <w:rPr>
                      <w:rFonts w:ascii="Calibri" w:eastAsia="Times New Roman" w:hAnsi="Calibri" w:cs="Calibri"/>
                      <w:sz w:val="18"/>
                      <w:szCs w:val="18"/>
                    </w:rPr>
                    <w:t xml:space="preserve">Computer </w:t>
                  </w:r>
                </w:p>
              </w:tc>
            </w:tr>
            <w:tr w:rsidR="00E80B84" w:rsidRPr="00F07C40" w14:paraId="76104836" w14:textId="77777777" w:rsidTr="4D24D554">
              <w:trPr>
                <w:trHeight w:val="300"/>
              </w:trPr>
              <w:tc>
                <w:tcPr>
                  <w:tcW w:w="9880" w:type="dxa"/>
                  <w:gridSpan w:val="3"/>
                  <w:shd w:val="clear" w:color="auto" w:fill="auto"/>
                  <w:vAlign w:val="center"/>
                  <w:hideMark/>
                </w:tcPr>
                <w:p w14:paraId="61F09F40" w14:textId="77777777" w:rsidR="00E80B84" w:rsidRPr="00F07C40" w:rsidRDefault="00E80B84" w:rsidP="00E80B84">
                  <w:pPr>
                    <w:rPr>
                      <w:rFonts w:ascii="Calibri" w:eastAsia="Times New Roman" w:hAnsi="Calibri" w:cs="Calibri"/>
                      <w:bCs/>
                      <w:sz w:val="18"/>
                      <w:szCs w:val="18"/>
                    </w:rPr>
                  </w:pPr>
                </w:p>
                <w:p w14:paraId="671A4685" w14:textId="77777777" w:rsidR="00E80B84" w:rsidRPr="00F07C40" w:rsidRDefault="4D24D554" w:rsidP="4D24D554">
                  <w:pPr>
                    <w:rPr>
                      <w:rFonts w:ascii="Calibri" w:eastAsia="Times New Roman" w:hAnsi="Calibri" w:cs="Calibri"/>
                      <w:b/>
                      <w:bCs/>
                      <w:sz w:val="20"/>
                    </w:rPr>
                  </w:pPr>
                  <w:r w:rsidRPr="4D24D554">
                    <w:rPr>
                      <w:rFonts w:ascii="Calibri" w:eastAsia="Times New Roman" w:hAnsi="Calibri" w:cs="Calibri"/>
                      <w:b/>
                      <w:bCs/>
                      <w:sz w:val="20"/>
                    </w:rPr>
                    <w:t xml:space="preserve">Technology Education </w:t>
                  </w:r>
                </w:p>
              </w:tc>
            </w:tr>
            <w:tr w:rsidR="00E80B84" w:rsidRPr="00F07C40" w14:paraId="4E0BC72C" w14:textId="77777777" w:rsidTr="4D24D554">
              <w:trPr>
                <w:trHeight w:val="300"/>
              </w:trPr>
              <w:tc>
                <w:tcPr>
                  <w:tcW w:w="3293" w:type="dxa"/>
                  <w:shd w:val="clear" w:color="auto" w:fill="auto"/>
                  <w:vAlign w:val="center"/>
                  <w:hideMark/>
                </w:tcPr>
                <w:p w14:paraId="69AF2F09" w14:textId="77777777" w:rsidR="00E80B84" w:rsidRPr="00F07C40" w:rsidRDefault="002F17B6" w:rsidP="4D24D554">
                  <w:pPr>
                    <w:rPr>
                      <w:rFonts w:ascii="Calibri" w:eastAsia="Times New Roman" w:hAnsi="Calibri" w:cs="Calibri"/>
                      <w:sz w:val="18"/>
                      <w:szCs w:val="18"/>
                    </w:rPr>
                  </w:pPr>
                  <w:r>
                    <w:rPr>
                      <w:rFonts w:ascii="Calibri" w:eastAsia="Times New Roman" w:hAnsi="Calibri" w:cs="Calibri"/>
                      <w:sz w:val="18"/>
                      <w:szCs w:val="18"/>
                    </w:rPr>
                    <w:t>Baughman, Bethany</w:t>
                  </w:r>
                </w:p>
              </w:tc>
              <w:tc>
                <w:tcPr>
                  <w:tcW w:w="3293" w:type="dxa"/>
                  <w:shd w:val="clear" w:color="auto" w:fill="auto"/>
                  <w:vAlign w:val="center"/>
                  <w:hideMark/>
                </w:tcPr>
                <w:p w14:paraId="00AC4A02"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vAlign w:val="center"/>
                  <w:hideMark/>
                </w:tcPr>
                <w:p w14:paraId="6C9FEB1E"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Technology Ed </w:t>
                  </w:r>
                </w:p>
              </w:tc>
            </w:tr>
            <w:tr w:rsidR="00E80B84" w:rsidRPr="00F07C40" w14:paraId="71943870" w14:textId="77777777" w:rsidTr="002F17B6">
              <w:trPr>
                <w:trHeight w:val="300"/>
              </w:trPr>
              <w:tc>
                <w:tcPr>
                  <w:tcW w:w="3293" w:type="dxa"/>
                  <w:shd w:val="clear" w:color="auto" w:fill="auto"/>
                  <w:noWrap/>
                  <w:vAlign w:val="bottom"/>
                  <w:hideMark/>
                </w:tcPr>
                <w:p w14:paraId="34E4D04E" w14:textId="77777777" w:rsidR="00E80B84" w:rsidRPr="00F07C40" w:rsidRDefault="002F17B6" w:rsidP="4D24D554">
                  <w:pPr>
                    <w:rPr>
                      <w:rFonts w:ascii="Calibri" w:eastAsia="Times New Roman" w:hAnsi="Calibri" w:cs="Calibri"/>
                      <w:sz w:val="18"/>
                      <w:szCs w:val="18"/>
                    </w:rPr>
                  </w:pPr>
                  <w:r w:rsidRPr="4D24D554">
                    <w:rPr>
                      <w:rFonts w:ascii="Calibri" w:eastAsia="Times New Roman" w:hAnsi="Calibri" w:cs="Calibri"/>
                      <w:sz w:val="18"/>
                      <w:szCs w:val="18"/>
                    </w:rPr>
                    <w:t>Lytle, Brian</w:t>
                  </w:r>
                </w:p>
              </w:tc>
              <w:tc>
                <w:tcPr>
                  <w:tcW w:w="3293" w:type="dxa"/>
                  <w:shd w:val="clear" w:color="auto" w:fill="auto"/>
                  <w:vAlign w:val="center"/>
                  <w:hideMark/>
                </w:tcPr>
                <w:p w14:paraId="49181AB3"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vAlign w:val="center"/>
                  <w:hideMark/>
                </w:tcPr>
                <w:p w14:paraId="3CC5211D"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Technology Ed </w:t>
                  </w:r>
                </w:p>
              </w:tc>
            </w:tr>
            <w:tr w:rsidR="00E80B84" w:rsidRPr="00F07C40" w14:paraId="25AAD19D" w14:textId="77777777" w:rsidTr="4D24D554">
              <w:trPr>
                <w:trHeight w:val="300"/>
              </w:trPr>
              <w:tc>
                <w:tcPr>
                  <w:tcW w:w="3293" w:type="dxa"/>
                  <w:shd w:val="clear" w:color="auto" w:fill="auto"/>
                  <w:noWrap/>
                  <w:vAlign w:val="bottom"/>
                  <w:hideMark/>
                </w:tcPr>
                <w:p w14:paraId="5E4617E6" w14:textId="77777777" w:rsidR="00E80B84" w:rsidRPr="00F07C40" w:rsidRDefault="00EA0852" w:rsidP="4D24D554">
                  <w:pPr>
                    <w:rPr>
                      <w:rFonts w:ascii="Calibri" w:eastAsia="Times New Roman" w:hAnsi="Calibri" w:cs="Calibri"/>
                      <w:sz w:val="18"/>
                      <w:szCs w:val="18"/>
                    </w:rPr>
                  </w:pPr>
                  <w:r w:rsidRPr="4D24D554">
                    <w:rPr>
                      <w:rFonts w:ascii="Calibri" w:eastAsia="Times New Roman" w:hAnsi="Calibri" w:cs="Calibri"/>
                      <w:sz w:val="18"/>
                      <w:szCs w:val="18"/>
                    </w:rPr>
                    <w:t>Pistner, Jacob</w:t>
                  </w:r>
                </w:p>
              </w:tc>
              <w:tc>
                <w:tcPr>
                  <w:tcW w:w="3293" w:type="dxa"/>
                  <w:shd w:val="clear" w:color="auto" w:fill="auto"/>
                  <w:noWrap/>
                  <w:vAlign w:val="bottom"/>
                  <w:hideMark/>
                </w:tcPr>
                <w:p w14:paraId="420FAC18"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vAlign w:val="center"/>
                  <w:hideMark/>
                </w:tcPr>
                <w:p w14:paraId="6E49F0E1"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sz w:val="18"/>
                      <w:szCs w:val="18"/>
                    </w:rPr>
                    <w:t xml:space="preserve">Technology Ed </w:t>
                  </w:r>
                </w:p>
              </w:tc>
            </w:tr>
            <w:tr w:rsidR="00E80B84" w:rsidRPr="00F07C40" w14:paraId="26CC18C6" w14:textId="77777777" w:rsidTr="4D24D554">
              <w:trPr>
                <w:trHeight w:val="300"/>
              </w:trPr>
              <w:tc>
                <w:tcPr>
                  <w:tcW w:w="9880" w:type="dxa"/>
                  <w:gridSpan w:val="3"/>
                  <w:shd w:val="clear" w:color="auto" w:fill="auto"/>
                  <w:noWrap/>
                  <w:vAlign w:val="bottom"/>
                  <w:hideMark/>
                </w:tcPr>
                <w:p w14:paraId="253840D7" w14:textId="77777777" w:rsidR="00E80B84" w:rsidRPr="00F07C40" w:rsidRDefault="00E80B84" w:rsidP="00E80B84">
                  <w:pPr>
                    <w:rPr>
                      <w:rFonts w:ascii="Calibri" w:eastAsia="Times New Roman" w:hAnsi="Calibri" w:cs="Calibri"/>
                      <w:b/>
                      <w:bCs/>
                      <w:sz w:val="20"/>
                    </w:rPr>
                  </w:pPr>
                </w:p>
                <w:p w14:paraId="7A1C328C" w14:textId="77777777" w:rsidR="00E80B84" w:rsidRPr="00F07C40" w:rsidRDefault="4D24D554" w:rsidP="4D24D554">
                  <w:pPr>
                    <w:rPr>
                      <w:rFonts w:ascii="Calibri" w:eastAsia="Times New Roman" w:hAnsi="Calibri" w:cs="Calibri"/>
                      <w:sz w:val="18"/>
                      <w:szCs w:val="18"/>
                    </w:rPr>
                  </w:pPr>
                  <w:r w:rsidRPr="4D24D554">
                    <w:rPr>
                      <w:rFonts w:ascii="Calibri" w:eastAsia="Times New Roman" w:hAnsi="Calibri" w:cs="Calibri"/>
                      <w:b/>
                      <w:bCs/>
                      <w:sz w:val="20"/>
                    </w:rPr>
                    <w:t>English</w:t>
                  </w:r>
                  <w:r w:rsidRPr="4D24D554">
                    <w:rPr>
                      <w:rFonts w:ascii="Calibri" w:eastAsia="Times New Roman" w:hAnsi="Calibri" w:cs="Calibri"/>
                      <w:sz w:val="18"/>
                      <w:szCs w:val="18"/>
                    </w:rPr>
                    <w:t xml:space="preserve"> </w:t>
                  </w:r>
                </w:p>
              </w:tc>
            </w:tr>
            <w:tr w:rsidR="00B021EE" w:rsidRPr="00F07C40" w14:paraId="5E301830" w14:textId="77777777" w:rsidTr="4D24D554">
              <w:trPr>
                <w:trHeight w:val="300"/>
              </w:trPr>
              <w:tc>
                <w:tcPr>
                  <w:tcW w:w="3293" w:type="dxa"/>
                  <w:shd w:val="clear" w:color="auto" w:fill="auto"/>
                  <w:noWrap/>
                  <w:vAlign w:val="bottom"/>
                </w:tcPr>
                <w:p w14:paraId="7EDF3DC4" w14:textId="77777777" w:rsidR="00B021EE" w:rsidRPr="00FF64CE" w:rsidRDefault="00B021EE" w:rsidP="00B021EE">
                  <w:pPr>
                    <w:rPr>
                      <w:rFonts w:ascii="Calibri" w:eastAsia="Times New Roman" w:hAnsi="Calibri" w:cs="Calibri"/>
                      <w:strike/>
                      <w:sz w:val="18"/>
                      <w:szCs w:val="18"/>
                    </w:rPr>
                  </w:pPr>
                  <w:r w:rsidRPr="4D24D554">
                    <w:rPr>
                      <w:rFonts w:ascii="Calibri" w:eastAsia="Times New Roman" w:hAnsi="Calibri" w:cs="Calibri"/>
                      <w:sz w:val="18"/>
                      <w:szCs w:val="18"/>
                    </w:rPr>
                    <w:t xml:space="preserve">Borden, Tangi </w:t>
                  </w:r>
                </w:p>
              </w:tc>
              <w:tc>
                <w:tcPr>
                  <w:tcW w:w="3293" w:type="dxa"/>
                  <w:shd w:val="clear" w:color="auto" w:fill="auto"/>
                  <w:noWrap/>
                  <w:vAlign w:val="bottom"/>
                </w:tcPr>
                <w:p w14:paraId="5551803D" w14:textId="77777777" w:rsidR="00B021EE" w:rsidRPr="00DC62A1" w:rsidRDefault="00B021EE" w:rsidP="00B021EE">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tcPr>
                <w:p w14:paraId="32B17DB3" w14:textId="77777777" w:rsidR="00B021EE" w:rsidRPr="00DC62A1" w:rsidRDefault="00B021EE" w:rsidP="00B021EE">
                  <w:pPr>
                    <w:rPr>
                      <w:rFonts w:ascii="Calibri" w:eastAsia="Times New Roman" w:hAnsi="Calibri" w:cs="Calibri"/>
                      <w:sz w:val="18"/>
                      <w:szCs w:val="18"/>
                    </w:rPr>
                  </w:pPr>
                  <w:r w:rsidRPr="4D24D554">
                    <w:rPr>
                      <w:rFonts w:ascii="Calibri" w:eastAsia="Times New Roman" w:hAnsi="Calibri" w:cs="Calibri"/>
                      <w:sz w:val="18"/>
                      <w:szCs w:val="18"/>
                    </w:rPr>
                    <w:t>English</w:t>
                  </w:r>
                </w:p>
              </w:tc>
            </w:tr>
            <w:tr w:rsidR="00B021EE" w:rsidRPr="00F07C40" w14:paraId="269C8F61" w14:textId="77777777" w:rsidTr="00B021EE">
              <w:trPr>
                <w:trHeight w:val="300"/>
              </w:trPr>
              <w:tc>
                <w:tcPr>
                  <w:tcW w:w="3293" w:type="dxa"/>
                  <w:shd w:val="clear" w:color="auto" w:fill="auto"/>
                  <w:noWrap/>
                  <w:vAlign w:val="bottom"/>
                </w:tcPr>
                <w:p w14:paraId="761CD34F" w14:textId="77777777" w:rsidR="00B021EE" w:rsidRPr="00F07C40" w:rsidRDefault="00B021EE" w:rsidP="00B021EE">
                  <w:pPr>
                    <w:rPr>
                      <w:rFonts w:ascii="Calibri" w:eastAsia="Times New Roman" w:hAnsi="Calibri" w:cs="Calibri"/>
                      <w:sz w:val="18"/>
                      <w:szCs w:val="18"/>
                    </w:rPr>
                  </w:pPr>
                  <w:r w:rsidRPr="4D24D554">
                    <w:rPr>
                      <w:rFonts w:ascii="Calibri" w:eastAsia="Times New Roman" w:hAnsi="Calibri" w:cs="Calibri"/>
                      <w:sz w:val="18"/>
                      <w:szCs w:val="18"/>
                    </w:rPr>
                    <w:t>Cima, Timothy</w:t>
                  </w:r>
                </w:p>
              </w:tc>
              <w:tc>
                <w:tcPr>
                  <w:tcW w:w="3293" w:type="dxa"/>
                  <w:shd w:val="clear" w:color="auto" w:fill="auto"/>
                  <w:noWrap/>
                  <w:vAlign w:val="bottom"/>
                  <w:hideMark/>
                </w:tcPr>
                <w:p w14:paraId="4AE370CA" w14:textId="77777777" w:rsidR="00B021EE" w:rsidRPr="00F07C40" w:rsidRDefault="00B021EE" w:rsidP="00B021EE">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126ACF3A" w14:textId="77777777" w:rsidR="00B021EE" w:rsidRPr="00F07C40" w:rsidRDefault="00B021EE" w:rsidP="00B021EE">
                  <w:pPr>
                    <w:rPr>
                      <w:rFonts w:ascii="Calibri" w:eastAsia="Times New Roman" w:hAnsi="Calibri" w:cs="Calibri"/>
                      <w:sz w:val="18"/>
                      <w:szCs w:val="18"/>
                    </w:rPr>
                  </w:pPr>
                  <w:r w:rsidRPr="4D24D554">
                    <w:rPr>
                      <w:rFonts w:ascii="Calibri" w:eastAsia="Times New Roman" w:hAnsi="Calibri" w:cs="Calibri"/>
                      <w:sz w:val="18"/>
                      <w:szCs w:val="18"/>
                    </w:rPr>
                    <w:t xml:space="preserve">English </w:t>
                  </w:r>
                </w:p>
              </w:tc>
            </w:tr>
            <w:tr w:rsidR="00B021EE" w:rsidRPr="00F07C40" w14:paraId="2C29A8C7" w14:textId="77777777" w:rsidTr="00B021EE">
              <w:trPr>
                <w:trHeight w:val="300"/>
              </w:trPr>
              <w:tc>
                <w:tcPr>
                  <w:tcW w:w="3293" w:type="dxa"/>
                  <w:shd w:val="clear" w:color="auto" w:fill="auto"/>
                  <w:noWrap/>
                  <w:vAlign w:val="bottom"/>
                </w:tcPr>
                <w:p w14:paraId="5F3555A0" w14:textId="77777777" w:rsidR="00B021EE" w:rsidRPr="00F07C40" w:rsidRDefault="003E4C58" w:rsidP="00B021EE">
                  <w:pPr>
                    <w:rPr>
                      <w:rFonts w:ascii="Calibri" w:eastAsia="Times New Roman" w:hAnsi="Calibri" w:cs="Calibri"/>
                      <w:sz w:val="18"/>
                      <w:szCs w:val="18"/>
                    </w:rPr>
                  </w:pPr>
                  <w:r w:rsidRPr="00880670">
                    <w:rPr>
                      <w:rFonts w:ascii="Calibri" w:eastAsia="Times New Roman" w:hAnsi="Calibri" w:cs="Calibri"/>
                      <w:sz w:val="18"/>
                      <w:szCs w:val="18"/>
                      <w:highlight w:val="yellow"/>
                    </w:rPr>
                    <w:t>Colletta, Brooke</w:t>
                  </w:r>
                </w:p>
              </w:tc>
              <w:tc>
                <w:tcPr>
                  <w:tcW w:w="3293" w:type="dxa"/>
                  <w:shd w:val="clear" w:color="auto" w:fill="auto"/>
                  <w:noWrap/>
                  <w:vAlign w:val="bottom"/>
                  <w:hideMark/>
                </w:tcPr>
                <w:p w14:paraId="1C22CFB7" w14:textId="77777777" w:rsidR="00B021EE" w:rsidRPr="00F07C40" w:rsidRDefault="00B021EE" w:rsidP="00B021EE">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7E876B3B" w14:textId="77777777" w:rsidR="00B021EE" w:rsidRPr="00F07C40" w:rsidRDefault="00B021EE" w:rsidP="00B021EE">
                  <w:pPr>
                    <w:rPr>
                      <w:rFonts w:ascii="Calibri" w:eastAsia="Times New Roman" w:hAnsi="Calibri" w:cs="Calibri"/>
                      <w:sz w:val="18"/>
                      <w:szCs w:val="18"/>
                    </w:rPr>
                  </w:pPr>
                  <w:r w:rsidRPr="4D24D554">
                    <w:rPr>
                      <w:rFonts w:ascii="Calibri" w:eastAsia="Times New Roman" w:hAnsi="Calibri" w:cs="Calibri"/>
                      <w:sz w:val="18"/>
                      <w:szCs w:val="18"/>
                    </w:rPr>
                    <w:t>Englis</w:t>
                  </w:r>
                  <w:r w:rsidR="005A7DAC">
                    <w:rPr>
                      <w:rFonts w:ascii="Calibri" w:eastAsia="Times New Roman" w:hAnsi="Calibri" w:cs="Calibri"/>
                      <w:sz w:val="18"/>
                      <w:szCs w:val="18"/>
                    </w:rPr>
                    <w:t>h</w:t>
                  </w:r>
                </w:p>
              </w:tc>
            </w:tr>
            <w:tr w:rsidR="005A7DAC" w:rsidRPr="00F07C40" w14:paraId="211AFBEA" w14:textId="77777777" w:rsidTr="005A7DAC">
              <w:trPr>
                <w:trHeight w:val="300"/>
              </w:trPr>
              <w:tc>
                <w:tcPr>
                  <w:tcW w:w="3293" w:type="dxa"/>
                  <w:shd w:val="clear" w:color="auto" w:fill="auto"/>
                  <w:noWrap/>
                  <w:vAlign w:val="bottom"/>
                </w:tcPr>
                <w:p w14:paraId="553C94F6" w14:textId="77777777" w:rsidR="005A7DAC" w:rsidRPr="00F07C40" w:rsidRDefault="003E4C58" w:rsidP="005A7DAC">
                  <w:pPr>
                    <w:rPr>
                      <w:rFonts w:ascii="Calibri" w:eastAsia="Times New Roman" w:hAnsi="Calibri" w:cs="Calibri"/>
                      <w:sz w:val="18"/>
                      <w:szCs w:val="18"/>
                    </w:rPr>
                  </w:pPr>
                  <w:r>
                    <w:rPr>
                      <w:rFonts w:ascii="Calibri" w:eastAsia="Times New Roman" w:hAnsi="Calibri" w:cs="Calibri"/>
                      <w:sz w:val="18"/>
                      <w:szCs w:val="18"/>
                    </w:rPr>
                    <w:t>Danver, Sloan</w:t>
                  </w:r>
                </w:p>
              </w:tc>
              <w:tc>
                <w:tcPr>
                  <w:tcW w:w="3293" w:type="dxa"/>
                  <w:shd w:val="clear" w:color="auto" w:fill="auto"/>
                  <w:noWrap/>
                  <w:vAlign w:val="bottom"/>
                  <w:hideMark/>
                </w:tcPr>
                <w:p w14:paraId="102B83D4" w14:textId="77777777" w:rsidR="005A7DAC" w:rsidRPr="00F07C40" w:rsidRDefault="005A7DAC" w:rsidP="005A7DAC">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706D030D" w14:textId="77777777" w:rsidR="005A7DAC" w:rsidRPr="00F07C40" w:rsidRDefault="005A7DAC" w:rsidP="00880670">
                  <w:pPr>
                    <w:rPr>
                      <w:rFonts w:ascii="Calibri" w:eastAsia="Times New Roman" w:hAnsi="Calibri" w:cs="Calibri"/>
                      <w:sz w:val="18"/>
                      <w:szCs w:val="18"/>
                    </w:rPr>
                  </w:pPr>
                  <w:r w:rsidRPr="4D24D554">
                    <w:rPr>
                      <w:rFonts w:ascii="Calibri" w:eastAsia="Times New Roman" w:hAnsi="Calibri" w:cs="Calibri"/>
                      <w:sz w:val="18"/>
                      <w:szCs w:val="18"/>
                    </w:rPr>
                    <w:t xml:space="preserve">English </w:t>
                  </w:r>
                </w:p>
              </w:tc>
            </w:tr>
            <w:tr w:rsidR="005A7DAC" w:rsidRPr="00F07C40" w14:paraId="1D087230" w14:textId="77777777" w:rsidTr="005A7DAC">
              <w:trPr>
                <w:trHeight w:val="300"/>
              </w:trPr>
              <w:tc>
                <w:tcPr>
                  <w:tcW w:w="3293" w:type="dxa"/>
                  <w:shd w:val="clear" w:color="auto" w:fill="auto"/>
                  <w:noWrap/>
                  <w:vAlign w:val="bottom"/>
                </w:tcPr>
                <w:p w14:paraId="233F12F5" w14:textId="77777777" w:rsidR="005A7DAC" w:rsidRPr="00F07C40" w:rsidRDefault="003E4C58" w:rsidP="005A7DAC">
                  <w:pPr>
                    <w:rPr>
                      <w:rFonts w:ascii="Calibri" w:eastAsia="Times New Roman" w:hAnsi="Calibri" w:cs="Calibri"/>
                      <w:sz w:val="18"/>
                      <w:szCs w:val="18"/>
                    </w:rPr>
                  </w:pPr>
                  <w:r>
                    <w:rPr>
                      <w:rFonts w:ascii="Calibri" w:eastAsia="Times New Roman" w:hAnsi="Calibri" w:cs="Calibri"/>
                      <w:sz w:val="18"/>
                      <w:szCs w:val="18"/>
                    </w:rPr>
                    <w:t>Knepp, Michael</w:t>
                  </w:r>
                </w:p>
              </w:tc>
              <w:tc>
                <w:tcPr>
                  <w:tcW w:w="3293" w:type="dxa"/>
                  <w:shd w:val="clear" w:color="auto" w:fill="auto"/>
                  <w:noWrap/>
                  <w:vAlign w:val="bottom"/>
                  <w:hideMark/>
                </w:tcPr>
                <w:p w14:paraId="45C6F767" w14:textId="77777777" w:rsidR="005A7DAC" w:rsidRPr="00F07C40" w:rsidRDefault="005A7DAC" w:rsidP="005A7DAC">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7D0DFF4F" w14:textId="77777777" w:rsidR="005A7DAC" w:rsidRPr="00F07C40" w:rsidRDefault="005A7DAC" w:rsidP="005A7DAC">
                  <w:pPr>
                    <w:rPr>
                      <w:rFonts w:ascii="Calibri" w:eastAsia="Times New Roman" w:hAnsi="Calibri" w:cs="Calibri"/>
                      <w:sz w:val="18"/>
                      <w:szCs w:val="18"/>
                    </w:rPr>
                  </w:pPr>
                  <w:r w:rsidRPr="4D24D554">
                    <w:rPr>
                      <w:rFonts w:ascii="Calibri" w:eastAsia="Times New Roman" w:hAnsi="Calibri" w:cs="Calibri"/>
                      <w:sz w:val="18"/>
                      <w:szCs w:val="18"/>
                    </w:rPr>
                    <w:t>English</w:t>
                  </w:r>
                  <w:r w:rsidR="00880670">
                    <w:rPr>
                      <w:rFonts w:ascii="Calibri" w:eastAsia="Times New Roman" w:hAnsi="Calibri" w:cs="Calibri"/>
                      <w:sz w:val="18"/>
                      <w:szCs w:val="18"/>
                    </w:rPr>
                    <w:t>/Social Studies</w:t>
                  </w:r>
                </w:p>
              </w:tc>
            </w:tr>
            <w:tr w:rsidR="003E4C58" w:rsidRPr="00F07C40" w14:paraId="6AF51E5B" w14:textId="77777777" w:rsidTr="005A7DAC">
              <w:trPr>
                <w:trHeight w:val="300"/>
              </w:trPr>
              <w:tc>
                <w:tcPr>
                  <w:tcW w:w="3293" w:type="dxa"/>
                  <w:shd w:val="clear" w:color="auto" w:fill="auto"/>
                  <w:noWrap/>
                  <w:vAlign w:val="bottom"/>
                </w:tcPr>
                <w:p w14:paraId="681151E9"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Moyer, Michelle</w:t>
                  </w:r>
                </w:p>
              </w:tc>
              <w:tc>
                <w:tcPr>
                  <w:tcW w:w="3293" w:type="dxa"/>
                  <w:shd w:val="clear" w:color="auto" w:fill="auto"/>
                  <w:noWrap/>
                  <w:vAlign w:val="bottom"/>
                  <w:hideMark/>
                </w:tcPr>
                <w:p w14:paraId="7B803381"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0044D03B"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English </w:t>
                  </w:r>
                </w:p>
              </w:tc>
            </w:tr>
            <w:tr w:rsidR="003E4C58" w:rsidRPr="00F07C40" w14:paraId="1F9923E7" w14:textId="77777777" w:rsidTr="4D24D554">
              <w:trPr>
                <w:trHeight w:val="300"/>
              </w:trPr>
              <w:tc>
                <w:tcPr>
                  <w:tcW w:w="3293" w:type="dxa"/>
                  <w:shd w:val="clear" w:color="auto" w:fill="auto"/>
                  <w:noWrap/>
                  <w:vAlign w:val="bottom"/>
                </w:tcPr>
                <w:p w14:paraId="589A685E"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Salvatore, Wendy</w:t>
                  </w:r>
                </w:p>
              </w:tc>
              <w:tc>
                <w:tcPr>
                  <w:tcW w:w="3293" w:type="dxa"/>
                  <w:shd w:val="clear" w:color="auto" w:fill="auto"/>
                  <w:noWrap/>
                  <w:vAlign w:val="bottom"/>
                </w:tcPr>
                <w:p w14:paraId="36A2C82C"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tcPr>
                <w:p w14:paraId="1DE61AA6"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English</w:t>
                  </w:r>
                </w:p>
              </w:tc>
            </w:tr>
            <w:tr w:rsidR="003E4C58" w:rsidRPr="00F07C40" w14:paraId="4327B151" w14:textId="77777777" w:rsidTr="4D24D554">
              <w:trPr>
                <w:trHeight w:val="300"/>
              </w:trPr>
              <w:tc>
                <w:tcPr>
                  <w:tcW w:w="3293" w:type="dxa"/>
                  <w:shd w:val="clear" w:color="auto" w:fill="auto"/>
                  <w:noWrap/>
                  <w:vAlign w:val="bottom"/>
                  <w:hideMark/>
                </w:tcPr>
                <w:p w14:paraId="51032757" w14:textId="77777777" w:rsidR="003E4C58" w:rsidRPr="00F07C40" w:rsidRDefault="003E4C58" w:rsidP="003E4C58">
                  <w:pPr>
                    <w:rPr>
                      <w:rFonts w:ascii="Calibri" w:eastAsia="Times New Roman" w:hAnsi="Calibri" w:cs="Calibri"/>
                      <w:sz w:val="18"/>
                      <w:szCs w:val="18"/>
                    </w:rPr>
                  </w:pPr>
                  <w:r w:rsidRPr="00880670">
                    <w:rPr>
                      <w:rFonts w:ascii="Calibri" w:eastAsia="Times New Roman" w:hAnsi="Calibri" w:cs="Calibri"/>
                      <w:sz w:val="18"/>
                      <w:szCs w:val="18"/>
                      <w:highlight w:val="yellow"/>
                    </w:rPr>
                    <w:t>Scaife, Leeanne</w:t>
                  </w:r>
                </w:p>
              </w:tc>
              <w:tc>
                <w:tcPr>
                  <w:tcW w:w="3293" w:type="dxa"/>
                  <w:shd w:val="clear" w:color="auto" w:fill="auto"/>
                  <w:noWrap/>
                  <w:vAlign w:val="bottom"/>
                  <w:hideMark/>
                </w:tcPr>
                <w:p w14:paraId="010906F5"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25C8A05"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English </w:t>
                  </w:r>
                </w:p>
              </w:tc>
            </w:tr>
            <w:tr w:rsidR="003E4C58" w:rsidRPr="00F07C40" w14:paraId="5F2CF0F4" w14:textId="77777777" w:rsidTr="4D24D554">
              <w:trPr>
                <w:trHeight w:val="300"/>
              </w:trPr>
              <w:tc>
                <w:tcPr>
                  <w:tcW w:w="3293" w:type="dxa"/>
                  <w:shd w:val="clear" w:color="auto" w:fill="auto"/>
                  <w:noWrap/>
                  <w:vAlign w:val="bottom"/>
                  <w:hideMark/>
                </w:tcPr>
                <w:p w14:paraId="64CA4B03"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Warlow, Tiffany </w:t>
                  </w:r>
                </w:p>
              </w:tc>
              <w:tc>
                <w:tcPr>
                  <w:tcW w:w="3293" w:type="dxa"/>
                  <w:shd w:val="clear" w:color="auto" w:fill="auto"/>
                  <w:noWrap/>
                  <w:vAlign w:val="bottom"/>
                  <w:hideMark/>
                </w:tcPr>
                <w:p w14:paraId="3FACA315"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CF9332B"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English </w:t>
                  </w:r>
                </w:p>
              </w:tc>
            </w:tr>
            <w:tr w:rsidR="003E4C58" w:rsidRPr="00F07C40" w14:paraId="00100238" w14:textId="77777777" w:rsidTr="4D24D554">
              <w:trPr>
                <w:trHeight w:val="300"/>
              </w:trPr>
              <w:tc>
                <w:tcPr>
                  <w:tcW w:w="3293" w:type="dxa"/>
                  <w:shd w:val="clear" w:color="auto" w:fill="auto"/>
                  <w:noWrap/>
                  <w:vAlign w:val="bottom"/>
                  <w:hideMark/>
                </w:tcPr>
                <w:p w14:paraId="5A24B5E7"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Yingling, Eric</w:t>
                  </w:r>
                </w:p>
              </w:tc>
              <w:tc>
                <w:tcPr>
                  <w:tcW w:w="3293" w:type="dxa"/>
                  <w:shd w:val="clear" w:color="auto" w:fill="auto"/>
                  <w:noWrap/>
                  <w:vAlign w:val="bottom"/>
                  <w:hideMark/>
                </w:tcPr>
                <w:p w14:paraId="4D634306"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740F0A6E"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English </w:t>
                  </w:r>
                </w:p>
              </w:tc>
            </w:tr>
            <w:tr w:rsidR="003E4C58" w:rsidRPr="00F07C40" w14:paraId="542A7DC7" w14:textId="77777777" w:rsidTr="4D24D554">
              <w:trPr>
                <w:trHeight w:val="300"/>
              </w:trPr>
              <w:tc>
                <w:tcPr>
                  <w:tcW w:w="3293" w:type="dxa"/>
                  <w:shd w:val="clear" w:color="auto" w:fill="auto"/>
                  <w:noWrap/>
                  <w:vAlign w:val="bottom"/>
                  <w:hideMark/>
                </w:tcPr>
                <w:p w14:paraId="0131D352" w14:textId="77777777" w:rsidR="003E4C58" w:rsidRPr="00843A18" w:rsidRDefault="003E4C58" w:rsidP="003E4C58">
                  <w:pPr>
                    <w:rPr>
                      <w:rFonts w:ascii="Calibri" w:eastAsia="Times New Roman" w:hAnsi="Calibri" w:cs="Calibri"/>
                      <w:sz w:val="18"/>
                      <w:szCs w:val="18"/>
                    </w:rPr>
                  </w:pPr>
                  <w:r>
                    <w:rPr>
                      <w:rFonts w:ascii="Calibri" w:eastAsia="Times New Roman" w:hAnsi="Calibri" w:cs="Calibri"/>
                      <w:sz w:val="18"/>
                      <w:szCs w:val="18"/>
                    </w:rPr>
                    <w:t>Reefer, Page</w:t>
                  </w:r>
                </w:p>
              </w:tc>
              <w:tc>
                <w:tcPr>
                  <w:tcW w:w="3293" w:type="dxa"/>
                  <w:shd w:val="clear" w:color="auto" w:fill="auto"/>
                  <w:noWrap/>
                  <w:vAlign w:val="bottom"/>
                  <w:hideMark/>
                </w:tcPr>
                <w:p w14:paraId="6F84B460"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108A839"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English </w:t>
                  </w:r>
                </w:p>
              </w:tc>
            </w:tr>
            <w:tr w:rsidR="003E4C58" w:rsidRPr="00F07C40" w14:paraId="1DC2C90C" w14:textId="77777777" w:rsidTr="4D24D554">
              <w:trPr>
                <w:trHeight w:val="300"/>
              </w:trPr>
              <w:tc>
                <w:tcPr>
                  <w:tcW w:w="9880" w:type="dxa"/>
                  <w:gridSpan w:val="3"/>
                  <w:shd w:val="clear" w:color="auto" w:fill="auto"/>
                  <w:noWrap/>
                  <w:vAlign w:val="bottom"/>
                  <w:hideMark/>
                </w:tcPr>
                <w:p w14:paraId="7D282AC8" w14:textId="77777777" w:rsidR="003E4C58" w:rsidRPr="00DC62A1" w:rsidRDefault="003E4C58" w:rsidP="003E4C58">
                  <w:pPr>
                    <w:rPr>
                      <w:rFonts w:ascii="Calibri" w:eastAsia="Times New Roman" w:hAnsi="Calibri" w:cs="Calibri"/>
                      <w:b/>
                      <w:bCs/>
                      <w:sz w:val="20"/>
                    </w:rPr>
                  </w:pPr>
                </w:p>
                <w:p w14:paraId="08FE45A7" w14:textId="77777777" w:rsidR="003E4C58" w:rsidRPr="00DC62A1" w:rsidRDefault="003E4C58" w:rsidP="003E4C58">
                  <w:pPr>
                    <w:rPr>
                      <w:rFonts w:ascii="Calibri" w:eastAsia="Times New Roman" w:hAnsi="Calibri" w:cs="Calibri"/>
                      <w:sz w:val="18"/>
                      <w:szCs w:val="18"/>
                    </w:rPr>
                  </w:pPr>
                  <w:r w:rsidRPr="4D24D554">
                    <w:rPr>
                      <w:rFonts w:ascii="Calibri" w:eastAsia="Times New Roman" w:hAnsi="Calibri" w:cs="Calibri"/>
                      <w:b/>
                      <w:bCs/>
                      <w:sz w:val="20"/>
                    </w:rPr>
                    <w:t>Extended Services</w:t>
                  </w:r>
                  <w:r w:rsidRPr="4D24D554">
                    <w:rPr>
                      <w:rFonts w:ascii="Calibri" w:eastAsia="Times New Roman" w:hAnsi="Calibri" w:cs="Calibri"/>
                      <w:sz w:val="18"/>
                      <w:szCs w:val="18"/>
                    </w:rPr>
                    <w:t xml:space="preserve"> </w:t>
                  </w:r>
                </w:p>
              </w:tc>
            </w:tr>
            <w:tr w:rsidR="003E4C58" w:rsidRPr="00F07C40" w14:paraId="01A07C94" w14:textId="77777777" w:rsidTr="4D24D554">
              <w:trPr>
                <w:trHeight w:val="300"/>
              </w:trPr>
              <w:tc>
                <w:tcPr>
                  <w:tcW w:w="3293" w:type="dxa"/>
                  <w:shd w:val="clear" w:color="auto" w:fill="auto"/>
                  <w:noWrap/>
                  <w:vAlign w:val="bottom"/>
                  <w:hideMark/>
                </w:tcPr>
                <w:p w14:paraId="54A79FBC" w14:textId="77777777" w:rsidR="003E4C58" w:rsidRPr="00DC62A1"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Danver, Derek </w:t>
                  </w:r>
                </w:p>
              </w:tc>
              <w:tc>
                <w:tcPr>
                  <w:tcW w:w="3293" w:type="dxa"/>
                  <w:shd w:val="clear" w:color="auto" w:fill="auto"/>
                  <w:noWrap/>
                  <w:vAlign w:val="bottom"/>
                  <w:hideMark/>
                </w:tcPr>
                <w:p w14:paraId="3DA7C8FD" w14:textId="77777777" w:rsidR="003E4C58" w:rsidRPr="00DC62A1"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68D655A5" w14:textId="77777777" w:rsidR="003E4C58" w:rsidRPr="00DC62A1"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Extended Services </w:t>
                  </w:r>
                </w:p>
              </w:tc>
            </w:tr>
            <w:tr w:rsidR="003E4C58" w:rsidRPr="00F07C40" w14:paraId="7360AA88" w14:textId="77777777" w:rsidTr="4D24D554">
              <w:trPr>
                <w:trHeight w:val="300"/>
              </w:trPr>
              <w:tc>
                <w:tcPr>
                  <w:tcW w:w="3293" w:type="dxa"/>
                  <w:shd w:val="clear" w:color="auto" w:fill="auto"/>
                  <w:noWrap/>
                  <w:vAlign w:val="bottom"/>
                  <w:hideMark/>
                </w:tcPr>
                <w:p w14:paraId="04D7E0E2" w14:textId="77777777" w:rsidR="003E4C58" w:rsidRPr="00EA0852" w:rsidRDefault="00880670" w:rsidP="009A10B2">
                  <w:pPr>
                    <w:rPr>
                      <w:rFonts w:ascii="Calibri" w:eastAsia="Times New Roman" w:hAnsi="Calibri" w:cs="Calibri"/>
                      <w:sz w:val="18"/>
                      <w:szCs w:val="18"/>
                    </w:rPr>
                  </w:pPr>
                  <w:r w:rsidRPr="00880670">
                    <w:rPr>
                      <w:rFonts w:ascii="Calibri" w:eastAsia="Times New Roman" w:hAnsi="Calibri" w:cs="Calibri"/>
                      <w:sz w:val="18"/>
                      <w:szCs w:val="18"/>
                      <w:highlight w:val="yellow"/>
                    </w:rPr>
                    <w:t>Wo</w:t>
                  </w:r>
                  <w:r w:rsidR="009A10B2">
                    <w:rPr>
                      <w:rFonts w:ascii="Calibri" w:eastAsia="Times New Roman" w:hAnsi="Calibri" w:cs="Calibri"/>
                      <w:sz w:val="18"/>
                      <w:szCs w:val="18"/>
                      <w:highlight w:val="yellow"/>
                    </w:rPr>
                    <w:t>l</w:t>
                  </w:r>
                  <w:r w:rsidRPr="00880670">
                    <w:rPr>
                      <w:rFonts w:ascii="Calibri" w:eastAsia="Times New Roman" w:hAnsi="Calibri" w:cs="Calibri"/>
                      <w:sz w:val="18"/>
                      <w:szCs w:val="18"/>
                      <w:highlight w:val="yellow"/>
                    </w:rPr>
                    <w:t>fel, Mandy</w:t>
                  </w:r>
                </w:p>
              </w:tc>
              <w:tc>
                <w:tcPr>
                  <w:tcW w:w="3293" w:type="dxa"/>
                  <w:shd w:val="clear" w:color="auto" w:fill="auto"/>
                  <w:noWrap/>
                  <w:vAlign w:val="bottom"/>
                  <w:hideMark/>
                </w:tcPr>
                <w:p w14:paraId="68DAEA88" w14:textId="77777777" w:rsidR="003E4C58" w:rsidRPr="00DC62A1"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31646418" w14:textId="77777777" w:rsidR="003E4C58" w:rsidRPr="00DC62A1"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Extended Services</w:t>
                  </w:r>
                </w:p>
              </w:tc>
            </w:tr>
            <w:tr w:rsidR="003E4C58" w:rsidRPr="00F07C40" w14:paraId="3C90A88F" w14:textId="77777777" w:rsidTr="4D24D554">
              <w:trPr>
                <w:trHeight w:val="300"/>
              </w:trPr>
              <w:tc>
                <w:tcPr>
                  <w:tcW w:w="9880" w:type="dxa"/>
                  <w:gridSpan w:val="3"/>
                  <w:shd w:val="clear" w:color="auto" w:fill="auto"/>
                  <w:noWrap/>
                  <w:vAlign w:val="bottom"/>
                  <w:hideMark/>
                </w:tcPr>
                <w:p w14:paraId="5E7B1DFD" w14:textId="77777777" w:rsidR="003E4C58" w:rsidRPr="00F07C40" w:rsidRDefault="003E4C58" w:rsidP="003E4C58">
                  <w:pPr>
                    <w:rPr>
                      <w:rFonts w:ascii="Calibri" w:eastAsia="Times New Roman" w:hAnsi="Calibri" w:cs="Calibri"/>
                      <w:b/>
                      <w:bCs/>
                      <w:sz w:val="20"/>
                    </w:rPr>
                  </w:pPr>
                </w:p>
                <w:p w14:paraId="343A530B"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b/>
                      <w:bCs/>
                      <w:sz w:val="20"/>
                    </w:rPr>
                    <w:t>Family and Consumer Science</w:t>
                  </w:r>
                  <w:r w:rsidRPr="4D24D554">
                    <w:rPr>
                      <w:rFonts w:ascii="Calibri" w:eastAsia="Times New Roman" w:hAnsi="Calibri" w:cs="Calibri"/>
                      <w:sz w:val="18"/>
                      <w:szCs w:val="18"/>
                    </w:rPr>
                    <w:t xml:space="preserve"> </w:t>
                  </w:r>
                </w:p>
              </w:tc>
            </w:tr>
            <w:tr w:rsidR="003E4C58" w:rsidRPr="00F07C40" w14:paraId="33BFF6E6" w14:textId="77777777" w:rsidTr="4D24D554">
              <w:trPr>
                <w:trHeight w:val="300"/>
              </w:trPr>
              <w:tc>
                <w:tcPr>
                  <w:tcW w:w="3293" w:type="dxa"/>
                  <w:shd w:val="clear" w:color="auto" w:fill="auto"/>
                  <w:noWrap/>
                  <w:vAlign w:val="bottom"/>
                  <w:hideMark/>
                </w:tcPr>
                <w:p w14:paraId="149F4E71"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Sallack, Beth</w:t>
                  </w:r>
                </w:p>
              </w:tc>
              <w:tc>
                <w:tcPr>
                  <w:tcW w:w="3293" w:type="dxa"/>
                  <w:shd w:val="clear" w:color="auto" w:fill="auto"/>
                  <w:noWrap/>
                  <w:vAlign w:val="bottom"/>
                  <w:hideMark/>
                </w:tcPr>
                <w:p w14:paraId="3E910C62"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D94E271"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FCS </w:t>
                  </w:r>
                </w:p>
              </w:tc>
            </w:tr>
            <w:tr w:rsidR="003E4C58" w:rsidRPr="00F07C40" w14:paraId="2C86E65D" w14:textId="77777777" w:rsidTr="4D24D554">
              <w:trPr>
                <w:trHeight w:val="300"/>
              </w:trPr>
              <w:tc>
                <w:tcPr>
                  <w:tcW w:w="3293" w:type="dxa"/>
                  <w:shd w:val="clear" w:color="auto" w:fill="auto"/>
                  <w:noWrap/>
                  <w:vAlign w:val="bottom"/>
                  <w:hideMark/>
                </w:tcPr>
                <w:p w14:paraId="666F93F8"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Woolridge, Erica</w:t>
                  </w:r>
                </w:p>
              </w:tc>
              <w:tc>
                <w:tcPr>
                  <w:tcW w:w="3293" w:type="dxa"/>
                  <w:shd w:val="clear" w:color="auto" w:fill="auto"/>
                  <w:noWrap/>
                  <w:vAlign w:val="bottom"/>
                  <w:hideMark/>
                </w:tcPr>
                <w:p w14:paraId="618C76B2"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64B27031"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FCS </w:t>
                  </w:r>
                </w:p>
              </w:tc>
            </w:tr>
            <w:tr w:rsidR="003E4C58" w:rsidRPr="00F07C40" w14:paraId="0F0B8095" w14:textId="77777777" w:rsidTr="4D24D554">
              <w:trPr>
                <w:trHeight w:val="300"/>
              </w:trPr>
              <w:tc>
                <w:tcPr>
                  <w:tcW w:w="9880" w:type="dxa"/>
                  <w:gridSpan w:val="3"/>
                  <w:shd w:val="clear" w:color="auto" w:fill="auto"/>
                  <w:noWrap/>
                  <w:vAlign w:val="bottom"/>
                  <w:hideMark/>
                </w:tcPr>
                <w:p w14:paraId="4E403A1A" w14:textId="77777777" w:rsidR="003E4C58" w:rsidRPr="009B1353" w:rsidRDefault="003E4C58" w:rsidP="003E4C58">
                  <w:pPr>
                    <w:rPr>
                      <w:rFonts w:ascii="Calibri" w:eastAsia="Times New Roman" w:hAnsi="Calibri" w:cs="Calibri"/>
                      <w:b/>
                      <w:bCs/>
                      <w:sz w:val="20"/>
                    </w:rPr>
                  </w:pPr>
                </w:p>
                <w:p w14:paraId="1101D9C1"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b/>
                      <w:bCs/>
                      <w:sz w:val="20"/>
                    </w:rPr>
                    <w:t>Foreign Languages</w:t>
                  </w:r>
                  <w:r w:rsidRPr="4D24D554">
                    <w:rPr>
                      <w:rFonts w:ascii="Calibri" w:eastAsia="Times New Roman" w:hAnsi="Calibri" w:cs="Calibri"/>
                      <w:sz w:val="18"/>
                      <w:szCs w:val="18"/>
                    </w:rPr>
                    <w:t xml:space="preserve"> </w:t>
                  </w:r>
                </w:p>
              </w:tc>
            </w:tr>
            <w:tr w:rsidR="003E4C58" w:rsidRPr="00F07C40" w14:paraId="2F7DDA04" w14:textId="77777777" w:rsidTr="4D24D554">
              <w:trPr>
                <w:trHeight w:val="300"/>
              </w:trPr>
              <w:tc>
                <w:tcPr>
                  <w:tcW w:w="3293" w:type="dxa"/>
                  <w:shd w:val="clear" w:color="auto" w:fill="auto"/>
                  <w:noWrap/>
                  <w:vAlign w:val="bottom"/>
                  <w:hideMark/>
                </w:tcPr>
                <w:p w14:paraId="475081D6"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Poleto, James</w:t>
                  </w:r>
                </w:p>
              </w:tc>
              <w:tc>
                <w:tcPr>
                  <w:tcW w:w="3293" w:type="dxa"/>
                  <w:shd w:val="clear" w:color="auto" w:fill="auto"/>
                  <w:noWrap/>
                  <w:vAlign w:val="bottom"/>
                  <w:hideMark/>
                </w:tcPr>
                <w:p w14:paraId="7691C0EF"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0A39AFE"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Spanish </w:t>
                  </w:r>
                </w:p>
              </w:tc>
            </w:tr>
            <w:tr w:rsidR="003E4C58" w:rsidRPr="00F07C40" w14:paraId="1A2D1F0B" w14:textId="77777777" w:rsidTr="4D24D554">
              <w:trPr>
                <w:trHeight w:val="300"/>
              </w:trPr>
              <w:tc>
                <w:tcPr>
                  <w:tcW w:w="3293" w:type="dxa"/>
                  <w:shd w:val="clear" w:color="auto" w:fill="auto"/>
                  <w:noWrap/>
                  <w:vAlign w:val="bottom"/>
                  <w:hideMark/>
                </w:tcPr>
                <w:p w14:paraId="0A2199D5"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Wittie, Stephanie</w:t>
                  </w:r>
                </w:p>
              </w:tc>
              <w:tc>
                <w:tcPr>
                  <w:tcW w:w="3293" w:type="dxa"/>
                  <w:shd w:val="clear" w:color="auto" w:fill="auto"/>
                  <w:noWrap/>
                  <w:vAlign w:val="bottom"/>
                  <w:hideMark/>
                </w:tcPr>
                <w:p w14:paraId="461733B4"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03276A7E"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Spanish</w:t>
                  </w:r>
                </w:p>
              </w:tc>
            </w:tr>
            <w:tr w:rsidR="003E4C58" w:rsidRPr="00F07C40" w14:paraId="176BBD3D" w14:textId="77777777" w:rsidTr="4D24D554">
              <w:trPr>
                <w:trHeight w:val="300"/>
              </w:trPr>
              <w:tc>
                <w:tcPr>
                  <w:tcW w:w="9880" w:type="dxa"/>
                  <w:gridSpan w:val="3"/>
                  <w:shd w:val="clear" w:color="auto" w:fill="auto"/>
                  <w:noWrap/>
                  <w:vAlign w:val="bottom"/>
                  <w:hideMark/>
                </w:tcPr>
                <w:p w14:paraId="500CB679" w14:textId="77777777" w:rsidR="003E4C58" w:rsidRPr="009B1353" w:rsidRDefault="003E4C58" w:rsidP="003E4C58">
                  <w:pPr>
                    <w:rPr>
                      <w:rFonts w:ascii="Calibri" w:eastAsia="Times New Roman" w:hAnsi="Calibri" w:cs="Calibri"/>
                      <w:b/>
                      <w:bCs/>
                      <w:sz w:val="20"/>
                    </w:rPr>
                  </w:pPr>
                </w:p>
                <w:p w14:paraId="12C129C2"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b/>
                      <w:bCs/>
                      <w:sz w:val="20"/>
                    </w:rPr>
                    <w:t>Gifted Programs</w:t>
                  </w:r>
                </w:p>
              </w:tc>
            </w:tr>
            <w:tr w:rsidR="003E4C58" w:rsidRPr="00F07C40" w14:paraId="1AD051F0" w14:textId="77777777" w:rsidTr="4D24D554">
              <w:trPr>
                <w:trHeight w:val="300"/>
              </w:trPr>
              <w:tc>
                <w:tcPr>
                  <w:tcW w:w="3293" w:type="dxa"/>
                  <w:shd w:val="clear" w:color="auto" w:fill="auto"/>
                  <w:noWrap/>
                  <w:vAlign w:val="bottom"/>
                  <w:hideMark/>
                </w:tcPr>
                <w:p w14:paraId="1B4784C2"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Spila, Barbara</w:t>
                  </w:r>
                </w:p>
              </w:tc>
              <w:tc>
                <w:tcPr>
                  <w:tcW w:w="3293" w:type="dxa"/>
                  <w:shd w:val="clear" w:color="auto" w:fill="auto"/>
                  <w:noWrap/>
                  <w:vAlign w:val="bottom"/>
                  <w:hideMark/>
                </w:tcPr>
                <w:p w14:paraId="21BCD7C7"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64AEA3D7"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Gifted Support</w:t>
                  </w:r>
                </w:p>
              </w:tc>
            </w:tr>
            <w:tr w:rsidR="003E4C58" w:rsidRPr="00F07C40" w14:paraId="187750A9" w14:textId="77777777" w:rsidTr="4D24D554">
              <w:trPr>
                <w:trHeight w:val="300"/>
              </w:trPr>
              <w:tc>
                <w:tcPr>
                  <w:tcW w:w="9880" w:type="dxa"/>
                  <w:gridSpan w:val="3"/>
                  <w:shd w:val="clear" w:color="auto" w:fill="auto"/>
                  <w:noWrap/>
                  <w:vAlign w:val="bottom"/>
                </w:tcPr>
                <w:p w14:paraId="44E42E11" w14:textId="77777777" w:rsidR="003E4C58" w:rsidRDefault="003E4C58" w:rsidP="003E4C58">
                  <w:pPr>
                    <w:rPr>
                      <w:rFonts w:ascii="Calibri" w:eastAsia="Times New Roman" w:hAnsi="Calibri" w:cs="Calibri"/>
                      <w:b/>
                      <w:sz w:val="20"/>
                    </w:rPr>
                  </w:pPr>
                </w:p>
                <w:p w14:paraId="00C81FC4" w14:textId="77777777" w:rsidR="003E4C58" w:rsidRPr="009B1353" w:rsidRDefault="003E4C58" w:rsidP="003E4C58">
                  <w:pPr>
                    <w:rPr>
                      <w:rFonts w:ascii="Calibri" w:eastAsia="Times New Roman" w:hAnsi="Calibri" w:cs="Calibri"/>
                      <w:b/>
                      <w:bCs/>
                      <w:sz w:val="20"/>
                    </w:rPr>
                  </w:pPr>
                  <w:r w:rsidRPr="4D24D554">
                    <w:rPr>
                      <w:rFonts w:ascii="Calibri" w:eastAsia="Times New Roman" w:hAnsi="Calibri" w:cs="Calibri"/>
                      <w:b/>
                      <w:bCs/>
                      <w:sz w:val="20"/>
                    </w:rPr>
                    <w:t>Health/Physical Education</w:t>
                  </w:r>
                </w:p>
              </w:tc>
            </w:tr>
            <w:tr w:rsidR="003E4C58" w:rsidRPr="00F07C40" w14:paraId="5D1A643F" w14:textId="77777777" w:rsidTr="4D24D554">
              <w:trPr>
                <w:trHeight w:val="300"/>
              </w:trPr>
              <w:tc>
                <w:tcPr>
                  <w:tcW w:w="3293" w:type="dxa"/>
                  <w:shd w:val="clear" w:color="auto" w:fill="auto"/>
                  <w:noWrap/>
                  <w:vAlign w:val="bottom"/>
                  <w:hideMark/>
                </w:tcPr>
                <w:p w14:paraId="345E2E8D"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Billotte, Brandon</w:t>
                  </w:r>
                </w:p>
              </w:tc>
              <w:tc>
                <w:tcPr>
                  <w:tcW w:w="3293" w:type="dxa"/>
                  <w:shd w:val="clear" w:color="auto" w:fill="auto"/>
                  <w:noWrap/>
                  <w:vAlign w:val="bottom"/>
                  <w:hideMark/>
                </w:tcPr>
                <w:p w14:paraId="1C2C9D52"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hideMark/>
                </w:tcPr>
                <w:p w14:paraId="769C168F"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Health &amp; PE/Driver's Ed</w:t>
                  </w:r>
                </w:p>
              </w:tc>
            </w:tr>
            <w:tr w:rsidR="003E4C58" w:rsidRPr="00F07C40" w14:paraId="0B27B24A" w14:textId="77777777" w:rsidTr="4D24D554">
              <w:trPr>
                <w:trHeight w:val="300"/>
              </w:trPr>
              <w:tc>
                <w:tcPr>
                  <w:tcW w:w="3293" w:type="dxa"/>
                  <w:shd w:val="clear" w:color="auto" w:fill="auto"/>
                  <w:noWrap/>
                  <w:vAlign w:val="bottom"/>
                  <w:hideMark/>
                </w:tcPr>
                <w:p w14:paraId="5884A385"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Collins, Scott </w:t>
                  </w:r>
                </w:p>
              </w:tc>
              <w:tc>
                <w:tcPr>
                  <w:tcW w:w="3293" w:type="dxa"/>
                  <w:shd w:val="clear" w:color="auto" w:fill="auto"/>
                  <w:noWrap/>
                  <w:vAlign w:val="bottom"/>
                  <w:hideMark/>
                </w:tcPr>
                <w:p w14:paraId="73820EF6"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F84F7EA"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Health &amp; PE </w:t>
                  </w:r>
                </w:p>
              </w:tc>
            </w:tr>
            <w:tr w:rsidR="003E4C58" w:rsidRPr="00F07C40" w14:paraId="7B58AB1C" w14:textId="77777777" w:rsidTr="4D24D554">
              <w:trPr>
                <w:trHeight w:val="300"/>
              </w:trPr>
              <w:tc>
                <w:tcPr>
                  <w:tcW w:w="3293" w:type="dxa"/>
                  <w:shd w:val="clear" w:color="auto" w:fill="auto"/>
                  <w:noWrap/>
                  <w:vAlign w:val="bottom"/>
                  <w:hideMark/>
                </w:tcPr>
                <w:p w14:paraId="0CEF720A"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Glunt, Nathan</w:t>
                  </w:r>
                </w:p>
              </w:tc>
              <w:tc>
                <w:tcPr>
                  <w:tcW w:w="3293" w:type="dxa"/>
                  <w:shd w:val="clear" w:color="auto" w:fill="auto"/>
                  <w:noWrap/>
                  <w:vAlign w:val="bottom"/>
                  <w:hideMark/>
                </w:tcPr>
                <w:p w14:paraId="58F6A31A"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hideMark/>
                </w:tcPr>
                <w:p w14:paraId="08DC0280"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Health &amp; PE </w:t>
                  </w:r>
                </w:p>
              </w:tc>
            </w:tr>
            <w:tr w:rsidR="003E4C58" w:rsidRPr="00F07C40" w14:paraId="21972C57" w14:textId="77777777" w:rsidTr="4D24D554">
              <w:trPr>
                <w:trHeight w:val="300"/>
              </w:trPr>
              <w:tc>
                <w:tcPr>
                  <w:tcW w:w="3293" w:type="dxa"/>
                  <w:shd w:val="clear" w:color="auto" w:fill="auto"/>
                  <w:noWrap/>
                  <w:vAlign w:val="bottom"/>
                  <w:hideMark/>
                </w:tcPr>
                <w:p w14:paraId="13A93D5F"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Jacob, John</w:t>
                  </w:r>
                </w:p>
              </w:tc>
              <w:tc>
                <w:tcPr>
                  <w:tcW w:w="3293" w:type="dxa"/>
                  <w:shd w:val="clear" w:color="auto" w:fill="auto"/>
                  <w:noWrap/>
                  <w:vAlign w:val="bottom"/>
                  <w:hideMark/>
                </w:tcPr>
                <w:p w14:paraId="5EA42413"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A08E071"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Health &amp; PE </w:t>
                  </w:r>
                </w:p>
              </w:tc>
            </w:tr>
            <w:tr w:rsidR="003E4C58" w:rsidRPr="00F07C40" w14:paraId="7D971FCF" w14:textId="77777777" w:rsidTr="4D24D554">
              <w:trPr>
                <w:trHeight w:val="300"/>
              </w:trPr>
              <w:tc>
                <w:tcPr>
                  <w:tcW w:w="3293" w:type="dxa"/>
                  <w:shd w:val="clear" w:color="auto" w:fill="auto"/>
                  <w:noWrap/>
                  <w:vAlign w:val="bottom"/>
                  <w:hideMark/>
                </w:tcPr>
                <w:p w14:paraId="3F8CBE8D"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lastRenderedPageBreak/>
                    <w:t>Kaskan, Kelly</w:t>
                  </w:r>
                </w:p>
              </w:tc>
              <w:tc>
                <w:tcPr>
                  <w:tcW w:w="3293" w:type="dxa"/>
                  <w:shd w:val="clear" w:color="auto" w:fill="auto"/>
                  <w:noWrap/>
                  <w:vAlign w:val="bottom"/>
                  <w:hideMark/>
                </w:tcPr>
                <w:p w14:paraId="157702DD"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11B59162"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Health &amp; PE </w:t>
                  </w:r>
                </w:p>
              </w:tc>
            </w:tr>
            <w:tr w:rsidR="003E4C58" w:rsidRPr="00F07C40" w14:paraId="4C912684" w14:textId="77777777" w:rsidTr="4D24D554">
              <w:trPr>
                <w:trHeight w:val="300"/>
              </w:trPr>
              <w:tc>
                <w:tcPr>
                  <w:tcW w:w="3293" w:type="dxa"/>
                  <w:shd w:val="clear" w:color="auto" w:fill="auto"/>
                  <w:noWrap/>
                  <w:vAlign w:val="bottom"/>
                  <w:hideMark/>
                </w:tcPr>
                <w:p w14:paraId="29AC45C8"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Morrison, Jackie </w:t>
                  </w:r>
                </w:p>
              </w:tc>
              <w:tc>
                <w:tcPr>
                  <w:tcW w:w="3293" w:type="dxa"/>
                  <w:shd w:val="clear" w:color="auto" w:fill="auto"/>
                  <w:noWrap/>
                  <w:vAlign w:val="bottom"/>
                  <w:hideMark/>
                </w:tcPr>
                <w:p w14:paraId="50FDCD9E"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33C5F693"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Health &amp; PE </w:t>
                  </w:r>
                </w:p>
              </w:tc>
            </w:tr>
            <w:tr w:rsidR="003E4C58" w:rsidRPr="00F07C40" w14:paraId="3EE0140A" w14:textId="77777777" w:rsidTr="4D24D554">
              <w:trPr>
                <w:trHeight w:val="300"/>
              </w:trPr>
              <w:tc>
                <w:tcPr>
                  <w:tcW w:w="3293" w:type="dxa"/>
                  <w:shd w:val="clear" w:color="auto" w:fill="auto"/>
                  <w:noWrap/>
                  <w:vAlign w:val="bottom"/>
                  <w:hideMark/>
                </w:tcPr>
                <w:p w14:paraId="777F69DF" w14:textId="77777777" w:rsidR="003E4C58" w:rsidRDefault="003E4C58" w:rsidP="003E4C58">
                  <w:pPr>
                    <w:rPr>
                      <w:rFonts w:ascii="Calibri" w:eastAsia="Times New Roman" w:hAnsi="Calibri" w:cs="Calibri"/>
                      <w:b/>
                      <w:bCs/>
                      <w:sz w:val="20"/>
                    </w:rPr>
                  </w:pPr>
                </w:p>
                <w:p w14:paraId="6E0D7AA2" w14:textId="77777777" w:rsidR="003E4C58" w:rsidRPr="00794B23" w:rsidRDefault="003E4C58" w:rsidP="003E4C58">
                  <w:pPr>
                    <w:rPr>
                      <w:rFonts w:ascii="Calibri" w:eastAsia="Times New Roman" w:hAnsi="Calibri" w:cs="Calibri"/>
                      <w:b/>
                      <w:bCs/>
                      <w:sz w:val="20"/>
                    </w:rPr>
                  </w:pPr>
                  <w:r w:rsidRPr="4D24D554">
                    <w:rPr>
                      <w:rFonts w:ascii="Calibri" w:eastAsia="Times New Roman" w:hAnsi="Calibri" w:cs="Calibri"/>
                      <w:b/>
                      <w:bCs/>
                      <w:sz w:val="20"/>
                    </w:rPr>
                    <w:t xml:space="preserve">Mathematics </w:t>
                  </w:r>
                </w:p>
              </w:tc>
              <w:tc>
                <w:tcPr>
                  <w:tcW w:w="3293" w:type="dxa"/>
                  <w:shd w:val="clear" w:color="auto" w:fill="auto"/>
                  <w:noWrap/>
                  <w:vAlign w:val="bottom"/>
                  <w:hideMark/>
                </w:tcPr>
                <w:p w14:paraId="162684FA" w14:textId="77777777" w:rsidR="003E4C58" w:rsidRPr="00F07C40" w:rsidRDefault="003E4C58" w:rsidP="003E4C58">
                  <w:pPr>
                    <w:rPr>
                      <w:rFonts w:ascii="Calibri" w:eastAsia="Times New Roman" w:hAnsi="Calibri" w:cs="Calibri"/>
                      <w:sz w:val="18"/>
                      <w:szCs w:val="18"/>
                    </w:rPr>
                  </w:pPr>
                </w:p>
              </w:tc>
              <w:tc>
                <w:tcPr>
                  <w:tcW w:w="3294" w:type="dxa"/>
                  <w:shd w:val="clear" w:color="auto" w:fill="auto"/>
                  <w:noWrap/>
                  <w:vAlign w:val="bottom"/>
                  <w:hideMark/>
                </w:tcPr>
                <w:p w14:paraId="5EC8227E" w14:textId="77777777" w:rsidR="003E4C58" w:rsidRPr="00F07C40" w:rsidRDefault="003E4C58" w:rsidP="003E4C58">
                  <w:pPr>
                    <w:rPr>
                      <w:rFonts w:ascii="Calibri" w:eastAsia="Times New Roman" w:hAnsi="Calibri" w:cs="Calibri"/>
                      <w:sz w:val="18"/>
                      <w:szCs w:val="18"/>
                    </w:rPr>
                  </w:pPr>
                </w:p>
              </w:tc>
            </w:tr>
            <w:tr w:rsidR="003E4C58" w:rsidRPr="00F07C40" w14:paraId="4CE67420" w14:textId="77777777" w:rsidTr="4D24D554">
              <w:trPr>
                <w:trHeight w:val="300"/>
              </w:trPr>
              <w:tc>
                <w:tcPr>
                  <w:tcW w:w="3293" w:type="dxa"/>
                  <w:shd w:val="clear" w:color="auto" w:fill="auto"/>
                  <w:noWrap/>
                  <w:vAlign w:val="bottom"/>
                  <w:hideMark/>
                </w:tcPr>
                <w:p w14:paraId="356D9C6C"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Bookhamer, Judi </w:t>
                  </w:r>
                </w:p>
              </w:tc>
              <w:tc>
                <w:tcPr>
                  <w:tcW w:w="3293" w:type="dxa"/>
                  <w:shd w:val="clear" w:color="auto" w:fill="auto"/>
                  <w:noWrap/>
                  <w:vAlign w:val="bottom"/>
                  <w:hideMark/>
                </w:tcPr>
                <w:p w14:paraId="4916BE70"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0894BB6A"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Math</w:t>
                  </w:r>
                </w:p>
              </w:tc>
            </w:tr>
            <w:tr w:rsidR="003E4C58" w:rsidRPr="00F07C40" w14:paraId="122AFA69" w14:textId="77777777" w:rsidTr="4D24D554">
              <w:trPr>
                <w:trHeight w:val="300"/>
              </w:trPr>
              <w:tc>
                <w:tcPr>
                  <w:tcW w:w="3293" w:type="dxa"/>
                  <w:shd w:val="clear" w:color="auto" w:fill="auto"/>
                  <w:noWrap/>
                  <w:vAlign w:val="bottom"/>
                  <w:hideMark/>
                </w:tcPr>
                <w:p w14:paraId="4001C651" w14:textId="77777777" w:rsidR="003E4C58" w:rsidRPr="00F07C40" w:rsidRDefault="00880670" w:rsidP="003E4C58">
                  <w:pPr>
                    <w:rPr>
                      <w:rFonts w:ascii="Calibri" w:eastAsia="Times New Roman" w:hAnsi="Calibri" w:cs="Calibri"/>
                      <w:sz w:val="18"/>
                      <w:szCs w:val="18"/>
                    </w:rPr>
                  </w:pPr>
                  <w:r w:rsidRPr="00880670">
                    <w:rPr>
                      <w:rFonts w:ascii="Calibri" w:eastAsia="Times New Roman" w:hAnsi="Calibri" w:cs="Calibri"/>
                      <w:sz w:val="18"/>
                      <w:szCs w:val="18"/>
                      <w:highlight w:val="yellow"/>
                    </w:rPr>
                    <w:t>Botzmon</w:t>
                  </w:r>
                  <w:r>
                    <w:rPr>
                      <w:rFonts w:ascii="Calibri" w:eastAsia="Times New Roman" w:hAnsi="Calibri" w:cs="Calibri"/>
                      <w:sz w:val="18"/>
                      <w:szCs w:val="18"/>
                    </w:rPr>
                    <w:t xml:space="preserve"> </w:t>
                  </w:r>
                  <w:r w:rsidRPr="00880670">
                    <w:rPr>
                      <w:rFonts w:ascii="Calibri" w:eastAsia="Times New Roman" w:hAnsi="Calibri" w:cs="Calibri"/>
                      <w:strike/>
                      <w:sz w:val="18"/>
                      <w:szCs w:val="18"/>
                    </w:rPr>
                    <w:t>Knopick</w:t>
                  </w:r>
                  <w:r>
                    <w:rPr>
                      <w:rFonts w:ascii="Calibri" w:eastAsia="Times New Roman" w:hAnsi="Calibri" w:cs="Calibri"/>
                      <w:sz w:val="18"/>
                      <w:szCs w:val="18"/>
                    </w:rPr>
                    <w:t>, Danielle</w:t>
                  </w:r>
                </w:p>
              </w:tc>
              <w:tc>
                <w:tcPr>
                  <w:tcW w:w="3293" w:type="dxa"/>
                  <w:shd w:val="clear" w:color="auto" w:fill="auto"/>
                  <w:noWrap/>
                  <w:vAlign w:val="bottom"/>
                  <w:hideMark/>
                </w:tcPr>
                <w:p w14:paraId="1F21F156"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743436E6"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Math</w:t>
                  </w:r>
                </w:p>
              </w:tc>
            </w:tr>
            <w:tr w:rsidR="003E4C58" w:rsidRPr="00F07C40" w14:paraId="27C7AECE" w14:textId="77777777" w:rsidTr="4D24D554">
              <w:trPr>
                <w:trHeight w:val="300"/>
              </w:trPr>
              <w:tc>
                <w:tcPr>
                  <w:tcW w:w="3293" w:type="dxa"/>
                  <w:shd w:val="clear" w:color="auto" w:fill="auto"/>
                  <w:noWrap/>
                  <w:vAlign w:val="bottom"/>
                  <w:hideMark/>
                </w:tcPr>
                <w:p w14:paraId="15D55481" w14:textId="77777777" w:rsidR="003E4C58" w:rsidRPr="00F07C40" w:rsidRDefault="00880670" w:rsidP="003E4C58">
                  <w:pPr>
                    <w:rPr>
                      <w:rFonts w:ascii="Calibri" w:eastAsia="Times New Roman" w:hAnsi="Calibri" w:cs="Calibri"/>
                      <w:sz w:val="18"/>
                      <w:szCs w:val="18"/>
                    </w:rPr>
                  </w:pPr>
                  <w:r>
                    <w:rPr>
                      <w:rFonts w:ascii="Calibri" w:eastAsia="Times New Roman" w:hAnsi="Calibri" w:cs="Calibri"/>
                      <w:sz w:val="18"/>
                      <w:szCs w:val="18"/>
                    </w:rPr>
                    <w:t>Cali, Timothy</w:t>
                  </w:r>
                </w:p>
              </w:tc>
              <w:tc>
                <w:tcPr>
                  <w:tcW w:w="3293" w:type="dxa"/>
                  <w:shd w:val="clear" w:color="auto" w:fill="auto"/>
                  <w:noWrap/>
                  <w:vAlign w:val="bottom"/>
                  <w:hideMark/>
                </w:tcPr>
                <w:p w14:paraId="3417A1D8"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09A8B22A"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Math</w:t>
                  </w:r>
                </w:p>
              </w:tc>
            </w:tr>
            <w:tr w:rsidR="003E4C58" w:rsidRPr="00F07C40" w14:paraId="1D9CD926" w14:textId="77777777" w:rsidTr="00880670">
              <w:trPr>
                <w:trHeight w:val="300"/>
              </w:trPr>
              <w:tc>
                <w:tcPr>
                  <w:tcW w:w="3293" w:type="dxa"/>
                  <w:shd w:val="clear" w:color="auto" w:fill="auto"/>
                  <w:noWrap/>
                  <w:vAlign w:val="bottom"/>
                </w:tcPr>
                <w:p w14:paraId="3289DB7F" w14:textId="77777777" w:rsidR="003E4C58" w:rsidRPr="00F07C40" w:rsidRDefault="00880670" w:rsidP="003E4C58">
                  <w:pPr>
                    <w:rPr>
                      <w:rFonts w:ascii="Calibri" w:eastAsia="Times New Roman" w:hAnsi="Calibri" w:cs="Calibri"/>
                      <w:sz w:val="18"/>
                      <w:szCs w:val="18"/>
                    </w:rPr>
                  </w:pPr>
                  <w:r w:rsidRPr="4D24D554">
                    <w:rPr>
                      <w:rFonts w:ascii="Calibri" w:eastAsia="Times New Roman" w:hAnsi="Calibri" w:cs="Calibri"/>
                      <w:sz w:val="18"/>
                      <w:szCs w:val="18"/>
                    </w:rPr>
                    <w:t>Caragein, Myles</w:t>
                  </w:r>
                </w:p>
              </w:tc>
              <w:tc>
                <w:tcPr>
                  <w:tcW w:w="3293" w:type="dxa"/>
                  <w:shd w:val="clear" w:color="auto" w:fill="auto"/>
                  <w:noWrap/>
                  <w:vAlign w:val="bottom"/>
                  <w:hideMark/>
                </w:tcPr>
                <w:p w14:paraId="6DB655A0"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06FFC7B3" w14:textId="77777777" w:rsidR="003E4C58" w:rsidRPr="00F07C40" w:rsidRDefault="003E4C58" w:rsidP="003E4C58">
                  <w:pPr>
                    <w:rPr>
                      <w:rFonts w:ascii="Calibri" w:eastAsia="Times New Roman" w:hAnsi="Calibri" w:cs="Calibri"/>
                      <w:sz w:val="18"/>
                      <w:szCs w:val="18"/>
                    </w:rPr>
                  </w:pPr>
                  <w:r w:rsidRPr="4D24D554">
                    <w:rPr>
                      <w:rFonts w:ascii="Calibri" w:eastAsia="Times New Roman" w:hAnsi="Calibri" w:cs="Calibri"/>
                      <w:sz w:val="18"/>
                      <w:szCs w:val="18"/>
                    </w:rPr>
                    <w:t>Math</w:t>
                  </w:r>
                </w:p>
              </w:tc>
            </w:tr>
            <w:tr w:rsidR="00880670" w:rsidRPr="00F07C40" w14:paraId="125C0FA8" w14:textId="77777777" w:rsidTr="4D24D554">
              <w:trPr>
                <w:trHeight w:val="300"/>
              </w:trPr>
              <w:tc>
                <w:tcPr>
                  <w:tcW w:w="3293" w:type="dxa"/>
                  <w:shd w:val="clear" w:color="auto" w:fill="auto"/>
                  <w:noWrap/>
                  <w:vAlign w:val="bottom"/>
                  <w:hideMark/>
                </w:tcPr>
                <w:p w14:paraId="25434659" w14:textId="77777777" w:rsidR="00880670" w:rsidRPr="00F07C40" w:rsidRDefault="00D86F0C" w:rsidP="00880670">
                  <w:pPr>
                    <w:rPr>
                      <w:rFonts w:ascii="Calibri" w:eastAsia="Times New Roman" w:hAnsi="Calibri" w:cs="Calibri"/>
                      <w:sz w:val="18"/>
                      <w:szCs w:val="18"/>
                    </w:rPr>
                  </w:pPr>
                  <w:r w:rsidRPr="00D86F0C">
                    <w:rPr>
                      <w:rFonts w:ascii="Calibri" w:eastAsia="Times New Roman" w:hAnsi="Calibri" w:cs="Calibri"/>
                      <w:sz w:val="18"/>
                      <w:szCs w:val="18"/>
                      <w:highlight w:val="yellow"/>
                    </w:rPr>
                    <w:t>Liptak, Sara</w:t>
                  </w:r>
                </w:p>
              </w:tc>
              <w:tc>
                <w:tcPr>
                  <w:tcW w:w="3293" w:type="dxa"/>
                  <w:shd w:val="clear" w:color="auto" w:fill="auto"/>
                  <w:noWrap/>
                  <w:vAlign w:val="bottom"/>
                  <w:hideMark/>
                </w:tcPr>
                <w:p w14:paraId="20EE7902"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77A50FCC"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Math</w:t>
                  </w:r>
                </w:p>
              </w:tc>
            </w:tr>
            <w:tr w:rsidR="00880670" w:rsidRPr="00F07C40" w14:paraId="0B983E23" w14:textId="77777777" w:rsidTr="4D24D554">
              <w:trPr>
                <w:trHeight w:val="300"/>
              </w:trPr>
              <w:tc>
                <w:tcPr>
                  <w:tcW w:w="3293" w:type="dxa"/>
                  <w:shd w:val="clear" w:color="auto" w:fill="auto"/>
                  <w:noWrap/>
                  <w:vAlign w:val="bottom"/>
                </w:tcPr>
                <w:p w14:paraId="70D14DF6" w14:textId="77777777" w:rsidR="00880670" w:rsidRPr="0032606A" w:rsidRDefault="00880670" w:rsidP="00880670">
                  <w:pPr>
                    <w:rPr>
                      <w:rFonts w:asciiTheme="minorHAnsi" w:eastAsia="Times New Roman" w:hAnsiTheme="minorHAnsi" w:cs="Calibri"/>
                      <w:sz w:val="18"/>
                      <w:szCs w:val="18"/>
                    </w:rPr>
                  </w:pPr>
                  <w:r w:rsidRPr="4D24D554">
                    <w:rPr>
                      <w:rFonts w:ascii="Calibri" w:eastAsia="Times New Roman" w:hAnsi="Calibri" w:cs="Calibri"/>
                      <w:sz w:val="18"/>
                      <w:szCs w:val="18"/>
                    </w:rPr>
                    <w:t>Keser, Paul</w:t>
                  </w:r>
                </w:p>
              </w:tc>
              <w:tc>
                <w:tcPr>
                  <w:tcW w:w="3293" w:type="dxa"/>
                  <w:shd w:val="clear" w:color="auto" w:fill="auto"/>
                  <w:noWrap/>
                  <w:vAlign w:val="bottom"/>
                </w:tcPr>
                <w:p w14:paraId="28A8BD78"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tcPr>
                <w:p w14:paraId="6C797C08"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Math</w:t>
                  </w:r>
                </w:p>
              </w:tc>
            </w:tr>
            <w:tr w:rsidR="00880670" w:rsidRPr="00F07C40" w14:paraId="1AF1C92B" w14:textId="77777777" w:rsidTr="4D24D554">
              <w:trPr>
                <w:trHeight w:val="300"/>
              </w:trPr>
              <w:tc>
                <w:tcPr>
                  <w:tcW w:w="3293" w:type="dxa"/>
                  <w:shd w:val="clear" w:color="auto" w:fill="auto"/>
                  <w:noWrap/>
                  <w:vAlign w:val="bottom"/>
                  <w:hideMark/>
                </w:tcPr>
                <w:p w14:paraId="6A9488AC"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Miller, Devin</w:t>
                  </w:r>
                </w:p>
              </w:tc>
              <w:tc>
                <w:tcPr>
                  <w:tcW w:w="3293" w:type="dxa"/>
                  <w:shd w:val="clear" w:color="auto" w:fill="auto"/>
                  <w:noWrap/>
                  <w:vAlign w:val="bottom"/>
                  <w:hideMark/>
                </w:tcPr>
                <w:p w14:paraId="5F4C2505"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0735184C"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Math</w:t>
                  </w:r>
                </w:p>
              </w:tc>
            </w:tr>
            <w:tr w:rsidR="00880670" w:rsidRPr="00F07C40" w14:paraId="5C2DC395" w14:textId="77777777" w:rsidTr="4D24D554">
              <w:trPr>
                <w:trHeight w:val="300"/>
              </w:trPr>
              <w:tc>
                <w:tcPr>
                  <w:tcW w:w="3293" w:type="dxa"/>
                  <w:shd w:val="clear" w:color="auto" w:fill="auto"/>
                  <w:noWrap/>
                  <w:vAlign w:val="bottom"/>
                  <w:hideMark/>
                </w:tcPr>
                <w:p w14:paraId="48BF3AE1"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Simpson, April</w:t>
                  </w:r>
                </w:p>
              </w:tc>
              <w:tc>
                <w:tcPr>
                  <w:tcW w:w="3293" w:type="dxa"/>
                  <w:shd w:val="clear" w:color="auto" w:fill="auto"/>
                  <w:noWrap/>
                  <w:vAlign w:val="bottom"/>
                  <w:hideMark/>
                </w:tcPr>
                <w:p w14:paraId="6B42B5C8"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7944B702"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Math</w:t>
                  </w:r>
                </w:p>
              </w:tc>
            </w:tr>
            <w:tr w:rsidR="00880670" w:rsidRPr="00F07C40" w14:paraId="14C0CECE" w14:textId="77777777" w:rsidTr="4D24D554">
              <w:trPr>
                <w:trHeight w:val="300"/>
              </w:trPr>
              <w:tc>
                <w:tcPr>
                  <w:tcW w:w="3293" w:type="dxa"/>
                  <w:shd w:val="clear" w:color="auto" w:fill="auto"/>
                  <w:noWrap/>
                  <w:vAlign w:val="bottom"/>
                  <w:hideMark/>
                </w:tcPr>
                <w:p w14:paraId="62B50EB5"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Zimmerman, Sean </w:t>
                  </w:r>
                </w:p>
              </w:tc>
              <w:tc>
                <w:tcPr>
                  <w:tcW w:w="3293" w:type="dxa"/>
                  <w:shd w:val="clear" w:color="auto" w:fill="auto"/>
                  <w:noWrap/>
                  <w:vAlign w:val="bottom"/>
                  <w:hideMark/>
                </w:tcPr>
                <w:p w14:paraId="57021EF4"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076A5162"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Math</w:t>
                  </w:r>
                </w:p>
              </w:tc>
            </w:tr>
            <w:tr w:rsidR="00880670" w:rsidRPr="00F07C40" w14:paraId="5F78D61C" w14:textId="77777777" w:rsidTr="4D24D554">
              <w:trPr>
                <w:trHeight w:val="300"/>
              </w:trPr>
              <w:tc>
                <w:tcPr>
                  <w:tcW w:w="3293" w:type="dxa"/>
                  <w:shd w:val="clear" w:color="auto" w:fill="auto"/>
                  <w:noWrap/>
                  <w:vAlign w:val="bottom"/>
                  <w:hideMark/>
                </w:tcPr>
                <w:p w14:paraId="43CA8323" w14:textId="77777777" w:rsidR="00880670" w:rsidRPr="00F07C40" w:rsidRDefault="00880670" w:rsidP="00880670">
                  <w:pPr>
                    <w:rPr>
                      <w:rFonts w:ascii="Calibri" w:eastAsia="Times New Roman" w:hAnsi="Calibri" w:cs="Calibri"/>
                      <w:bCs/>
                      <w:sz w:val="18"/>
                      <w:szCs w:val="18"/>
                    </w:rPr>
                  </w:pPr>
                </w:p>
                <w:p w14:paraId="4B15A86F" w14:textId="77777777" w:rsidR="00880670" w:rsidRPr="00794B23" w:rsidRDefault="00880670" w:rsidP="00880670">
                  <w:pPr>
                    <w:rPr>
                      <w:rFonts w:ascii="Calibri" w:eastAsia="Times New Roman" w:hAnsi="Calibri" w:cs="Calibri"/>
                      <w:b/>
                      <w:bCs/>
                      <w:sz w:val="20"/>
                    </w:rPr>
                  </w:pPr>
                  <w:r w:rsidRPr="4D24D554">
                    <w:rPr>
                      <w:rFonts w:ascii="Calibri" w:eastAsia="Times New Roman" w:hAnsi="Calibri" w:cs="Calibri"/>
                      <w:b/>
                      <w:bCs/>
                      <w:sz w:val="20"/>
                    </w:rPr>
                    <w:t xml:space="preserve">Music </w:t>
                  </w:r>
                </w:p>
              </w:tc>
              <w:tc>
                <w:tcPr>
                  <w:tcW w:w="3293" w:type="dxa"/>
                  <w:shd w:val="clear" w:color="auto" w:fill="auto"/>
                  <w:noWrap/>
                  <w:vAlign w:val="bottom"/>
                  <w:hideMark/>
                </w:tcPr>
                <w:p w14:paraId="18EB988C" w14:textId="77777777" w:rsidR="00880670" w:rsidRPr="00F07C40" w:rsidRDefault="00880670" w:rsidP="00880670">
                  <w:pPr>
                    <w:rPr>
                      <w:rFonts w:ascii="Calibri" w:eastAsia="Times New Roman" w:hAnsi="Calibri" w:cs="Calibri"/>
                      <w:sz w:val="18"/>
                      <w:szCs w:val="18"/>
                    </w:rPr>
                  </w:pPr>
                </w:p>
              </w:tc>
              <w:tc>
                <w:tcPr>
                  <w:tcW w:w="3294" w:type="dxa"/>
                  <w:shd w:val="clear" w:color="auto" w:fill="auto"/>
                  <w:noWrap/>
                  <w:vAlign w:val="bottom"/>
                  <w:hideMark/>
                </w:tcPr>
                <w:p w14:paraId="2147EDC1" w14:textId="77777777" w:rsidR="00880670" w:rsidRPr="00F07C40" w:rsidRDefault="00880670" w:rsidP="00880670">
                  <w:pPr>
                    <w:rPr>
                      <w:rFonts w:ascii="Calibri" w:eastAsia="Times New Roman" w:hAnsi="Calibri" w:cs="Calibri"/>
                      <w:sz w:val="18"/>
                      <w:szCs w:val="18"/>
                    </w:rPr>
                  </w:pPr>
                </w:p>
              </w:tc>
            </w:tr>
            <w:tr w:rsidR="00880670" w:rsidRPr="00F07C40" w14:paraId="5E133A5C" w14:textId="77777777" w:rsidTr="4D24D554">
              <w:trPr>
                <w:trHeight w:val="300"/>
              </w:trPr>
              <w:tc>
                <w:tcPr>
                  <w:tcW w:w="3293" w:type="dxa"/>
                  <w:shd w:val="clear" w:color="auto" w:fill="auto"/>
                  <w:noWrap/>
                  <w:vAlign w:val="bottom"/>
                  <w:hideMark/>
                </w:tcPr>
                <w:p w14:paraId="39BAD793"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Mandell, Raymond </w:t>
                  </w:r>
                </w:p>
              </w:tc>
              <w:tc>
                <w:tcPr>
                  <w:tcW w:w="3293" w:type="dxa"/>
                  <w:shd w:val="clear" w:color="auto" w:fill="auto"/>
                  <w:noWrap/>
                  <w:vAlign w:val="bottom"/>
                  <w:hideMark/>
                </w:tcPr>
                <w:p w14:paraId="4FECEF5A"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4FA73E70"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Music</w:t>
                  </w:r>
                </w:p>
              </w:tc>
            </w:tr>
            <w:tr w:rsidR="00880670" w:rsidRPr="00F07C40" w14:paraId="492EEFBC" w14:textId="77777777" w:rsidTr="4D24D554">
              <w:trPr>
                <w:trHeight w:val="300"/>
              </w:trPr>
              <w:tc>
                <w:tcPr>
                  <w:tcW w:w="3293" w:type="dxa"/>
                  <w:shd w:val="clear" w:color="auto" w:fill="auto"/>
                  <w:noWrap/>
                  <w:vAlign w:val="bottom"/>
                  <w:hideMark/>
                </w:tcPr>
                <w:p w14:paraId="22B2B5F0"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Rothrock, Andrew</w:t>
                  </w:r>
                </w:p>
              </w:tc>
              <w:tc>
                <w:tcPr>
                  <w:tcW w:w="3293" w:type="dxa"/>
                  <w:shd w:val="clear" w:color="auto" w:fill="auto"/>
                  <w:noWrap/>
                  <w:vAlign w:val="bottom"/>
                  <w:hideMark/>
                </w:tcPr>
                <w:p w14:paraId="3CFA7BD9"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706E0E7E"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Music</w:t>
                  </w:r>
                </w:p>
              </w:tc>
            </w:tr>
            <w:tr w:rsidR="00880670" w:rsidRPr="00F07C40" w14:paraId="5BE21D7C" w14:textId="77777777" w:rsidTr="4D24D554">
              <w:trPr>
                <w:trHeight w:val="300"/>
              </w:trPr>
              <w:tc>
                <w:tcPr>
                  <w:tcW w:w="3293" w:type="dxa"/>
                  <w:shd w:val="clear" w:color="auto" w:fill="auto"/>
                  <w:noWrap/>
                  <w:vAlign w:val="bottom"/>
                  <w:hideMark/>
                </w:tcPr>
                <w:p w14:paraId="28AFD1C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Switala, Steve</w:t>
                  </w:r>
                </w:p>
              </w:tc>
              <w:tc>
                <w:tcPr>
                  <w:tcW w:w="3293" w:type="dxa"/>
                  <w:shd w:val="clear" w:color="auto" w:fill="auto"/>
                  <w:noWrap/>
                  <w:vAlign w:val="bottom"/>
                  <w:hideMark/>
                </w:tcPr>
                <w:p w14:paraId="7C10320F"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145D5713"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Music</w:t>
                  </w:r>
                </w:p>
              </w:tc>
            </w:tr>
            <w:tr w:rsidR="00880670" w:rsidRPr="00F07C40" w14:paraId="12D92629" w14:textId="77777777" w:rsidTr="4D24D554">
              <w:trPr>
                <w:trHeight w:val="300"/>
              </w:trPr>
              <w:tc>
                <w:tcPr>
                  <w:tcW w:w="3293" w:type="dxa"/>
                  <w:shd w:val="clear" w:color="auto" w:fill="auto"/>
                  <w:noWrap/>
                  <w:vAlign w:val="bottom"/>
                  <w:hideMark/>
                </w:tcPr>
                <w:p w14:paraId="0C9216FC" w14:textId="77777777" w:rsidR="00880670" w:rsidRPr="00794B23" w:rsidRDefault="00880670" w:rsidP="00880670">
                  <w:pPr>
                    <w:rPr>
                      <w:rFonts w:ascii="Calibri" w:eastAsia="Times New Roman" w:hAnsi="Calibri" w:cs="Calibri"/>
                      <w:b/>
                      <w:bCs/>
                      <w:sz w:val="20"/>
                    </w:rPr>
                  </w:pPr>
                </w:p>
                <w:p w14:paraId="5B887B77"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b/>
                      <w:bCs/>
                      <w:sz w:val="20"/>
                    </w:rPr>
                    <w:t>Science</w:t>
                  </w:r>
                  <w:r w:rsidRPr="4D24D554">
                    <w:rPr>
                      <w:rFonts w:ascii="Calibri" w:eastAsia="Times New Roman" w:hAnsi="Calibri" w:cs="Calibri"/>
                      <w:sz w:val="18"/>
                      <w:szCs w:val="18"/>
                    </w:rPr>
                    <w:t xml:space="preserve"> </w:t>
                  </w:r>
                </w:p>
              </w:tc>
              <w:tc>
                <w:tcPr>
                  <w:tcW w:w="3293" w:type="dxa"/>
                  <w:shd w:val="clear" w:color="auto" w:fill="auto"/>
                  <w:noWrap/>
                  <w:vAlign w:val="bottom"/>
                  <w:hideMark/>
                </w:tcPr>
                <w:p w14:paraId="1DF56DBB" w14:textId="77777777" w:rsidR="00880670" w:rsidRPr="00F07C40" w:rsidRDefault="00880670" w:rsidP="00880670">
                  <w:pPr>
                    <w:rPr>
                      <w:rFonts w:ascii="Calibri" w:eastAsia="Times New Roman" w:hAnsi="Calibri" w:cs="Calibri"/>
                      <w:sz w:val="18"/>
                      <w:szCs w:val="18"/>
                    </w:rPr>
                  </w:pPr>
                </w:p>
              </w:tc>
              <w:tc>
                <w:tcPr>
                  <w:tcW w:w="3294" w:type="dxa"/>
                  <w:shd w:val="clear" w:color="auto" w:fill="auto"/>
                  <w:noWrap/>
                  <w:vAlign w:val="bottom"/>
                  <w:hideMark/>
                </w:tcPr>
                <w:p w14:paraId="6B7F6F2E" w14:textId="77777777" w:rsidR="00880670" w:rsidRPr="00F07C40" w:rsidRDefault="00880670" w:rsidP="00880670">
                  <w:pPr>
                    <w:rPr>
                      <w:rFonts w:ascii="Calibri" w:eastAsia="Times New Roman" w:hAnsi="Calibri" w:cs="Calibri"/>
                      <w:sz w:val="18"/>
                      <w:szCs w:val="18"/>
                    </w:rPr>
                  </w:pPr>
                </w:p>
              </w:tc>
            </w:tr>
            <w:tr w:rsidR="00880670" w:rsidRPr="00F07C40" w14:paraId="2F1B58B1" w14:textId="77777777" w:rsidTr="4D24D554">
              <w:trPr>
                <w:trHeight w:val="300"/>
              </w:trPr>
              <w:tc>
                <w:tcPr>
                  <w:tcW w:w="3293" w:type="dxa"/>
                  <w:shd w:val="clear" w:color="auto" w:fill="auto"/>
                  <w:noWrap/>
                  <w:vAlign w:val="bottom"/>
                  <w:hideMark/>
                </w:tcPr>
                <w:p w14:paraId="2F999C7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Barsody, Leonard</w:t>
                  </w:r>
                </w:p>
              </w:tc>
              <w:tc>
                <w:tcPr>
                  <w:tcW w:w="3293" w:type="dxa"/>
                  <w:shd w:val="clear" w:color="auto" w:fill="auto"/>
                  <w:noWrap/>
                  <w:vAlign w:val="bottom"/>
                  <w:hideMark/>
                </w:tcPr>
                <w:p w14:paraId="3314ED41"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44DEB6E5"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Science </w:t>
                  </w:r>
                </w:p>
              </w:tc>
            </w:tr>
            <w:tr w:rsidR="00880670" w:rsidRPr="00F07C40" w14:paraId="5E4CFA59" w14:textId="77777777" w:rsidTr="4D24D554">
              <w:trPr>
                <w:trHeight w:val="300"/>
              </w:trPr>
              <w:tc>
                <w:tcPr>
                  <w:tcW w:w="3293" w:type="dxa"/>
                  <w:shd w:val="clear" w:color="auto" w:fill="auto"/>
                  <w:noWrap/>
                  <w:vAlign w:val="bottom"/>
                  <w:hideMark/>
                </w:tcPr>
                <w:p w14:paraId="47264E8D"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Domico, David</w:t>
                  </w:r>
                </w:p>
              </w:tc>
              <w:tc>
                <w:tcPr>
                  <w:tcW w:w="3293" w:type="dxa"/>
                  <w:shd w:val="clear" w:color="auto" w:fill="auto"/>
                  <w:noWrap/>
                  <w:vAlign w:val="bottom"/>
                  <w:hideMark/>
                </w:tcPr>
                <w:p w14:paraId="23A03F4E"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5A96322"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Science </w:t>
                  </w:r>
                </w:p>
              </w:tc>
            </w:tr>
            <w:tr w:rsidR="00880670" w:rsidRPr="00F07C40" w14:paraId="53720E33" w14:textId="77777777" w:rsidTr="4D24D554">
              <w:trPr>
                <w:trHeight w:val="300"/>
              </w:trPr>
              <w:tc>
                <w:tcPr>
                  <w:tcW w:w="3293" w:type="dxa"/>
                  <w:shd w:val="clear" w:color="auto" w:fill="auto"/>
                  <w:noWrap/>
                  <w:vAlign w:val="bottom"/>
                </w:tcPr>
                <w:p w14:paraId="4A2D10D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Duttry, Lewis</w:t>
                  </w:r>
                </w:p>
              </w:tc>
              <w:tc>
                <w:tcPr>
                  <w:tcW w:w="3293" w:type="dxa"/>
                  <w:shd w:val="clear" w:color="auto" w:fill="auto"/>
                  <w:noWrap/>
                  <w:vAlign w:val="bottom"/>
                </w:tcPr>
                <w:p w14:paraId="3DEC8A4F"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tcPr>
                <w:p w14:paraId="3682CFFE"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Science</w:t>
                  </w:r>
                </w:p>
              </w:tc>
            </w:tr>
            <w:tr w:rsidR="00880670" w:rsidRPr="00F07C40" w14:paraId="6D4D53F1" w14:textId="77777777" w:rsidTr="4D24D554">
              <w:trPr>
                <w:trHeight w:val="300"/>
              </w:trPr>
              <w:tc>
                <w:tcPr>
                  <w:tcW w:w="3293" w:type="dxa"/>
                  <w:shd w:val="clear" w:color="auto" w:fill="auto"/>
                  <w:noWrap/>
                  <w:vAlign w:val="bottom"/>
                  <w:hideMark/>
                </w:tcPr>
                <w:p w14:paraId="5997ACF1" w14:textId="77777777" w:rsidR="00880670" w:rsidRPr="00F07C40" w:rsidRDefault="00880670" w:rsidP="00880670">
                  <w:pPr>
                    <w:rPr>
                      <w:rFonts w:ascii="Calibri" w:eastAsia="Times New Roman" w:hAnsi="Calibri" w:cs="Calibri"/>
                      <w:sz w:val="18"/>
                      <w:szCs w:val="18"/>
                    </w:rPr>
                  </w:pPr>
                  <w:r w:rsidRPr="00880670">
                    <w:rPr>
                      <w:rFonts w:ascii="Calibri" w:eastAsia="Times New Roman" w:hAnsi="Calibri" w:cs="Calibri"/>
                      <w:sz w:val="18"/>
                      <w:szCs w:val="18"/>
                      <w:highlight w:val="yellow"/>
                    </w:rPr>
                    <w:t>Franciscus, Michael</w:t>
                  </w:r>
                </w:p>
              </w:tc>
              <w:tc>
                <w:tcPr>
                  <w:tcW w:w="3293" w:type="dxa"/>
                  <w:shd w:val="clear" w:color="auto" w:fill="auto"/>
                  <w:noWrap/>
                  <w:vAlign w:val="bottom"/>
                  <w:hideMark/>
                </w:tcPr>
                <w:p w14:paraId="2AD28167"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68BB1CD0"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Science </w:t>
                  </w:r>
                </w:p>
              </w:tc>
            </w:tr>
            <w:tr w:rsidR="00880670" w:rsidRPr="00F07C40" w14:paraId="518453C9" w14:textId="77777777" w:rsidTr="4D24D554">
              <w:trPr>
                <w:trHeight w:val="300"/>
              </w:trPr>
              <w:tc>
                <w:tcPr>
                  <w:tcW w:w="3293" w:type="dxa"/>
                  <w:shd w:val="clear" w:color="auto" w:fill="auto"/>
                  <w:noWrap/>
                  <w:vAlign w:val="bottom"/>
                  <w:hideMark/>
                </w:tcPr>
                <w:p w14:paraId="4A9A3278" w14:textId="77777777" w:rsidR="00880670" w:rsidRPr="00F07C40" w:rsidRDefault="00880670" w:rsidP="00880670">
                  <w:pPr>
                    <w:rPr>
                      <w:rFonts w:ascii="Calibri" w:eastAsia="Times New Roman" w:hAnsi="Calibri" w:cs="Calibri"/>
                      <w:sz w:val="18"/>
                      <w:szCs w:val="18"/>
                    </w:rPr>
                  </w:pPr>
                  <w:r>
                    <w:rPr>
                      <w:rFonts w:ascii="Calibri" w:eastAsia="Times New Roman" w:hAnsi="Calibri" w:cs="Calibri"/>
                      <w:sz w:val="18"/>
                      <w:szCs w:val="18"/>
                    </w:rPr>
                    <w:t>Fye, Sarah</w:t>
                  </w:r>
                </w:p>
              </w:tc>
              <w:tc>
                <w:tcPr>
                  <w:tcW w:w="3293" w:type="dxa"/>
                  <w:shd w:val="clear" w:color="auto" w:fill="auto"/>
                  <w:noWrap/>
                  <w:vAlign w:val="bottom"/>
                  <w:hideMark/>
                </w:tcPr>
                <w:p w14:paraId="188F116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439BF7F5"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Science </w:t>
                  </w:r>
                </w:p>
              </w:tc>
            </w:tr>
            <w:tr w:rsidR="00880670" w:rsidRPr="00F07C40" w14:paraId="4D734F4E" w14:textId="77777777" w:rsidTr="003E4C58">
              <w:trPr>
                <w:trHeight w:val="300"/>
              </w:trPr>
              <w:tc>
                <w:tcPr>
                  <w:tcW w:w="3293" w:type="dxa"/>
                  <w:shd w:val="clear" w:color="auto" w:fill="auto"/>
                  <w:noWrap/>
                  <w:vAlign w:val="bottom"/>
                </w:tcPr>
                <w:p w14:paraId="5C8F216E"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Gearhart, Chad</w:t>
                  </w:r>
                </w:p>
              </w:tc>
              <w:tc>
                <w:tcPr>
                  <w:tcW w:w="3293" w:type="dxa"/>
                  <w:shd w:val="clear" w:color="auto" w:fill="auto"/>
                  <w:noWrap/>
                  <w:vAlign w:val="bottom"/>
                  <w:hideMark/>
                </w:tcPr>
                <w:p w14:paraId="7A0269E0"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49A4AC50"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Science </w:t>
                  </w:r>
                </w:p>
              </w:tc>
            </w:tr>
            <w:tr w:rsidR="00880670" w:rsidRPr="00F07C40" w14:paraId="7C0D8C93" w14:textId="77777777" w:rsidTr="4D24D554">
              <w:trPr>
                <w:trHeight w:val="300"/>
              </w:trPr>
              <w:tc>
                <w:tcPr>
                  <w:tcW w:w="3293" w:type="dxa"/>
                  <w:shd w:val="clear" w:color="auto" w:fill="auto"/>
                  <w:noWrap/>
                  <w:vAlign w:val="bottom"/>
                </w:tcPr>
                <w:p w14:paraId="5BB63FCC"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Marshall, Kim</w:t>
                  </w:r>
                </w:p>
              </w:tc>
              <w:tc>
                <w:tcPr>
                  <w:tcW w:w="3293" w:type="dxa"/>
                  <w:shd w:val="clear" w:color="auto" w:fill="auto"/>
                  <w:noWrap/>
                  <w:vAlign w:val="bottom"/>
                  <w:hideMark/>
                </w:tcPr>
                <w:p w14:paraId="79BA547D"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7C484860"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Science </w:t>
                  </w:r>
                </w:p>
              </w:tc>
            </w:tr>
            <w:tr w:rsidR="00880670" w:rsidRPr="00F07C40" w14:paraId="1CFB7381" w14:textId="77777777" w:rsidTr="4D24D554">
              <w:trPr>
                <w:trHeight w:val="300"/>
              </w:trPr>
              <w:tc>
                <w:tcPr>
                  <w:tcW w:w="3293" w:type="dxa"/>
                  <w:shd w:val="clear" w:color="auto" w:fill="auto"/>
                  <w:noWrap/>
                  <w:vAlign w:val="bottom"/>
                </w:tcPr>
                <w:p w14:paraId="2ED6CD6D"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Huff, Angela</w:t>
                  </w:r>
                </w:p>
              </w:tc>
              <w:tc>
                <w:tcPr>
                  <w:tcW w:w="3293" w:type="dxa"/>
                  <w:shd w:val="clear" w:color="auto" w:fill="auto"/>
                  <w:noWrap/>
                  <w:vAlign w:val="bottom"/>
                  <w:hideMark/>
                </w:tcPr>
                <w:p w14:paraId="0193A957"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18D420CF"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Science </w:t>
                  </w:r>
                </w:p>
              </w:tc>
            </w:tr>
            <w:tr w:rsidR="00880670" w:rsidRPr="00F07C40" w14:paraId="0D88E3F8" w14:textId="77777777" w:rsidTr="4D24D554">
              <w:trPr>
                <w:trHeight w:val="300"/>
              </w:trPr>
              <w:tc>
                <w:tcPr>
                  <w:tcW w:w="3293" w:type="dxa"/>
                  <w:shd w:val="clear" w:color="auto" w:fill="auto"/>
                  <w:noWrap/>
                  <w:vAlign w:val="bottom"/>
                </w:tcPr>
                <w:p w14:paraId="758AD3B8"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Putt, Dan</w:t>
                  </w:r>
                </w:p>
              </w:tc>
              <w:tc>
                <w:tcPr>
                  <w:tcW w:w="3293" w:type="dxa"/>
                  <w:shd w:val="clear" w:color="auto" w:fill="auto"/>
                  <w:noWrap/>
                  <w:vAlign w:val="bottom"/>
                  <w:hideMark/>
                </w:tcPr>
                <w:p w14:paraId="69E936B6"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32E4C5E6"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Science </w:t>
                  </w:r>
                </w:p>
              </w:tc>
            </w:tr>
            <w:tr w:rsidR="00880670" w:rsidRPr="00F07C40" w14:paraId="427D70FB" w14:textId="77777777" w:rsidTr="4D24D554">
              <w:trPr>
                <w:trHeight w:val="300"/>
              </w:trPr>
              <w:tc>
                <w:tcPr>
                  <w:tcW w:w="3293" w:type="dxa"/>
                  <w:shd w:val="clear" w:color="auto" w:fill="auto"/>
                  <w:noWrap/>
                  <w:vAlign w:val="bottom"/>
                </w:tcPr>
                <w:p w14:paraId="579E6BA5"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Sipes, Nathan</w:t>
                  </w:r>
                </w:p>
              </w:tc>
              <w:tc>
                <w:tcPr>
                  <w:tcW w:w="3293" w:type="dxa"/>
                  <w:shd w:val="clear" w:color="auto" w:fill="auto"/>
                  <w:noWrap/>
                  <w:vAlign w:val="bottom"/>
                  <w:hideMark/>
                </w:tcPr>
                <w:p w14:paraId="73948EE0"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253A23D5"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Science </w:t>
                  </w:r>
                </w:p>
              </w:tc>
            </w:tr>
            <w:tr w:rsidR="00880670" w:rsidRPr="00F07C40" w14:paraId="66830F11" w14:textId="77777777" w:rsidTr="4D24D554">
              <w:trPr>
                <w:trHeight w:val="300"/>
              </w:trPr>
              <w:tc>
                <w:tcPr>
                  <w:tcW w:w="3293" w:type="dxa"/>
                  <w:shd w:val="clear" w:color="auto" w:fill="auto"/>
                  <w:noWrap/>
                  <w:vAlign w:val="bottom"/>
                </w:tcPr>
                <w:p w14:paraId="6164156A" w14:textId="77777777" w:rsidR="00880670" w:rsidRPr="006A096B" w:rsidRDefault="00880670" w:rsidP="00880670">
                  <w:pPr>
                    <w:rPr>
                      <w:rFonts w:ascii="Calibri" w:eastAsia="Times New Roman" w:hAnsi="Calibri" w:cs="Calibri"/>
                      <w:sz w:val="18"/>
                      <w:szCs w:val="18"/>
                      <w:highlight w:val="yellow"/>
                    </w:rPr>
                  </w:pPr>
                  <w:r w:rsidRPr="4D24D554">
                    <w:rPr>
                      <w:rFonts w:ascii="Calibri" w:eastAsia="Times New Roman" w:hAnsi="Calibri" w:cs="Calibri"/>
                      <w:sz w:val="18"/>
                      <w:szCs w:val="18"/>
                    </w:rPr>
                    <w:t>Wingate, Linda</w:t>
                  </w:r>
                </w:p>
              </w:tc>
              <w:tc>
                <w:tcPr>
                  <w:tcW w:w="3293" w:type="dxa"/>
                  <w:shd w:val="clear" w:color="auto" w:fill="auto"/>
                  <w:noWrap/>
                  <w:vAlign w:val="bottom"/>
                  <w:hideMark/>
                </w:tcPr>
                <w:p w14:paraId="5796613E"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hideMark/>
                </w:tcPr>
                <w:p w14:paraId="3F1D6A48"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Science</w:t>
                  </w:r>
                </w:p>
              </w:tc>
            </w:tr>
            <w:tr w:rsidR="00880670" w:rsidRPr="00F07C40" w14:paraId="1CC36CB6" w14:textId="77777777" w:rsidTr="00F52ECD">
              <w:trPr>
                <w:trHeight w:val="300"/>
              </w:trPr>
              <w:tc>
                <w:tcPr>
                  <w:tcW w:w="3293" w:type="dxa"/>
                  <w:shd w:val="clear" w:color="auto" w:fill="auto"/>
                  <w:noWrap/>
                  <w:vAlign w:val="bottom"/>
                  <w:hideMark/>
                </w:tcPr>
                <w:p w14:paraId="4CE5E0E2" w14:textId="77777777" w:rsidR="00880670" w:rsidRPr="00794B23" w:rsidRDefault="00880670" w:rsidP="00880670">
                  <w:pPr>
                    <w:rPr>
                      <w:rFonts w:ascii="Calibri" w:eastAsia="Times New Roman" w:hAnsi="Calibri" w:cs="Calibri"/>
                      <w:b/>
                      <w:bCs/>
                      <w:sz w:val="20"/>
                    </w:rPr>
                  </w:pPr>
                </w:p>
                <w:p w14:paraId="29F1128C"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b/>
                      <w:bCs/>
                      <w:sz w:val="20"/>
                    </w:rPr>
                    <w:t>Social Studies</w:t>
                  </w:r>
                  <w:r w:rsidRPr="4D24D554">
                    <w:rPr>
                      <w:rFonts w:ascii="Calibri" w:eastAsia="Times New Roman" w:hAnsi="Calibri" w:cs="Calibri"/>
                      <w:sz w:val="18"/>
                      <w:szCs w:val="18"/>
                    </w:rPr>
                    <w:t xml:space="preserve"> </w:t>
                  </w:r>
                </w:p>
              </w:tc>
              <w:tc>
                <w:tcPr>
                  <w:tcW w:w="3293" w:type="dxa"/>
                  <w:shd w:val="clear" w:color="auto" w:fill="auto"/>
                  <w:noWrap/>
                  <w:vAlign w:val="bottom"/>
                </w:tcPr>
                <w:p w14:paraId="20615389" w14:textId="77777777" w:rsidR="00880670" w:rsidRPr="00F07C40" w:rsidRDefault="00880670" w:rsidP="00880670">
                  <w:pPr>
                    <w:rPr>
                      <w:rFonts w:ascii="Calibri" w:eastAsia="Times New Roman" w:hAnsi="Calibri" w:cs="Calibri"/>
                      <w:sz w:val="18"/>
                      <w:szCs w:val="18"/>
                    </w:rPr>
                  </w:pPr>
                </w:p>
              </w:tc>
              <w:tc>
                <w:tcPr>
                  <w:tcW w:w="3294" w:type="dxa"/>
                  <w:shd w:val="clear" w:color="auto" w:fill="auto"/>
                  <w:noWrap/>
                  <w:vAlign w:val="bottom"/>
                </w:tcPr>
                <w:p w14:paraId="50CE7DF8" w14:textId="77777777" w:rsidR="00880670" w:rsidRPr="00F07C40" w:rsidRDefault="00880670" w:rsidP="00880670">
                  <w:pPr>
                    <w:rPr>
                      <w:rFonts w:ascii="Calibri" w:eastAsia="Times New Roman" w:hAnsi="Calibri" w:cs="Calibri"/>
                      <w:sz w:val="18"/>
                      <w:szCs w:val="18"/>
                    </w:rPr>
                  </w:pPr>
                </w:p>
              </w:tc>
            </w:tr>
            <w:tr w:rsidR="00880670" w:rsidRPr="00F07C40" w14:paraId="2631E0B7" w14:textId="77777777" w:rsidTr="4D24D554">
              <w:trPr>
                <w:trHeight w:val="300"/>
              </w:trPr>
              <w:tc>
                <w:tcPr>
                  <w:tcW w:w="3293" w:type="dxa"/>
                  <w:shd w:val="clear" w:color="auto" w:fill="auto"/>
                  <w:noWrap/>
                  <w:vAlign w:val="bottom"/>
                  <w:hideMark/>
                </w:tcPr>
                <w:p w14:paraId="102E3EE3"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Billotte, Donald</w:t>
                  </w:r>
                </w:p>
              </w:tc>
              <w:tc>
                <w:tcPr>
                  <w:tcW w:w="3293" w:type="dxa"/>
                  <w:shd w:val="clear" w:color="auto" w:fill="auto"/>
                  <w:noWrap/>
                  <w:vAlign w:val="bottom"/>
                  <w:hideMark/>
                </w:tcPr>
                <w:p w14:paraId="592F49DA"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063123AA"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Social Studies</w:t>
                  </w:r>
                </w:p>
              </w:tc>
            </w:tr>
            <w:tr w:rsidR="00880670" w:rsidRPr="00F07C40" w14:paraId="6FDC3D56" w14:textId="77777777" w:rsidTr="4D24D554">
              <w:trPr>
                <w:trHeight w:val="300"/>
              </w:trPr>
              <w:tc>
                <w:tcPr>
                  <w:tcW w:w="3293" w:type="dxa"/>
                  <w:shd w:val="clear" w:color="auto" w:fill="auto"/>
                  <w:noWrap/>
                  <w:vAlign w:val="bottom"/>
                </w:tcPr>
                <w:p w14:paraId="6286898C"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Gearhart, Robert</w:t>
                  </w:r>
                </w:p>
              </w:tc>
              <w:tc>
                <w:tcPr>
                  <w:tcW w:w="3293" w:type="dxa"/>
                  <w:shd w:val="clear" w:color="auto" w:fill="auto"/>
                  <w:noWrap/>
                  <w:vAlign w:val="bottom"/>
                  <w:hideMark/>
                </w:tcPr>
                <w:p w14:paraId="5E579B1F"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61E6D73E"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Social Studies</w:t>
                  </w:r>
                </w:p>
              </w:tc>
            </w:tr>
            <w:tr w:rsidR="00880670" w:rsidRPr="00F07C40" w14:paraId="1E15076D" w14:textId="77777777" w:rsidTr="4D24D554">
              <w:trPr>
                <w:trHeight w:val="300"/>
              </w:trPr>
              <w:tc>
                <w:tcPr>
                  <w:tcW w:w="3293" w:type="dxa"/>
                  <w:shd w:val="clear" w:color="auto" w:fill="auto"/>
                  <w:noWrap/>
                  <w:vAlign w:val="bottom"/>
                </w:tcPr>
                <w:p w14:paraId="6F2A07F2"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Pallo, Pat </w:t>
                  </w:r>
                </w:p>
              </w:tc>
              <w:tc>
                <w:tcPr>
                  <w:tcW w:w="3293" w:type="dxa"/>
                  <w:shd w:val="clear" w:color="auto" w:fill="auto"/>
                  <w:noWrap/>
                  <w:vAlign w:val="bottom"/>
                  <w:hideMark/>
                </w:tcPr>
                <w:p w14:paraId="3A7FCAEC"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3988AE3"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Social Studies</w:t>
                  </w:r>
                </w:p>
              </w:tc>
            </w:tr>
            <w:tr w:rsidR="00880670" w:rsidRPr="00F07C40" w14:paraId="1908DC6F" w14:textId="77777777" w:rsidTr="4D24D554">
              <w:trPr>
                <w:trHeight w:val="300"/>
              </w:trPr>
              <w:tc>
                <w:tcPr>
                  <w:tcW w:w="3293" w:type="dxa"/>
                  <w:shd w:val="clear" w:color="auto" w:fill="auto"/>
                  <w:noWrap/>
                  <w:vAlign w:val="bottom"/>
                </w:tcPr>
                <w:p w14:paraId="27CA95B9"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Shimko, Andrew </w:t>
                  </w:r>
                </w:p>
              </w:tc>
              <w:tc>
                <w:tcPr>
                  <w:tcW w:w="3293" w:type="dxa"/>
                  <w:shd w:val="clear" w:color="auto" w:fill="auto"/>
                  <w:noWrap/>
                  <w:vAlign w:val="bottom"/>
                  <w:hideMark/>
                </w:tcPr>
                <w:p w14:paraId="21DEABB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766EF062"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Social Studies</w:t>
                  </w:r>
                </w:p>
              </w:tc>
            </w:tr>
            <w:tr w:rsidR="00880670" w:rsidRPr="00F07C40" w14:paraId="2FB1ACAE" w14:textId="77777777" w:rsidTr="4D24D554">
              <w:trPr>
                <w:trHeight w:val="300"/>
              </w:trPr>
              <w:tc>
                <w:tcPr>
                  <w:tcW w:w="3293" w:type="dxa"/>
                  <w:shd w:val="clear" w:color="auto" w:fill="auto"/>
                  <w:noWrap/>
                  <w:vAlign w:val="bottom"/>
                </w:tcPr>
                <w:p w14:paraId="03FD597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Shimmel, Donald</w:t>
                  </w:r>
                </w:p>
              </w:tc>
              <w:tc>
                <w:tcPr>
                  <w:tcW w:w="3293" w:type="dxa"/>
                  <w:shd w:val="clear" w:color="auto" w:fill="auto"/>
                  <w:noWrap/>
                  <w:vAlign w:val="bottom"/>
                  <w:hideMark/>
                </w:tcPr>
                <w:p w14:paraId="295E7E47"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291F4548"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Social Studies</w:t>
                  </w:r>
                </w:p>
              </w:tc>
            </w:tr>
            <w:tr w:rsidR="00880670" w:rsidRPr="00F07C40" w14:paraId="37DE49EC" w14:textId="77777777" w:rsidTr="4D24D554">
              <w:trPr>
                <w:trHeight w:val="300"/>
              </w:trPr>
              <w:tc>
                <w:tcPr>
                  <w:tcW w:w="3293" w:type="dxa"/>
                  <w:shd w:val="clear" w:color="auto" w:fill="auto"/>
                  <w:noWrap/>
                  <w:vAlign w:val="bottom"/>
                  <w:hideMark/>
                </w:tcPr>
                <w:p w14:paraId="4E3A5AAA"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Tubbs, Robbie</w:t>
                  </w:r>
                </w:p>
              </w:tc>
              <w:tc>
                <w:tcPr>
                  <w:tcW w:w="3293" w:type="dxa"/>
                  <w:shd w:val="clear" w:color="auto" w:fill="auto"/>
                  <w:noWrap/>
                  <w:vAlign w:val="bottom"/>
                  <w:hideMark/>
                </w:tcPr>
                <w:p w14:paraId="2FB5023A"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4E233613"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Social Studies</w:t>
                  </w:r>
                </w:p>
              </w:tc>
            </w:tr>
            <w:tr w:rsidR="00880670" w:rsidRPr="00F07C40" w14:paraId="1AE41D3D" w14:textId="77777777" w:rsidTr="4D24D554">
              <w:trPr>
                <w:trHeight w:val="300"/>
              </w:trPr>
              <w:tc>
                <w:tcPr>
                  <w:tcW w:w="3293" w:type="dxa"/>
                  <w:shd w:val="clear" w:color="auto" w:fill="auto"/>
                  <w:noWrap/>
                  <w:vAlign w:val="bottom"/>
                  <w:hideMark/>
                </w:tcPr>
                <w:p w14:paraId="65C6C676"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Winters, Todd</w:t>
                  </w:r>
                </w:p>
              </w:tc>
              <w:tc>
                <w:tcPr>
                  <w:tcW w:w="3293" w:type="dxa"/>
                  <w:shd w:val="clear" w:color="auto" w:fill="auto"/>
                  <w:noWrap/>
                  <w:vAlign w:val="bottom"/>
                  <w:hideMark/>
                </w:tcPr>
                <w:p w14:paraId="15B89402"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6512BCDB" w14:textId="77777777" w:rsidR="00880670" w:rsidRPr="00F07C40" w:rsidRDefault="00880670" w:rsidP="00880670">
                  <w:pPr>
                    <w:rPr>
                      <w:rFonts w:ascii="Calibri" w:eastAsia="Times New Roman" w:hAnsi="Calibri" w:cs="Calibri"/>
                      <w:sz w:val="18"/>
                      <w:szCs w:val="18"/>
                    </w:rPr>
                  </w:pPr>
                  <w:r>
                    <w:rPr>
                      <w:rFonts w:ascii="Calibri" w:eastAsia="Times New Roman" w:hAnsi="Calibri" w:cs="Calibri"/>
                      <w:sz w:val="18"/>
                      <w:szCs w:val="18"/>
                    </w:rPr>
                    <w:t xml:space="preserve">Social Studies </w:t>
                  </w:r>
                </w:p>
              </w:tc>
            </w:tr>
            <w:tr w:rsidR="00880670" w:rsidRPr="00F07C40" w14:paraId="0B24E231" w14:textId="77777777" w:rsidTr="4D24D554">
              <w:trPr>
                <w:trHeight w:val="300"/>
              </w:trPr>
              <w:tc>
                <w:tcPr>
                  <w:tcW w:w="3293" w:type="dxa"/>
                  <w:shd w:val="clear" w:color="auto" w:fill="auto"/>
                  <w:noWrap/>
                  <w:vAlign w:val="bottom"/>
                  <w:hideMark/>
                </w:tcPr>
                <w:p w14:paraId="3C42746B" w14:textId="77777777" w:rsidR="00880670" w:rsidRPr="00F07C40" w:rsidRDefault="00880670" w:rsidP="00880670">
                  <w:pPr>
                    <w:rPr>
                      <w:rFonts w:ascii="Calibri" w:eastAsia="Times New Roman" w:hAnsi="Calibri" w:cs="Calibri"/>
                      <w:bCs/>
                      <w:sz w:val="18"/>
                      <w:szCs w:val="18"/>
                    </w:rPr>
                  </w:pPr>
                </w:p>
                <w:p w14:paraId="5C78FCBE" w14:textId="77777777" w:rsidR="00880670" w:rsidRPr="00794B23" w:rsidRDefault="00880670" w:rsidP="00880670">
                  <w:pPr>
                    <w:rPr>
                      <w:rFonts w:ascii="Calibri" w:eastAsia="Times New Roman" w:hAnsi="Calibri" w:cs="Calibri"/>
                      <w:b/>
                      <w:bCs/>
                      <w:sz w:val="20"/>
                    </w:rPr>
                  </w:pPr>
                  <w:r w:rsidRPr="4D24D554">
                    <w:rPr>
                      <w:rFonts w:ascii="Calibri" w:eastAsia="Times New Roman" w:hAnsi="Calibri" w:cs="Calibri"/>
                      <w:b/>
                      <w:bCs/>
                      <w:sz w:val="20"/>
                    </w:rPr>
                    <w:t xml:space="preserve">Special Education </w:t>
                  </w:r>
                </w:p>
              </w:tc>
              <w:tc>
                <w:tcPr>
                  <w:tcW w:w="3293" w:type="dxa"/>
                  <w:shd w:val="clear" w:color="auto" w:fill="auto"/>
                  <w:noWrap/>
                  <w:vAlign w:val="bottom"/>
                  <w:hideMark/>
                </w:tcPr>
                <w:p w14:paraId="2884F6FE" w14:textId="77777777" w:rsidR="00880670" w:rsidRPr="00F07C40" w:rsidRDefault="00880670" w:rsidP="00880670">
                  <w:pPr>
                    <w:rPr>
                      <w:rFonts w:ascii="Calibri" w:eastAsia="Times New Roman" w:hAnsi="Calibri" w:cs="Calibri"/>
                      <w:sz w:val="18"/>
                      <w:szCs w:val="18"/>
                    </w:rPr>
                  </w:pPr>
                </w:p>
              </w:tc>
              <w:tc>
                <w:tcPr>
                  <w:tcW w:w="3294" w:type="dxa"/>
                  <w:shd w:val="clear" w:color="auto" w:fill="auto"/>
                  <w:noWrap/>
                  <w:vAlign w:val="bottom"/>
                  <w:hideMark/>
                </w:tcPr>
                <w:p w14:paraId="10042C51" w14:textId="77777777" w:rsidR="00880670" w:rsidRPr="00F07C40" w:rsidRDefault="00880670" w:rsidP="00880670">
                  <w:pPr>
                    <w:rPr>
                      <w:rFonts w:ascii="Calibri" w:eastAsia="Times New Roman" w:hAnsi="Calibri" w:cs="Calibri"/>
                      <w:sz w:val="18"/>
                      <w:szCs w:val="18"/>
                    </w:rPr>
                  </w:pPr>
                </w:p>
              </w:tc>
            </w:tr>
            <w:tr w:rsidR="00880670" w:rsidRPr="00F07C40" w14:paraId="4ACB0D91" w14:textId="77777777" w:rsidTr="4D24D554">
              <w:trPr>
                <w:trHeight w:val="300"/>
              </w:trPr>
              <w:tc>
                <w:tcPr>
                  <w:tcW w:w="3293" w:type="dxa"/>
                  <w:shd w:val="clear" w:color="auto" w:fill="auto"/>
                  <w:noWrap/>
                  <w:vAlign w:val="bottom"/>
                </w:tcPr>
                <w:p w14:paraId="21061F36" w14:textId="77777777" w:rsidR="00880670" w:rsidRPr="00FD5B32" w:rsidRDefault="00880670" w:rsidP="00880670">
                  <w:pPr>
                    <w:rPr>
                      <w:rFonts w:ascii="Calibri" w:eastAsia="Times New Roman" w:hAnsi="Calibri" w:cs="Calibri"/>
                      <w:color w:val="FF0000"/>
                      <w:sz w:val="18"/>
                      <w:szCs w:val="18"/>
                    </w:rPr>
                  </w:pPr>
                  <w:r w:rsidRPr="00735365">
                    <w:rPr>
                      <w:rFonts w:ascii="Calibri" w:eastAsia="Times New Roman" w:hAnsi="Calibri" w:cs="Calibri"/>
                      <w:sz w:val="18"/>
                      <w:szCs w:val="18"/>
                    </w:rPr>
                    <w:t>Appleton, Leslie</w:t>
                  </w:r>
                </w:p>
              </w:tc>
              <w:tc>
                <w:tcPr>
                  <w:tcW w:w="3293" w:type="dxa"/>
                  <w:shd w:val="clear" w:color="auto" w:fill="auto"/>
                  <w:noWrap/>
                  <w:vAlign w:val="bottom"/>
                </w:tcPr>
                <w:p w14:paraId="02E810F2"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tcPr>
                <w:p w14:paraId="1BDEBB7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2C009CC9" w14:textId="77777777" w:rsidTr="00791F52">
              <w:trPr>
                <w:trHeight w:val="300"/>
              </w:trPr>
              <w:tc>
                <w:tcPr>
                  <w:tcW w:w="3293" w:type="dxa"/>
                  <w:shd w:val="clear" w:color="auto" w:fill="auto"/>
                  <w:noWrap/>
                  <w:vAlign w:val="bottom"/>
                </w:tcPr>
                <w:p w14:paraId="6AD440C6" w14:textId="77777777" w:rsidR="00880670" w:rsidRPr="00FF64CE"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Bender, Barbie</w:t>
                  </w:r>
                </w:p>
              </w:tc>
              <w:tc>
                <w:tcPr>
                  <w:tcW w:w="3293" w:type="dxa"/>
                  <w:shd w:val="clear" w:color="auto" w:fill="auto"/>
                  <w:noWrap/>
                  <w:vAlign w:val="bottom"/>
                </w:tcPr>
                <w:p w14:paraId="6BC5E89C" w14:textId="77777777" w:rsidR="00880670" w:rsidRPr="00FF64CE"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tcPr>
                <w:p w14:paraId="22798C1B" w14:textId="77777777" w:rsidR="00880670" w:rsidRPr="00FF64CE"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357E47AD" w14:textId="77777777" w:rsidTr="4D24D554">
              <w:trPr>
                <w:trHeight w:val="300"/>
              </w:trPr>
              <w:tc>
                <w:tcPr>
                  <w:tcW w:w="3293" w:type="dxa"/>
                  <w:shd w:val="clear" w:color="auto" w:fill="auto"/>
                  <w:noWrap/>
                  <w:vAlign w:val="bottom"/>
                  <w:hideMark/>
                </w:tcPr>
                <w:p w14:paraId="2E8B8E9B" w14:textId="77777777" w:rsidR="00880670" w:rsidRPr="00F07C40" w:rsidRDefault="00880670" w:rsidP="00880670">
                  <w:pPr>
                    <w:rPr>
                      <w:rFonts w:ascii="Calibri" w:eastAsia="Times New Roman" w:hAnsi="Calibri" w:cs="Calibri"/>
                      <w:sz w:val="18"/>
                      <w:szCs w:val="18"/>
                    </w:rPr>
                  </w:pPr>
                  <w:r w:rsidRPr="00880670">
                    <w:rPr>
                      <w:rFonts w:ascii="Calibri" w:eastAsia="Times New Roman" w:hAnsi="Calibri" w:cs="Calibri"/>
                      <w:sz w:val="18"/>
                      <w:szCs w:val="18"/>
                      <w:highlight w:val="yellow"/>
                    </w:rPr>
                    <w:t>Bowman, Jason</w:t>
                  </w:r>
                </w:p>
              </w:tc>
              <w:tc>
                <w:tcPr>
                  <w:tcW w:w="3293" w:type="dxa"/>
                  <w:shd w:val="clear" w:color="auto" w:fill="auto"/>
                  <w:noWrap/>
                  <w:vAlign w:val="bottom"/>
                  <w:hideMark/>
                </w:tcPr>
                <w:p w14:paraId="3AEAA401"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6A29015"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5814F94A" w14:textId="77777777" w:rsidTr="003E4C58">
              <w:trPr>
                <w:trHeight w:val="300"/>
              </w:trPr>
              <w:tc>
                <w:tcPr>
                  <w:tcW w:w="3293" w:type="dxa"/>
                  <w:shd w:val="clear" w:color="auto" w:fill="auto"/>
                  <w:noWrap/>
                  <w:vAlign w:val="bottom"/>
                </w:tcPr>
                <w:p w14:paraId="48908DB7" w14:textId="77777777" w:rsidR="00880670" w:rsidRPr="00DC62A1"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lastRenderedPageBreak/>
                    <w:t>Colna, Beth</w:t>
                  </w:r>
                </w:p>
              </w:tc>
              <w:tc>
                <w:tcPr>
                  <w:tcW w:w="3293" w:type="dxa"/>
                  <w:shd w:val="clear" w:color="auto" w:fill="auto"/>
                  <w:noWrap/>
                  <w:vAlign w:val="bottom"/>
                  <w:hideMark/>
                </w:tcPr>
                <w:p w14:paraId="6C998576"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8A1F3D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6882A3EB" w14:textId="77777777" w:rsidTr="4D24D554">
              <w:trPr>
                <w:trHeight w:val="300"/>
              </w:trPr>
              <w:tc>
                <w:tcPr>
                  <w:tcW w:w="3293" w:type="dxa"/>
                  <w:shd w:val="clear" w:color="auto" w:fill="auto"/>
                  <w:noWrap/>
                  <w:vAlign w:val="bottom"/>
                  <w:hideMark/>
                </w:tcPr>
                <w:p w14:paraId="37AC78D4" w14:textId="77777777" w:rsidR="00880670" w:rsidRPr="00F07C40" w:rsidRDefault="00880670" w:rsidP="00880670">
                  <w:pPr>
                    <w:rPr>
                      <w:rFonts w:ascii="Calibri" w:eastAsia="Times New Roman" w:hAnsi="Calibri" w:cs="Calibri"/>
                      <w:sz w:val="18"/>
                      <w:szCs w:val="18"/>
                    </w:rPr>
                  </w:pPr>
                  <w:r>
                    <w:rPr>
                      <w:rFonts w:ascii="Calibri" w:eastAsia="Times New Roman" w:hAnsi="Calibri" w:cs="Calibri"/>
                      <w:sz w:val="18"/>
                      <w:szCs w:val="18"/>
                    </w:rPr>
                    <w:t>Hamm, Danica</w:t>
                  </w:r>
                </w:p>
              </w:tc>
              <w:tc>
                <w:tcPr>
                  <w:tcW w:w="3293" w:type="dxa"/>
                  <w:shd w:val="clear" w:color="auto" w:fill="auto"/>
                  <w:noWrap/>
                  <w:vAlign w:val="bottom"/>
                  <w:hideMark/>
                </w:tcPr>
                <w:p w14:paraId="6EA43AE6"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hideMark/>
                </w:tcPr>
                <w:p w14:paraId="2D747A40"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6098BBD8" w14:textId="77777777" w:rsidTr="4D24D554">
              <w:trPr>
                <w:trHeight w:val="300"/>
              </w:trPr>
              <w:tc>
                <w:tcPr>
                  <w:tcW w:w="3293" w:type="dxa"/>
                  <w:shd w:val="clear" w:color="auto" w:fill="auto"/>
                  <w:noWrap/>
                  <w:vAlign w:val="bottom"/>
                  <w:hideMark/>
                </w:tcPr>
                <w:p w14:paraId="76D750D3" w14:textId="77777777" w:rsidR="00880670" w:rsidRPr="00F07C40" w:rsidRDefault="00880670" w:rsidP="00880670">
                  <w:pPr>
                    <w:rPr>
                      <w:rFonts w:ascii="Calibri" w:eastAsia="Times New Roman" w:hAnsi="Calibri" w:cs="Calibri"/>
                      <w:sz w:val="18"/>
                      <w:szCs w:val="18"/>
                    </w:rPr>
                  </w:pPr>
                  <w:r>
                    <w:rPr>
                      <w:rFonts w:ascii="Calibri" w:eastAsia="Times New Roman" w:hAnsi="Calibri" w:cs="Calibri"/>
                      <w:sz w:val="18"/>
                      <w:szCs w:val="18"/>
                    </w:rPr>
                    <w:t>Komonczi, Jessica</w:t>
                  </w:r>
                </w:p>
              </w:tc>
              <w:tc>
                <w:tcPr>
                  <w:tcW w:w="3293" w:type="dxa"/>
                  <w:shd w:val="clear" w:color="auto" w:fill="auto"/>
                  <w:noWrap/>
                  <w:vAlign w:val="bottom"/>
                  <w:hideMark/>
                </w:tcPr>
                <w:p w14:paraId="3D44A26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0D17AEC7"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4A52B4E6" w14:textId="77777777" w:rsidTr="4D24D554">
              <w:trPr>
                <w:trHeight w:val="300"/>
              </w:trPr>
              <w:tc>
                <w:tcPr>
                  <w:tcW w:w="3293" w:type="dxa"/>
                  <w:shd w:val="clear" w:color="auto" w:fill="auto"/>
                  <w:noWrap/>
                  <w:vAlign w:val="bottom"/>
                </w:tcPr>
                <w:p w14:paraId="5E6B261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McGranor, Denise</w:t>
                  </w:r>
                </w:p>
              </w:tc>
              <w:tc>
                <w:tcPr>
                  <w:tcW w:w="3293" w:type="dxa"/>
                  <w:shd w:val="clear" w:color="auto" w:fill="auto"/>
                  <w:noWrap/>
                  <w:vAlign w:val="bottom"/>
                </w:tcPr>
                <w:p w14:paraId="4FA1D571"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tcPr>
                <w:p w14:paraId="0E861EA7"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4760F91E" w14:textId="77777777" w:rsidTr="4D24D554">
              <w:trPr>
                <w:trHeight w:val="300"/>
              </w:trPr>
              <w:tc>
                <w:tcPr>
                  <w:tcW w:w="3293" w:type="dxa"/>
                  <w:shd w:val="clear" w:color="auto" w:fill="auto"/>
                  <w:noWrap/>
                  <w:vAlign w:val="bottom"/>
                  <w:hideMark/>
                </w:tcPr>
                <w:p w14:paraId="61F2B94A"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Mease-Gisewhite, Jennifer</w:t>
                  </w:r>
                </w:p>
              </w:tc>
              <w:tc>
                <w:tcPr>
                  <w:tcW w:w="3293" w:type="dxa"/>
                  <w:shd w:val="clear" w:color="auto" w:fill="auto"/>
                  <w:noWrap/>
                  <w:vAlign w:val="bottom"/>
                  <w:hideMark/>
                </w:tcPr>
                <w:p w14:paraId="37BB2EA4"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22F90C7E"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67881982" w14:textId="77777777" w:rsidTr="4D24D554">
              <w:trPr>
                <w:trHeight w:val="300"/>
              </w:trPr>
              <w:tc>
                <w:tcPr>
                  <w:tcW w:w="3293" w:type="dxa"/>
                  <w:shd w:val="clear" w:color="auto" w:fill="auto"/>
                  <w:noWrap/>
                  <w:vAlign w:val="bottom"/>
                  <w:hideMark/>
                </w:tcPr>
                <w:p w14:paraId="6E41C857"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Plyler, Brande </w:t>
                  </w:r>
                </w:p>
              </w:tc>
              <w:tc>
                <w:tcPr>
                  <w:tcW w:w="3293" w:type="dxa"/>
                  <w:shd w:val="clear" w:color="auto" w:fill="auto"/>
                  <w:noWrap/>
                  <w:vAlign w:val="bottom"/>
                  <w:hideMark/>
                </w:tcPr>
                <w:p w14:paraId="6CAFA6A4"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hideMark/>
                </w:tcPr>
                <w:p w14:paraId="2998D74B"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525AFB80" w14:textId="77777777" w:rsidTr="4D24D554">
              <w:trPr>
                <w:trHeight w:val="300"/>
              </w:trPr>
              <w:tc>
                <w:tcPr>
                  <w:tcW w:w="3293" w:type="dxa"/>
                  <w:shd w:val="clear" w:color="auto" w:fill="auto"/>
                  <w:noWrap/>
                  <w:vAlign w:val="bottom"/>
                  <w:hideMark/>
                </w:tcPr>
                <w:p w14:paraId="6B477215"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Presloid, James</w:t>
                  </w:r>
                </w:p>
              </w:tc>
              <w:tc>
                <w:tcPr>
                  <w:tcW w:w="3293" w:type="dxa"/>
                  <w:shd w:val="clear" w:color="auto" w:fill="auto"/>
                  <w:noWrap/>
                  <w:vAlign w:val="bottom"/>
                  <w:hideMark/>
                </w:tcPr>
                <w:p w14:paraId="2EF07203"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hideMark/>
                </w:tcPr>
                <w:p w14:paraId="5952A399"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19FAA97B" w14:textId="77777777" w:rsidTr="4D24D554">
              <w:trPr>
                <w:trHeight w:val="300"/>
              </w:trPr>
              <w:tc>
                <w:tcPr>
                  <w:tcW w:w="3293" w:type="dxa"/>
                  <w:shd w:val="clear" w:color="auto" w:fill="auto"/>
                  <w:noWrap/>
                  <w:vAlign w:val="bottom"/>
                </w:tcPr>
                <w:p w14:paraId="076F2BF4"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Taylor, Chris</w:t>
                  </w:r>
                </w:p>
              </w:tc>
              <w:tc>
                <w:tcPr>
                  <w:tcW w:w="3293" w:type="dxa"/>
                  <w:shd w:val="clear" w:color="auto" w:fill="auto"/>
                  <w:noWrap/>
                  <w:vAlign w:val="bottom"/>
                </w:tcPr>
                <w:p w14:paraId="4EF5E9EF"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Teacher </w:t>
                  </w:r>
                </w:p>
              </w:tc>
              <w:tc>
                <w:tcPr>
                  <w:tcW w:w="3294" w:type="dxa"/>
                  <w:shd w:val="clear" w:color="auto" w:fill="auto"/>
                  <w:noWrap/>
                  <w:vAlign w:val="bottom"/>
                </w:tcPr>
                <w:p w14:paraId="4B1C5BCD"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5154E43B" w14:textId="77777777" w:rsidTr="4D24D554">
              <w:trPr>
                <w:trHeight w:val="300"/>
              </w:trPr>
              <w:tc>
                <w:tcPr>
                  <w:tcW w:w="3293" w:type="dxa"/>
                  <w:shd w:val="clear" w:color="auto" w:fill="auto"/>
                  <w:noWrap/>
                  <w:vAlign w:val="bottom"/>
                  <w:hideMark/>
                </w:tcPr>
                <w:p w14:paraId="40449DA3"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Ward, Karen</w:t>
                  </w:r>
                </w:p>
              </w:tc>
              <w:tc>
                <w:tcPr>
                  <w:tcW w:w="3293" w:type="dxa"/>
                  <w:shd w:val="clear" w:color="auto" w:fill="auto"/>
                  <w:noWrap/>
                  <w:vAlign w:val="bottom"/>
                  <w:hideMark/>
                </w:tcPr>
                <w:p w14:paraId="23605AC5"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Teacher</w:t>
                  </w:r>
                </w:p>
              </w:tc>
              <w:tc>
                <w:tcPr>
                  <w:tcW w:w="3294" w:type="dxa"/>
                  <w:shd w:val="clear" w:color="auto" w:fill="auto"/>
                  <w:noWrap/>
                  <w:vAlign w:val="bottom"/>
                  <w:hideMark/>
                </w:tcPr>
                <w:p w14:paraId="42870844"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Special Education</w:t>
                  </w:r>
                </w:p>
              </w:tc>
            </w:tr>
            <w:tr w:rsidR="00880670" w:rsidRPr="00F07C40" w14:paraId="61238FB3" w14:textId="77777777" w:rsidTr="4D24D554">
              <w:trPr>
                <w:trHeight w:val="300"/>
              </w:trPr>
              <w:tc>
                <w:tcPr>
                  <w:tcW w:w="3293" w:type="dxa"/>
                  <w:shd w:val="clear" w:color="auto" w:fill="auto"/>
                  <w:noWrap/>
                  <w:vAlign w:val="bottom"/>
                </w:tcPr>
                <w:p w14:paraId="40C488DF" w14:textId="77777777" w:rsidR="00880670" w:rsidRPr="4D24D554" w:rsidRDefault="00880670" w:rsidP="00880670">
                  <w:pPr>
                    <w:rPr>
                      <w:rFonts w:ascii="Calibri" w:eastAsia="Times New Roman" w:hAnsi="Calibri" w:cs="Calibri"/>
                      <w:sz w:val="18"/>
                      <w:szCs w:val="18"/>
                    </w:rPr>
                  </w:pPr>
                  <w:r>
                    <w:rPr>
                      <w:rFonts w:ascii="Calibri" w:eastAsia="Times New Roman" w:hAnsi="Calibri" w:cs="Calibri"/>
                      <w:sz w:val="18"/>
                      <w:szCs w:val="18"/>
                    </w:rPr>
                    <w:t>Wilcox, Casey</w:t>
                  </w:r>
                </w:p>
              </w:tc>
              <w:tc>
                <w:tcPr>
                  <w:tcW w:w="3293" w:type="dxa"/>
                  <w:shd w:val="clear" w:color="auto" w:fill="auto"/>
                  <w:noWrap/>
                  <w:vAlign w:val="bottom"/>
                </w:tcPr>
                <w:p w14:paraId="4EC399E5" w14:textId="77777777" w:rsidR="00880670" w:rsidRPr="00F07C40" w:rsidRDefault="00880670" w:rsidP="00880670">
                  <w:pPr>
                    <w:rPr>
                      <w:rFonts w:ascii="Calibri" w:eastAsia="Times New Roman" w:hAnsi="Calibri" w:cs="Calibri"/>
                      <w:sz w:val="18"/>
                      <w:szCs w:val="18"/>
                    </w:rPr>
                  </w:pPr>
                  <w:r>
                    <w:rPr>
                      <w:rFonts w:ascii="Calibri" w:eastAsia="Times New Roman" w:hAnsi="Calibri" w:cs="Calibri"/>
                      <w:sz w:val="18"/>
                      <w:szCs w:val="18"/>
                    </w:rPr>
                    <w:t>Teacher</w:t>
                  </w:r>
                </w:p>
              </w:tc>
              <w:tc>
                <w:tcPr>
                  <w:tcW w:w="3294" w:type="dxa"/>
                  <w:shd w:val="clear" w:color="auto" w:fill="auto"/>
                  <w:noWrap/>
                  <w:vAlign w:val="bottom"/>
                </w:tcPr>
                <w:p w14:paraId="40F3B996" w14:textId="77777777" w:rsidR="00880670" w:rsidRPr="00F07C40" w:rsidRDefault="00880670" w:rsidP="00880670">
                  <w:pPr>
                    <w:rPr>
                      <w:rFonts w:ascii="Calibri" w:eastAsia="Times New Roman" w:hAnsi="Calibri" w:cs="Calibri"/>
                      <w:sz w:val="18"/>
                      <w:szCs w:val="18"/>
                    </w:rPr>
                  </w:pPr>
                  <w:r>
                    <w:rPr>
                      <w:rFonts w:ascii="Calibri" w:eastAsia="Times New Roman" w:hAnsi="Calibri" w:cs="Calibri"/>
                      <w:sz w:val="18"/>
                      <w:szCs w:val="18"/>
                    </w:rPr>
                    <w:t>Special Education</w:t>
                  </w:r>
                </w:p>
              </w:tc>
            </w:tr>
            <w:tr w:rsidR="00880670" w:rsidRPr="00F07C40" w14:paraId="3B202275" w14:textId="77777777" w:rsidTr="4D24D554">
              <w:trPr>
                <w:trHeight w:val="300"/>
              </w:trPr>
              <w:tc>
                <w:tcPr>
                  <w:tcW w:w="3293" w:type="dxa"/>
                  <w:shd w:val="clear" w:color="auto" w:fill="auto"/>
                  <w:noWrap/>
                  <w:vAlign w:val="bottom"/>
                  <w:hideMark/>
                </w:tcPr>
                <w:p w14:paraId="2C4CA88F"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sz w:val="18"/>
                      <w:szCs w:val="18"/>
                    </w:rPr>
                    <w:t xml:space="preserve">Wright, David </w:t>
                  </w:r>
                </w:p>
              </w:tc>
              <w:tc>
                <w:tcPr>
                  <w:tcW w:w="3293" w:type="dxa"/>
                  <w:shd w:val="clear" w:color="auto" w:fill="auto"/>
                  <w:noWrap/>
                  <w:vAlign w:val="bottom"/>
                  <w:hideMark/>
                </w:tcPr>
                <w:p w14:paraId="13EB4A52" w14:textId="77777777" w:rsidR="00880670" w:rsidRPr="00F07C40" w:rsidRDefault="00880670" w:rsidP="00880670">
                  <w:pPr>
                    <w:rPr>
                      <w:rFonts w:ascii="Calibri" w:eastAsia="Times New Roman" w:hAnsi="Calibri" w:cs="Calibri"/>
                      <w:sz w:val="18"/>
                      <w:szCs w:val="18"/>
                    </w:rPr>
                  </w:pPr>
                  <w:r>
                    <w:rPr>
                      <w:rFonts w:ascii="Calibri" w:eastAsia="Times New Roman" w:hAnsi="Calibri" w:cs="Calibri"/>
                      <w:sz w:val="18"/>
                      <w:szCs w:val="18"/>
                    </w:rPr>
                    <w:t>Teacher</w:t>
                  </w:r>
                </w:p>
              </w:tc>
              <w:tc>
                <w:tcPr>
                  <w:tcW w:w="3294" w:type="dxa"/>
                  <w:shd w:val="clear" w:color="auto" w:fill="auto"/>
                  <w:noWrap/>
                  <w:vAlign w:val="bottom"/>
                  <w:hideMark/>
                </w:tcPr>
                <w:p w14:paraId="448EF37F" w14:textId="77777777" w:rsidR="00880670" w:rsidRPr="00F07C40" w:rsidRDefault="00880670" w:rsidP="00880670">
                  <w:pPr>
                    <w:rPr>
                      <w:rFonts w:ascii="Calibri" w:eastAsia="Times New Roman" w:hAnsi="Calibri" w:cs="Calibri"/>
                      <w:sz w:val="18"/>
                      <w:szCs w:val="18"/>
                    </w:rPr>
                  </w:pPr>
                  <w:r>
                    <w:rPr>
                      <w:rFonts w:ascii="Calibri" w:eastAsia="Times New Roman" w:hAnsi="Calibri" w:cs="Calibri"/>
                      <w:sz w:val="18"/>
                      <w:szCs w:val="18"/>
                    </w:rPr>
                    <w:t>Special Education</w:t>
                  </w:r>
                </w:p>
              </w:tc>
            </w:tr>
            <w:tr w:rsidR="00880670" w:rsidRPr="00F07C40" w14:paraId="71679F88" w14:textId="77777777" w:rsidTr="4D24D554">
              <w:trPr>
                <w:trHeight w:val="300"/>
              </w:trPr>
              <w:tc>
                <w:tcPr>
                  <w:tcW w:w="3293" w:type="dxa"/>
                  <w:shd w:val="clear" w:color="auto" w:fill="auto"/>
                  <w:noWrap/>
                  <w:vAlign w:val="bottom"/>
                  <w:hideMark/>
                </w:tcPr>
                <w:p w14:paraId="5AD6BBBE" w14:textId="77777777" w:rsidR="00880670" w:rsidRDefault="00880670" w:rsidP="00880670">
                  <w:pPr>
                    <w:rPr>
                      <w:rFonts w:ascii="Calibri" w:eastAsia="Times New Roman" w:hAnsi="Calibri" w:cs="Calibri"/>
                      <w:bCs/>
                      <w:sz w:val="18"/>
                      <w:szCs w:val="18"/>
                    </w:rPr>
                  </w:pPr>
                </w:p>
                <w:p w14:paraId="7AED4EAC" w14:textId="77777777" w:rsidR="00880670" w:rsidRPr="00F07C40" w:rsidRDefault="00880670" w:rsidP="00880670">
                  <w:pPr>
                    <w:rPr>
                      <w:rFonts w:ascii="Calibri" w:eastAsia="Times New Roman" w:hAnsi="Calibri" w:cs="Calibri"/>
                      <w:sz w:val="18"/>
                      <w:szCs w:val="18"/>
                    </w:rPr>
                  </w:pPr>
                  <w:r w:rsidRPr="4D24D554">
                    <w:rPr>
                      <w:rFonts w:ascii="Calibri" w:eastAsia="Times New Roman" w:hAnsi="Calibri" w:cs="Calibri"/>
                      <w:b/>
                      <w:bCs/>
                      <w:sz w:val="20"/>
                    </w:rPr>
                    <w:t xml:space="preserve">Vocational Agriculture </w:t>
                  </w:r>
                </w:p>
              </w:tc>
              <w:tc>
                <w:tcPr>
                  <w:tcW w:w="3293" w:type="dxa"/>
                  <w:shd w:val="clear" w:color="auto" w:fill="auto"/>
                  <w:noWrap/>
                  <w:vAlign w:val="bottom"/>
                  <w:hideMark/>
                </w:tcPr>
                <w:p w14:paraId="7CF016D7" w14:textId="77777777" w:rsidR="00880670" w:rsidRPr="00F07C40" w:rsidRDefault="00880670" w:rsidP="00880670">
                  <w:pPr>
                    <w:rPr>
                      <w:rFonts w:ascii="Calibri" w:eastAsia="Times New Roman" w:hAnsi="Calibri" w:cs="Calibri"/>
                      <w:sz w:val="18"/>
                      <w:szCs w:val="18"/>
                    </w:rPr>
                  </w:pPr>
                </w:p>
              </w:tc>
              <w:tc>
                <w:tcPr>
                  <w:tcW w:w="3294" w:type="dxa"/>
                  <w:shd w:val="clear" w:color="auto" w:fill="auto"/>
                  <w:noWrap/>
                  <w:vAlign w:val="bottom"/>
                  <w:hideMark/>
                </w:tcPr>
                <w:p w14:paraId="21A927C6" w14:textId="77777777" w:rsidR="00880670" w:rsidRPr="00F07C40" w:rsidRDefault="00880670" w:rsidP="00880670">
                  <w:pPr>
                    <w:rPr>
                      <w:rFonts w:ascii="Calibri" w:eastAsia="Times New Roman" w:hAnsi="Calibri" w:cs="Calibri"/>
                      <w:sz w:val="18"/>
                      <w:szCs w:val="18"/>
                    </w:rPr>
                  </w:pPr>
                </w:p>
              </w:tc>
            </w:tr>
            <w:tr w:rsidR="00880670" w:rsidRPr="00F07C40" w14:paraId="6CB963A9" w14:textId="77777777" w:rsidTr="4D24D554">
              <w:trPr>
                <w:trHeight w:val="300"/>
              </w:trPr>
              <w:tc>
                <w:tcPr>
                  <w:tcW w:w="3293" w:type="dxa"/>
                  <w:shd w:val="clear" w:color="auto" w:fill="auto"/>
                  <w:noWrap/>
                  <w:vAlign w:val="bottom"/>
                  <w:hideMark/>
                </w:tcPr>
                <w:p w14:paraId="2F6024FC" w14:textId="77777777" w:rsidR="00880670" w:rsidRPr="00794B23" w:rsidRDefault="00880670" w:rsidP="00880670">
                  <w:pPr>
                    <w:rPr>
                      <w:rFonts w:ascii="Calibri" w:eastAsia="Times New Roman" w:hAnsi="Calibri" w:cs="Calibri"/>
                      <w:b/>
                      <w:bCs/>
                      <w:sz w:val="20"/>
                    </w:rPr>
                  </w:pPr>
                  <w:r w:rsidRPr="4D24D554">
                    <w:rPr>
                      <w:rFonts w:ascii="Calibri" w:eastAsia="Times New Roman" w:hAnsi="Calibri" w:cs="Calibri"/>
                      <w:sz w:val="18"/>
                      <w:szCs w:val="18"/>
                    </w:rPr>
                    <w:t xml:space="preserve">Carr, Jackie </w:t>
                  </w:r>
                </w:p>
              </w:tc>
              <w:tc>
                <w:tcPr>
                  <w:tcW w:w="3293" w:type="dxa"/>
                  <w:shd w:val="clear" w:color="auto" w:fill="auto"/>
                  <w:noWrap/>
                  <w:vAlign w:val="bottom"/>
                </w:tcPr>
                <w:p w14:paraId="1677A5B3" w14:textId="77777777" w:rsidR="00880670" w:rsidRPr="00F07C40" w:rsidRDefault="00880670" w:rsidP="00880670">
                  <w:pPr>
                    <w:rPr>
                      <w:rFonts w:ascii="Calibri" w:eastAsia="Times New Roman" w:hAnsi="Calibri" w:cs="Calibri"/>
                      <w:sz w:val="18"/>
                      <w:szCs w:val="18"/>
                    </w:rPr>
                  </w:pPr>
                  <w:r>
                    <w:rPr>
                      <w:rFonts w:ascii="Calibri" w:eastAsia="Times New Roman" w:hAnsi="Calibri" w:cs="Calibri"/>
                      <w:sz w:val="18"/>
                      <w:szCs w:val="18"/>
                    </w:rPr>
                    <w:t>Teacher</w:t>
                  </w:r>
                </w:p>
              </w:tc>
              <w:tc>
                <w:tcPr>
                  <w:tcW w:w="3294" w:type="dxa"/>
                  <w:shd w:val="clear" w:color="auto" w:fill="auto"/>
                  <w:noWrap/>
                  <w:vAlign w:val="bottom"/>
                  <w:hideMark/>
                </w:tcPr>
                <w:p w14:paraId="071C88D1" w14:textId="77777777" w:rsidR="00880670" w:rsidRPr="00F07C40" w:rsidRDefault="00880670" w:rsidP="00880670">
                  <w:pPr>
                    <w:rPr>
                      <w:rFonts w:ascii="Calibri" w:eastAsia="Times New Roman" w:hAnsi="Calibri" w:cs="Calibri"/>
                      <w:sz w:val="18"/>
                      <w:szCs w:val="18"/>
                    </w:rPr>
                  </w:pPr>
                  <w:r>
                    <w:rPr>
                      <w:rFonts w:ascii="Calibri" w:eastAsia="Times New Roman" w:hAnsi="Calibri" w:cs="Calibri"/>
                      <w:sz w:val="18"/>
                      <w:szCs w:val="18"/>
                    </w:rPr>
                    <w:t>Vocational Agriculture</w:t>
                  </w:r>
                </w:p>
              </w:tc>
            </w:tr>
            <w:tr w:rsidR="00880670" w:rsidRPr="00F07C40" w14:paraId="296DB2D2" w14:textId="77777777" w:rsidTr="4D24D554">
              <w:trPr>
                <w:trHeight w:val="300"/>
              </w:trPr>
              <w:tc>
                <w:tcPr>
                  <w:tcW w:w="3293" w:type="dxa"/>
                  <w:shd w:val="clear" w:color="auto" w:fill="auto"/>
                  <w:noWrap/>
                  <w:vAlign w:val="bottom"/>
                </w:tcPr>
                <w:p w14:paraId="1F312AE8" w14:textId="77777777" w:rsidR="00880670" w:rsidRPr="00F07C40" w:rsidRDefault="00880670" w:rsidP="00880670">
                  <w:pPr>
                    <w:rPr>
                      <w:rFonts w:ascii="Calibri" w:eastAsia="Times New Roman" w:hAnsi="Calibri" w:cs="Calibri"/>
                      <w:sz w:val="18"/>
                      <w:szCs w:val="18"/>
                    </w:rPr>
                  </w:pPr>
                </w:p>
              </w:tc>
              <w:tc>
                <w:tcPr>
                  <w:tcW w:w="3293" w:type="dxa"/>
                  <w:shd w:val="clear" w:color="auto" w:fill="auto"/>
                  <w:noWrap/>
                  <w:vAlign w:val="bottom"/>
                </w:tcPr>
                <w:p w14:paraId="3C47B7F6" w14:textId="77777777" w:rsidR="00880670" w:rsidRPr="00F07C40" w:rsidRDefault="00880670" w:rsidP="00880670">
                  <w:pPr>
                    <w:rPr>
                      <w:rFonts w:ascii="Calibri" w:eastAsia="Times New Roman" w:hAnsi="Calibri" w:cs="Calibri"/>
                      <w:sz w:val="18"/>
                      <w:szCs w:val="18"/>
                    </w:rPr>
                  </w:pPr>
                </w:p>
              </w:tc>
              <w:tc>
                <w:tcPr>
                  <w:tcW w:w="3294" w:type="dxa"/>
                  <w:shd w:val="clear" w:color="auto" w:fill="auto"/>
                  <w:noWrap/>
                  <w:vAlign w:val="bottom"/>
                </w:tcPr>
                <w:p w14:paraId="26691C41" w14:textId="77777777" w:rsidR="00880670" w:rsidRPr="00F07C40" w:rsidRDefault="00880670" w:rsidP="00880670">
                  <w:pPr>
                    <w:rPr>
                      <w:rFonts w:ascii="Calibri" w:eastAsia="Times New Roman" w:hAnsi="Calibri" w:cs="Calibri"/>
                      <w:sz w:val="18"/>
                      <w:szCs w:val="18"/>
                    </w:rPr>
                  </w:pPr>
                </w:p>
              </w:tc>
            </w:tr>
          </w:tbl>
          <w:p w14:paraId="7071E785" w14:textId="77777777" w:rsidR="009413E6" w:rsidRPr="00735AA8" w:rsidRDefault="009413E6" w:rsidP="009413E6">
            <w:pPr>
              <w:rPr>
                <w:rFonts w:ascii="Calibri" w:eastAsia="Times New Roman" w:hAnsi="Calibri" w:cs="Calibri"/>
                <w:b/>
                <w:bCs/>
                <w:sz w:val="22"/>
                <w:szCs w:val="22"/>
              </w:rPr>
            </w:pPr>
          </w:p>
          <w:p w14:paraId="5CCBD339" w14:textId="77777777" w:rsidR="002F074E" w:rsidRPr="00735AA8" w:rsidRDefault="002F074E" w:rsidP="009413E6">
            <w:pPr>
              <w:rPr>
                <w:rFonts w:ascii="Calibri" w:eastAsia="Times New Roman" w:hAnsi="Calibri" w:cs="Calibri"/>
                <w:b/>
                <w:bCs/>
                <w:sz w:val="22"/>
                <w:szCs w:val="22"/>
              </w:rPr>
            </w:pPr>
          </w:p>
        </w:tc>
        <w:tc>
          <w:tcPr>
            <w:tcW w:w="3656" w:type="dxa"/>
            <w:tcBorders>
              <w:top w:val="nil"/>
              <w:left w:val="nil"/>
              <w:bottom w:val="nil"/>
              <w:right w:val="nil"/>
            </w:tcBorders>
            <w:shd w:val="clear" w:color="auto" w:fill="auto"/>
            <w:vAlign w:val="center"/>
          </w:tcPr>
          <w:p w14:paraId="12731FEE" w14:textId="77777777" w:rsidR="009413E6" w:rsidRPr="00735AA8" w:rsidRDefault="009413E6" w:rsidP="009413E6">
            <w:pPr>
              <w:rPr>
                <w:rFonts w:ascii="Calibri" w:eastAsia="Times New Roman" w:hAnsi="Calibri" w:cs="Calibri"/>
                <w:b/>
                <w:bCs/>
                <w:sz w:val="22"/>
                <w:szCs w:val="22"/>
              </w:rPr>
            </w:pPr>
          </w:p>
        </w:tc>
        <w:tc>
          <w:tcPr>
            <w:tcW w:w="3287" w:type="dxa"/>
            <w:tcBorders>
              <w:top w:val="nil"/>
              <w:left w:val="nil"/>
              <w:bottom w:val="nil"/>
              <w:right w:val="nil"/>
            </w:tcBorders>
            <w:shd w:val="clear" w:color="auto" w:fill="auto"/>
            <w:vAlign w:val="center"/>
          </w:tcPr>
          <w:p w14:paraId="659CA85A" w14:textId="77777777" w:rsidR="009413E6" w:rsidRPr="00735AA8" w:rsidRDefault="009413E6" w:rsidP="009413E6">
            <w:pPr>
              <w:rPr>
                <w:rFonts w:ascii="Calibri" w:eastAsia="Times New Roman" w:hAnsi="Calibri" w:cs="Calibri"/>
                <w:b/>
                <w:bCs/>
                <w:sz w:val="22"/>
                <w:szCs w:val="22"/>
              </w:rPr>
            </w:pPr>
          </w:p>
        </w:tc>
      </w:tr>
      <w:tr w:rsidR="00735AA8" w:rsidRPr="00735AA8" w14:paraId="0C5AFF66" w14:textId="77777777" w:rsidTr="4D24D554">
        <w:trPr>
          <w:trHeight w:val="300"/>
        </w:trPr>
        <w:tc>
          <w:tcPr>
            <w:tcW w:w="10278" w:type="dxa"/>
            <w:tcBorders>
              <w:top w:val="nil"/>
              <w:left w:val="nil"/>
              <w:bottom w:val="nil"/>
              <w:right w:val="nil"/>
            </w:tcBorders>
            <w:shd w:val="clear" w:color="auto" w:fill="auto"/>
            <w:vAlign w:val="center"/>
          </w:tcPr>
          <w:p w14:paraId="28EB0C7D" w14:textId="77777777" w:rsidR="009413E6" w:rsidRDefault="009413E6" w:rsidP="009413E6">
            <w:pPr>
              <w:rPr>
                <w:rFonts w:ascii="Calibri" w:eastAsia="Times New Roman" w:hAnsi="Calibri" w:cs="Calibri"/>
                <w:noProof/>
                <w:sz w:val="22"/>
                <w:szCs w:val="22"/>
              </w:rPr>
            </w:pPr>
          </w:p>
          <w:p w14:paraId="5C4AE45C" w14:textId="77777777" w:rsidR="00F52B4E" w:rsidRDefault="00F52B4E" w:rsidP="00F52B4E">
            <w:pPr>
              <w:jc w:val="center"/>
              <w:rPr>
                <w:rFonts w:ascii="Calibri" w:eastAsia="Times New Roman" w:hAnsi="Calibri" w:cs="Calibri"/>
                <w:b/>
                <w:i/>
                <w:noProof/>
                <w:color w:val="FF0000"/>
                <w:sz w:val="22"/>
                <w:szCs w:val="22"/>
              </w:rPr>
            </w:pPr>
          </w:p>
          <w:p w14:paraId="40278C2B" w14:textId="77777777" w:rsidR="00F52B4E" w:rsidRPr="00F52B4E" w:rsidRDefault="00F52B4E" w:rsidP="00F52B4E">
            <w:pPr>
              <w:jc w:val="center"/>
              <w:rPr>
                <w:rFonts w:ascii="Times New Roman" w:eastAsia="Times New Roman" w:hAnsi="Times New Roman"/>
                <w:b/>
                <w:sz w:val="28"/>
                <w:szCs w:val="28"/>
              </w:rPr>
            </w:pPr>
            <w:r w:rsidRPr="00F52B4E">
              <w:rPr>
                <w:rFonts w:ascii="Times New Roman" w:eastAsia="Times New Roman" w:hAnsi="Times New Roman"/>
                <w:b/>
                <w:sz w:val="28"/>
                <w:szCs w:val="28"/>
              </w:rPr>
              <w:t>SCHOOL RESOURCE OFFICER</w:t>
            </w:r>
          </w:p>
          <w:p w14:paraId="483912EE" w14:textId="77777777" w:rsidR="00F52B4E" w:rsidRPr="00F52B4E" w:rsidRDefault="00F52B4E" w:rsidP="00F52B4E">
            <w:pPr>
              <w:jc w:val="center"/>
              <w:rPr>
                <w:rFonts w:ascii="Calibri" w:eastAsia="Times New Roman" w:hAnsi="Calibri"/>
                <w:b/>
                <w:szCs w:val="24"/>
              </w:rPr>
            </w:pPr>
          </w:p>
          <w:p w14:paraId="50980EF9" w14:textId="77777777" w:rsidR="00F52B4E" w:rsidRPr="00E00EE5" w:rsidRDefault="00F52B4E" w:rsidP="00F52B4E">
            <w:pPr>
              <w:rPr>
                <w:rFonts w:ascii="Times New Roman" w:eastAsia="Times New Roman" w:hAnsi="Times New Roman"/>
                <w:szCs w:val="24"/>
              </w:rPr>
            </w:pPr>
            <w:r w:rsidRPr="00F52B4E">
              <w:rPr>
                <w:rFonts w:ascii="Calibri" w:eastAsia="Times New Roman" w:hAnsi="Calibri"/>
                <w:szCs w:val="24"/>
              </w:rPr>
              <w:tab/>
            </w:r>
            <w:r w:rsidRPr="00E00EE5">
              <w:rPr>
                <w:rFonts w:ascii="Times New Roman" w:eastAsia="Times New Roman" w:hAnsi="Times New Roman"/>
                <w:szCs w:val="24"/>
              </w:rPr>
              <w:t>The school district in partnership with Lawrence Township employs a Lawrence Township Police Officer to be our School Resource Officer.</w:t>
            </w:r>
          </w:p>
          <w:p w14:paraId="7483507A" w14:textId="77777777" w:rsidR="00F52B4E" w:rsidRPr="00E00EE5" w:rsidRDefault="00F52B4E" w:rsidP="00F52B4E">
            <w:pPr>
              <w:rPr>
                <w:rFonts w:ascii="Times New Roman" w:eastAsia="Times New Roman" w:hAnsi="Times New Roman"/>
                <w:szCs w:val="24"/>
              </w:rPr>
            </w:pPr>
          </w:p>
          <w:p w14:paraId="6CB35958" w14:textId="77777777" w:rsidR="00F52B4E" w:rsidRPr="00E00EE5" w:rsidRDefault="00F52B4E" w:rsidP="00F52B4E">
            <w:pPr>
              <w:rPr>
                <w:rFonts w:ascii="Times New Roman" w:eastAsia="Times New Roman" w:hAnsi="Times New Roman"/>
                <w:szCs w:val="24"/>
              </w:rPr>
            </w:pPr>
            <w:r w:rsidRPr="00E00EE5">
              <w:rPr>
                <w:rFonts w:ascii="Times New Roman" w:eastAsia="Times New Roman" w:hAnsi="Times New Roman"/>
                <w:szCs w:val="24"/>
              </w:rPr>
              <w:tab/>
              <w:t xml:space="preserve">Officer Charles Marshall can be reached by phone at 814-765-5511 </w:t>
            </w:r>
            <w:r w:rsidR="005A7DAC" w:rsidRPr="00E00EE5">
              <w:rPr>
                <w:rFonts w:ascii="Times New Roman" w:eastAsia="Times New Roman" w:hAnsi="Times New Roman"/>
                <w:szCs w:val="24"/>
              </w:rPr>
              <w:t>ext.</w:t>
            </w:r>
            <w:r w:rsidRPr="00E00EE5">
              <w:rPr>
                <w:rFonts w:ascii="Times New Roman" w:eastAsia="Times New Roman" w:hAnsi="Times New Roman"/>
                <w:szCs w:val="24"/>
              </w:rPr>
              <w:t xml:space="preserve"> 2403, or by</w:t>
            </w:r>
          </w:p>
          <w:p w14:paraId="37777D14" w14:textId="77777777" w:rsidR="00F52B4E" w:rsidRPr="00F52B4E" w:rsidRDefault="00F52B4E" w:rsidP="00F52B4E">
            <w:pPr>
              <w:rPr>
                <w:rFonts w:ascii="Calibri" w:eastAsia="Times New Roman" w:hAnsi="Calibri"/>
                <w:szCs w:val="24"/>
              </w:rPr>
            </w:pPr>
            <w:r w:rsidRPr="00E00EE5">
              <w:rPr>
                <w:rFonts w:ascii="Times New Roman" w:eastAsia="Times New Roman" w:hAnsi="Times New Roman"/>
                <w:szCs w:val="24"/>
              </w:rPr>
              <w:t xml:space="preserve"> e-mail at </w:t>
            </w:r>
            <w:hyperlink r:id="rId13" w:history="1">
              <w:r w:rsidRPr="00E00EE5">
                <w:rPr>
                  <w:rFonts w:ascii="Times New Roman" w:eastAsia="Times New Roman" w:hAnsi="Times New Roman"/>
                  <w:color w:val="0000FF"/>
                  <w:szCs w:val="24"/>
                  <w:u w:val="single"/>
                </w:rPr>
                <w:t>cmarshall@clearfield.org</w:t>
              </w:r>
            </w:hyperlink>
            <w:r w:rsidRPr="00F52B4E">
              <w:rPr>
                <w:rFonts w:ascii="Calibri" w:eastAsia="Times New Roman" w:hAnsi="Calibri"/>
                <w:szCs w:val="24"/>
              </w:rPr>
              <w:t xml:space="preserve"> </w:t>
            </w:r>
          </w:p>
          <w:p w14:paraId="7E0648B2" w14:textId="77777777" w:rsidR="00F52B4E" w:rsidRPr="00F52B4E" w:rsidRDefault="00F52B4E" w:rsidP="00F52B4E">
            <w:pPr>
              <w:rPr>
                <w:rFonts w:ascii="Calibri" w:eastAsia="Times New Roman" w:hAnsi="Calibri"/>
                <w:szCs w:val="24"/>
              </w:rPr>
            </w:pPr>
          </w:p>
          <w:p w14:paraId="521FCC19" w14:textId="77777777" w:rsidR="00F52B4E" w:rsidRPr="00F52B4E" w:rsidRDefault="00F52B4E" w:rsidP="00F52B4E">
            <w:pPr>
              <w:rPr>
                <w:rFonts w:ascii="Calibri" w:eastAsia="Times New Roman" w:hAnsi="Calibri"/>
                <w:szCs w:val="24"/>
              </w:rPr>
            </w:pPr>
          </w:p>
          <w:p w14:paraId="28E5C99A" w14:textId="77777777" w:rsidR="00F52B4E" w:rsidRPr="00F52B4E" w:rsidRDefault="00F52B4E" w:rsidP="00F52B4E">
            <w:pPr>
              <w:jc w:val="center"/>
              <w:rPr>
                <w:rFonts w:ascii="Times New Roman" w:eastAsia="Times New Roman" w:hAnsi="Times New Roman"/>
                <w:b/>
                <w:sz w:val="28"/>
                <w:szCs w:val="28"/>
              </w:rPr>
            </w:pPr>
            <w:r w:rsidRPr="00F52B4E">
              <w:rPr>
                <w:rFonts w:ascii="Times New Roman" w:eastAsia="Times New Roman" w:hAnsi="Times New Roman"/>
                <w:b/>
                <w:sz w:val="28"/>
                <w:szCs w:val="28"/>
              </w:rPr>
              <w:t>PARENT PREPAREDNESS GUIDE</w:t>
            </w:r>
          </w:p>
          <w:p w14:paraId="1273EFB7" w14:textId="77777777" w:rsidR="00F52B4E" w:rsidRPr="00F52B4E" w:rsidRDefault="00F52B4E" w:rsidP="00F52B4E">
            <w:pPr>
              <w:jc w:val="center"/>
              <w:rPr>
                <w:rFonts w:ascii="Times New Roman" w:eastAsia="Times New Roman" w:hAnsi="Times New Roman"/>
                <w:b/>
                <w:sz w:val="28"/>
                <w:szCs w:val="28"/>
              </w:rPr>
            </w:pPr>
          </w:p>
          <w:p w14:paraId="04BFFFFF" w14:textId="77777777" w:rsidR="00F52B4E" w:rsidRPr="00E00EE5" w:rsidRDefault="00F52B4E" w:rsidP="00F52B4E">
            <w:pPr>
              <w:rPr>
                <w:rFonts w:ascii="Times New Roman" w:eastAsia="Times New Roman" w:hAnsi="Times New Roman"/>
                <w:szCs w:val="28"/>
              </w:rPr>
            </w:pPr>
            <w:r w:rsidRPr="00F52B4E">
              <w:rPr>
                <w:rFonts w:ascii="Times New Roman" w:eastAsia="Times New Roman" w:hAnsi="Times New Roman"/>
                <w:sz w:val="28"/>
                <w:szCs w:val="28"/>
              </w:rPr>
              <w:tab/>
            </w:r>
            <w:r w:rsidRPr="00E00EE5">
              <w:rPr>
                <w:rFonts w:ascii="Times New Roman" w:eastAsia="Times New Roman" w:hAnsi="Times New Roman"/>
                <w:szCs w:val="28"/>
              </w:rPr>
              <w:t xml:space="preserve">A Parent Preparedness Guide is available on the District’s main page of its website, </w:t>
            </w:r>
            <w:hyperlink r:id="rId14" w:history="1">
              <w:r w:rsidRPr="00E00EE5">
                <w:rPr>
                  <w:rFonts w:ascii="Times New Roman" w:eastAsia="Times New Roman" w:hAnsi="Times New Roman"/>
                  <w:color w:val="0000FF"/>
                  <w:szCs w:val="28"/>
                  <w:u w:val="single"/>
                </w:rPr>
                <w:t>www.clearfield.org</w:t>
              </w:r>
            </w:hyperlink>
            <w:r w:rsidRPr="00E00EE5">
              <w:rPr>
                <w:rFonts w:ascii="Times New Roman" w:eastAsia="Times New Roman" w:hAnsi="Times New Roman"/>
                <w:szCs w:val="28"/>
              </w:rPr>
              <w:t xml:space="preserve"> . This guide outlines some of the items we need from you as parents or guardians in time of an emergency or unique event. Please review the information and be prepared. </w:t>
            </w:r>
            <w:r w:rsidRPr="00E00EE5">
              <w:rPr>
                <w:rFonts w:ascii="Times New Roman" w:eastAsia="Times New Roman" w:hAnsi="Times New Roman"/>
                <w:b/>
                <w:i/>
                <w:szCs w:val="28"/>
              </w:rPr>
              <w:t xml:space="preserve">Initially it is important that your contact information is correct, any custody concerns are addressed, and your child’s emergency contacts are clearly identified within Sapphire. </w:t>
            </w:r>
            <w:r w:rsidRPr="00E00EE5">
              <w:rPr>
                <w:rFonts w:ascii="Times New Roman" w:eastAsia="Times New Roman" w:hAnsi="Times New Roman"/>
                <w:szCs w:val="28"/>
              </w:rPr>
              <w:t>In a time of crisis our primary focus, as it is each and every day, is your child’s welfare. As a result it is important that you help by having your information current and knowing how you can help as appropriate to the event.</w:t>
            </w:r>
          </w:p>
          <w:p w14:paraId="54CC9C2C" w14:textId="77777777" w:rsidR="00F52B4E" w:rsidRPr="003E3F09" w:rsidRDefault="00F52B4E" w:rsidP="009413E6">
            <w:pPr>
              <w:rPr>
                <w:rFonts w:ascii="Calibri" w:eastAsia="Times New Roman" w:hAnsi="Calibri" w:cs="Calibri"/>
                <w:b/>
                <w:i/>
                <w:noProof/>
                <w:color w:val="FF0000"/>
                <w:sz w:val="22"/>
                <w:szCs w:val="22"/>
              </w:rPr>
            </w:pPr>
          </w:p>
          <w:p w14:paraId="48902936" w14:textId="77777777" w:rsidR="00877BEA" w:rsidRDefault="00877BEA" w:rsidP="009413E6">
            <w:pPr>
              <w:rPr>
                <w:rFonts w:ascii="Calibri" w:eastAsia="Times New Roman" w:hAnsi="Calibri" w:cs="Calibri"/>
                <w:noProof/>
                <w:sz w:val="22"/>
                <w:szCs w:val="22"/>
              </w:rPr>
            </w:pPr>
          </w:p>
          <w:p w14:paraId="5D89E5AA" w14:textId="77777777" w:rsidR="00877BEA" w:rsidRDefault="00877BEA" w:rsidP="009413E6">
            <w:pPr>
              <w:rPr>
                <w:rFonts w:ascii="Calibri" w:eastAsia="Times New Roman" w:hAnsi="Calibri" w:cs="Calibri"/>
                <w:noProof/>
                <w:sz w:val="22"/>
                <w:szCs w:val="22"/>
              </w:rPr>
            </w:pPr>
          </w:p>
          <w:p w14:paraId="0E3C9DED" w14:textId="77777777" w:rsidR="00877BEA" w:rsidRDefault="00877BEA" w:rsidP="009413E6">
            <w:pPr>
              <w:rPr>
                <w:rFonts w:ascii="Calibri" w:eastAsia="Times New Roman" w:hAnsi="Calibri" w:cs="Calibri"/>
                <w:noProof/>
                <w:sz w:val="22"/>
                <w:szCs w:val="22"/>
              </w:rPr>
            </w:pPr>
          </w:p>
          <w:p w14:paraId="4683478B" w14:textId="77777777" w:rsidR="00877BEA" w:rsidRDefault="00877BEA" w:rsidP="009413E6">
            <w:pPr>
              <w:rPr>
                <w:rFonts w:ascii="Calibri" w:eastAsia="Times New Roman" w:hAnsi="Calibri" w:cs="Calibri"/>
                <w:noProof/>
                <w:sz w:val="22"/>
                <w:szCs w:val="22"/>
              </w:rPr>
            </w:pPr>
          </w:p>
          <w:p w14:paraId="355C6D0C" w14:textId="77777777" w:rsidR="00877BEA" w:rsidRDefault="00877BEA" w:rsidP="009413E6">
            <w:pPr>
              <w:rPr>
                <w:rFonts w:ascii="Calibri" w:eastAsia="Times New Roman" w:hAnsi="Calibri" w:cs="Calibri"/>
                <w:noProof/>
                <w:sz w:val="22"/>
                <w:szCs w:val="22"/>
              </w:rPr>
            </w:pPr>
          </w:p>
          <w:p w14:paraId="35D03F20" w14:textId="77777777" w:rsidR="00877BEA" w:rsidRPr="00735AA8" w:rsidRDefault="00877BEA" w:rsidP="009413E6">
            <w:pPr>
              <w:rPr>
                <w:rFonts w:ascii="Calibri" w:eastAsia="Times New Roman" w:hAnsi="Calibri" w:cs="Calibri"/>
                <w:sz w:val="22"/>
                <w:szCs w:val="22"/>
              </w:rPr>
            </w:pPr>
          </w:p>
        </w:tc>
        <w:tc>
          <w:tcPr>
            <w:tcW w:w="3656" w:type="dxa"/>
            <w:tcBorders>
              <w:top w:val="nil"/>
              <w:left w:val="nil"/>
              <w:bottom w:val="nil"/>
              <w:right w:val="nil"/>
            </w:tcBorders>
            <w:shd w:val="clear" w:color="auto" w:fill="auto"/>
            <w:vAlign w:val="center"/>
          </w:tcPr>
          <w:p w14:paraId="11127955" w14:textId="77777777" w:rsidR="009413E6" w:rsidRPr="00735AA8" w:rsidRDefault="009413E6" w:rsidP="009413E6">
            <w:pPr>
              <w:rPr>
                <w:rFonts w:ascii="Calibri" w:eastAsia="Times New Roman" w:hAnsi="Calibri" w:cs="Calibri"/>
                <w:sz w:val="22"/>
                <w:szCs w:val="22"/>
              </w:rPr>
            </w:pPr>
          </w:p>
        </w:tc>
        <w:tc>
          <w:tcPr>
            <w:tcW w:w="3287" w:type="dxa"/>
            <w:tcBorders>
              <w:top w:val="nil"/>
              <w:left w:val="nil"/>
              <w:bottom w:val="nil"/>
              <w:right w:val="nil"/>
            </w:tcBorders>
            <w:shd w:val="clear" w:color="auto" w:fill="auto"/>
            <w:vAlign w:val="center"/>
          </w:tcPr>
          <w:p w14:paraId="0CC56908" w14:textId="77777777" w:rsidR="009413E6" w:rsidRPr="00735AA8" w:rsidRDefault="009413E6" w:rsidP="009413E6">
            <w:pPr>
              <w:rPr>
                <w:rFonts w:ascii="Calibri" w:eastAsia="Times New Roman" w:hAnsi="Calibri" w:cs="Calibri"/>
                <w:sz w:val="22"/>
                <w:szCs w:val="22"/>
              </w:rPr>
            </w:pPr>
          </w:p>
        </w:tc>
      </w:tr>
      <w:tr w:rsidR="00735AA8" w:rsidRPr="00735AA8" w14:paraId="53E535B0" w14:textId="77777777" w:rsidTr="4D24D554">
        <w:trPr>
          <w:trHeight w:val="87"/>
        </w:trPr>
        <w:tc>
          <w:tcPr>
            <w:tcW w:w="10278" w:type="dxa"/>
            <w:tcBorders>
              <w:top w:val="nil"/>
              <w:left w:val="nil"/>
              <w:bottom w:val="nil"/>
              <w:right w:val="nil"/>
            </w:tcBorders>
            <w:shd w:val="clear" w:color="auto" w:fill="auto"/>
            <w:vAlign w:val="center"/>
          </w:tcPr>
          <w:p w14:paraId="1A0494F8" w14:textId="77777777" w:rsidR="00BB1FFD" w:rsidRDefault="00BB1FFD" w:rsidP="003B4DEB">
            <w:pPr>
              <w:rPr>
                <w:rFonts w:ascii="Arial" w:eastAsia="Times New Roman" w:hAnsi="Arial" w:cs="Arial"/>
                <w:b/>
                <w:sz w:val="32"/>
                <w:szCs w:val="32"/>
              </w:rPr>
            </w:pPr>
          </w:p>
          <w:p w14:paraId="3CD3A850" w14:textId="77777777" w:rsidR="009413E6" w:rsidRPr="009E47F1" w:rsidRDefault="4D24D554" w:rsidP="4D24D554">
            <w:pPr>
              <w:jc w:val="center"/>
              <w:rPr>
                <w:rFonts w:ascii="Arial" w:eastAsia="Times New Roman" w:hAnsi="Arial" w:cs="Arial"/>
                <w:b/>
                <w:bCs/>
                <w:sz w:val="32"/>
                <w:szCs w:val="32"/>
              </w:rPr>
            </w:pPr>
            <w:r w:rsidRPr="4D24D554">
              <w:rPr>
                <w:rFonts w:ascii="Arial" w:eastAsia="Times New Roman" w:hAnsi="Arial" w:cs="Arial"/>
                <w:b/>
                <w:bCs/>
                <w:sz w:val="32"/>
                <w:szCs w:val="32"/>
              </w:rPr>
              <w:t>CLEARFIELD AREA JUNIOR/SENIOR HIGH SCHOOL</w:t>
            </w:r>
          </w:p>
          <w:p w14:paraId="1EECE413" w14:textId="77777777" w:rsidR="009E47F1" w:rsidRPr="009E47F1" w:rsidRDefault="003217DC" w:rsidP="00DE0FD2">
            <w:pPr>
              <w:jc w:val="center"/>
              <w:rPr>
                <w:rFonts w:ascii="Arial" w:eastAsia="Times New Roman" w:hAnsi="Arial" w:cs="Arial"/>
                <w:b/>
                <w:sz w:val="32"/>
                <w:szCs w:val="32"/>
              </w:rPr>
            </w:pPr>
            <w:r>
              <w:rPr>
                <w:rFonts w:ascii="Arial" w:eastAsia="Times New Roman" w:hAnsi="Arial" w:cs="Arial"/>
                <w:b/>
                <w:noProof/>
                <w:sz w:val="32"/>
                <w:szCs w:val="32"/>
              </w:rPr>
              <w:lastRenderedPageBreak/>
              <w:drawing>
                <wp:inline distT="0" distB="0" distL="0" distR="0" wp14:anchorId="660FE46B" wp14:editId="0ABAC3D3">
                  <wp:extent cx="5575687" cy="8572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1 Calendar.png"/>
                          <pic:cNvPicPr/>
                        </pic:nvPicPr>
                        <pic:blipFill>
                          <a:blip r:embed="rId15">
                            <a:extLst>
                              <a:ext uri="{28A0092B-C50C-407E-A947-70E740481C1C}">
                                <a14:useLocalDpi xmlns:a14="http://schemas.microsoft.com/office/drawing/2010/main" val="0"/>
                              </a:ext>
                            </a:extLst>
                          </a:blip>
                          <a:stretch>
                            <a:fillRect/>
                          </a:stretch>
                        </pic:blipFill>
                        <pic:spPr>
                          <a:xfrm>
                            <a:off x="0" y="0"/>
                            <a:ext cx="5582042" cy="8582271"/>
                          </a:xfrm>
                          <a:prstGeom prst="rect">
                            <a:avLst/>
                          </a:prstGeom>
                        </pic:spPr>
                      </pic:pic>
                    </a:graphicData>
                  </a:graphic>
                </wp:inline>
              </w:drawing>
            </w:r>
          </w:p>
          <w:p w14:paraId="00F66CAC" w14:textId="77777777" w:rsidR="00F02512" w:rsidRDefault="00F02512" w:rsidP="00DE0FD2">
            <w:pPr>
              <w:jc w:val="center"/>
              <w:rPr>
                <w:rFonts w:ascii="Arial" w:eastAsia="Times New Roman" w:hAnsi="Arial" w:cs="Arial"/>
                <w:b/>
                <w:sz w:val="32"/>
                <w:szCs w:val="32"/>
              </w:rPr>
            </w:pPr>
          </w:p>
          <w:p w14:paraId="08B3A5B4" w14:textId="77777777" w:rsidR="00DE7631" w:rsidRPr="009E47F1" w:rsidRDefault="006A096B" w:rsidP="4D24D554">
            <w:pPr>
              <w:jc w:val="center"/>
              <w:rPr>
                <w:rFonts w:ascii="Arial" w:eastAsia="Times New Roman" w:hAnsi="Arial" w:cs="Arial"/>
                <w:b/>
                <w:bCs/>
                <w:sz w:val="32"/>
                <w:szCs w:val="32"/>
              </w:rPr>
            </w:pPr>
            <w:r w:rsidRPr="006A096B">
              <w:rPr>
                <w:rFonts w:ascii="Arial" w:eastAsia="Times New Roman" w:hAnsi="Arial" w:cs="Arial"/>
                <w:b/>
                <w:bCs/>
                <w:sz w:val="32"/>
                <w:szCs w:val="32"/>
                <w:highlight w:val="yellow"/>
              </w:rPr>
              <w:t>2020-2021</w:t>
            </w:r>
            <w:r w:rsidR="4D24D554" w:rsidRPr="4D24D554">
              <w:rPr>
                <w:rFonts w:ascii="Arial" w:eastAsia="Times New Roman" w:hAnsi="Arial" w:cs="Arial"/>
                <w:b/>
                <w:bCs/>
                <w:sz w:val="32"/>
                <w:szCs w:val="32"/>
              </w:rPr>
              <w:t xml:space="preserve"> BELL SCHEDULE</w:t>
            </w:r>
          </w:p>
          <w:p w14:paraId="6EE8AC1A" w14:textId="77777777" w:rsidR="005422B1" w:rsidRPr="00DE7631" w:rsidRDefault="005422B1" w:rsidP="00DE0FD2">
            <w:pPr>
              <w:jc w:val="center"/>
              <w:rPr>
                <w:rFonts w:ascii="Arial" w:eastAsia="Times New Roman" w:hAnsi="Arial" w:cs="Arial"/>
                <w:b/>
                <w:sz w:val="28"/>
                <w:szCs w:val="28"/>
              </w:rPr>
            </w:pPr>
          </w:p>
        </w:tc>
        <w:tc>
          <w:tcPr>
            <w:tcW w:w="3656" w:type="dxa"/>
            <w:tcBorders>
              <w:top w:val="nil"/>
              <w:left w:val="nil"/>
              <w:bottom w:val="nil"/>
              <w:right w:val="nil"/>
            </w:tcBorders>
            <w:shd w:val="clear" w:color="auto" w:fill="auto"/>
            <w:vAlign w:val="center"/>
          </w:tcPr>
          <w:p w14:paraId="6F1F523F" w14:textId="77777777" w:rsidR="009413E6" w:rsidRPr="00735AA8" w:rsidRDefault="009413E6" w:rsidP="009413E6">
            <w:pPr>
              <w:rPr>
                <w:rFonts w:ascii="Calibri" w:eastAsia="Times New Roman" w:hAnsi="Calibri" w:cs="Calibri"/>
                <w:sz w:val="22"/>
                <w:szCs w:val="22"/>
              </w:rPr>
            </w:pPr>
          </w:p>
        </w:tc>
        <w:tc>
          <w:tcPr>
            <w:tcW w:w="3287" w:type="dxa"/>
            <w:tcBorders>
              <w:top w:val="nil"/>
              <w:left w:val="nil"/>
              <w:bottom w:val="nil"/>
              <w:right w:val="nil"/>
            </w:tcBorders>
            <w:shd w:val="clear" w:color="auto" w:fill="auto"/>
            <w:vAlign w:val="center"/>
          </w:tcPr>
          <w:p w14:paraId="1FA33998" w14:textId="77777777" w:rsidR="009413E6" w:rsidRPr="00735AA8" w:rsidRDefault="009413E6" w:rsidP="009413E6">
            <w:pPr>
              <w:rPr>
                <w:rFonts w:ascii="Calibri" w:eastAsia="Times New Roman" w:hAnsi="Calibri" w:cs="Calibri"/>
                <w:sz w:val="22"/>
                <w:szCs w:val="22"/>
              </w:rPr>
            </w:pPr>
          </w:p>
        </w:tc>
      </w:tr>
      <w:tr w:rsidR="00735AA8" w:rsidRPr="00735AA8" w14:paraId="6AC389BC" w14:textId="77777777" w:rsidTr="4D24D554">
        <w:trPr>
          <w:trHeight w:val="300"/>
        </w:trPr>
        <w:tc>
          <w:tcPr>
            <w:tcW w:w="10278" w:type="dxa"/>
            <w:tcBorders>
              <w:top w:val="nil"/>
              <w:left w:val="nil"/>
              <w:bottom w:val="nil"/>
              <w:right w:val="nil"/>
            </w:tcBorders>
            <w:shd w:val="clear" w:color="auto" w:fill="auto"/>
            <w:vAlign w:val="center"/>
          </w:tcPr>
          <w:tbl>
            <w:tblPr>
              <w:tblW w:w="10260" w:type="dxa"/>
              <w:tblLayout w:type="fixed"/>
              <w:tblLook w:val="04A0" w:firstRow="1" w:lastRow="0" w:firstColumn="1" w:lastColumn="0" w:noHBand="0" w:noVBand="1"/>
            </w:tblPr>
            <w:tblGrid>
              <w:gridCol w:w="1620"/>
              <w:gridCol w:w="1350"/>
              <w:gridCol w:w="2070"/>
              <w:gridCol w:w="2070"/>
              <w:gridCol w:w="1620"/>
              <w:gridCol w:w="1530"/>
            </w:tblGrid>
            <w:tr w:rsidR="009E47F1" w:rsidRPr="00787F4A" w14:paraId="455B0EDB" w14:textId="77777777" w:rsidTr="4D24D554">
              <w:trPr>
                <w:trHeight w:val="409"/>
              </w:trPr>
              <w:tc>
                <w:tcPr>
                  <w:tcW w:w="1620" w:type="dxa"/>
                  <w:tcBorders>
                    <w:top w:val="nil"/>
                    <w:left w:val="nil"/>
                    <w:bottom w:val="nil"/>
                    <w:right w:val="nil"/>
                  </w:tcBorders>
                  <w:shd w:val="clear" w:color="auto" w:fill="auto"/>
                  <w:noWrap/>
                  <w:vAlign w:val="bottom"/>
                  <w:hideMark/>
                </w:tcPr>
                <w:p w14:paraId="1B4986FE" w14:textId="77777777" w:rsidR="00787F4A" w:rsidRPr="00787F4A" w:rsidRDefault="00787F4A" w:rsidP="00787F4A">
                  <w:pPr>
                    <w:rPr>
                      <w:rFonts w:ascii="Times New Roman" w:eastAsia="Times New Roman" w:hAnsi="Times New Roman"/>
                      <w:sz w:val="20"/>
                      <w:szCs w:val="24"/>
                    </w:rPr>
                  </w:pPr>
                </w:p>
              </w:tc>
              <w:tc>
                <w:tcPr>
                  <w:tcW w:w="1350" w:type="dxa"/>
                  <w:tcBorders>
                    <w:top w:val="nil"/>
                    <w:left w:val="nil"/>
                    <w:bottom w:val="nil"/>
                    <w:right w:val="nil"/>
                  </w:tcBorders>
                  <w:shd w:val="clear" w:color="auto" w:fill="auto"/>
                  <w:noWrap/>
                  <w:vAlign w:val="bottom"/>
                  <w:hideMark/>
                </w:tcPr>
                <w:p w14:paraId="6ECC80E2"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nil"/>
                  </w:tcBorders>
                  <w:shd w:val="clear" w:color="auto" w:fill="92CDDC" w:themeFill="accent5" w:themeFillTint="99"/>
                  <w:vAlign w:val="center"/>
                  <w:hideMark/>
                </w:tcPr>
                <w:p w14:paraId="36794A4D"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Time</w:t>
                  </w:r>
                </w:p>
              </w:tc>
              <w:tc>
                <w:tcPr>
                  <w:tcW w:w="2070" w:type="dxa"/>
                  <w:tcBorders>
                    <w:top w:val="nil"/>
                    <w:left w:val="single" w:sz="4" w:space="0" w:color="auto"/>
                    <w:bottom w:val="single" w:sz="4" w:space="0" w:color="auto"/>
                    <w:right w:val="nil"/>
                  </w:tcBorders>
                  <w:shd w:val="clear" w:color="auto" w:fill="92CDDC" w:themeFill="accent5" w:themeFillTint="99"/>
                  <w:vAlign w:val="center"/>
                  <w:hideMark/>
                </w:tcPr>
                <w:p w14:paraId="66242A89"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Periods</w:t>
                  </w:r>
                </w:p>
              </w:tc>
              <w:tc>
                <w:tcPr>
                  <w:tcW w:w="1620" w:type="dxa"/>
                  <w:tcBorders>
                    <w:top w:val="nil"/>
                    <w:left w:val="nil"/>
                    <w:bottom w:val="nil"/>
                    <w:right w:val="nil"/>
                  </w:tcBorders>
                  <w:shd w:val="clear" w:color="auto" w:fill="auto"/>
                  <w:noWrap/>
                  <w:vAlign w:val="bottom"/>
                  <w:hideMark/>
                </w:tcPr>
                <w:p w14:paraId="1480BD50"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29EB5CFD" w14:textId="77777777" w:rsidR="00787F4A" w:rsidRPr="00787F4A" w:rsidRDefault="00787F4A" w:rsidP="00787F4A">
                  <w:pPr>
                    <w:rPr>
                      <w:rFonts w:ascii="Times New Roman" w:eastAsia="Times New Roman" w:hAnsi="Times New Roman"/>
                      <w:sz w:val="20"/>
                    </w:rPr>
                  </w:pPr>
                </w:p>
              </w:tc>
            </w:tr>
            <w:tr w:rsidR="009E47F1" w:rsidRPr="00787F4A" w14:paraId="1645CEEB" w14:textId="77777777" w:rsidTr="4D24D554">
              <w:trPr>
                <w:trHeight w:val="409"/>
              </w:trPr>
              <w:tc>
                <w:tcPr>
                  <w:tcW w:w="1620" w:type="dxa"/>
                  <w:tcBorders>
                    <w:top w:val="nil"/>
                    <w:left w:val="nil"/>
                    <w:bottom w:val="nil"/>
                    <w:right w:val="nil"/>
                  </w:tcBorders>
                  <w:shd w:val="clear" w:color="auto" w:fill="auto"/>
                  <w:noWrap/>
                  <w:vAlign w:val="bottom"/>
                  <w:hideMark/>
                </w:tcPr>
                <w:p w14:paraId="5155C332" w14:textId="77777777" w:rsidR="00787F4A" w:rsidRPr="00787F4A" w:rsidRDefault="00787F4A" w:rsidP="00787F4A">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hideMark/>
                </w:tcPr>
                <w:p w14:paraId="622E349F"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21A5A156"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7:30 - 7:44</w:t>
                  </w:r>
                </w:p>
              </w:tc>
              <w:tc>
                <w:tcPr>
                  <w:tcW w:w="2070" w:type="dxa"/>
                  <w:tcBorders>
                    <w:top w:val="nil"/>
                    <w:left w:val="nil"/>
                    <w:bottom w:val="single" w:sz="4" w:space="0" w:color="auto"/>
                    <w:right w:val="nil"/>
                  </w:tcBorders>
                  <w:shd w:val="clear" w:color="auto" w:fill="92CDDC" w:themeFill="accent5" w:themeFillTint="99"/>
                  <w:vAlign w:val="center"/>
                  <w:hideMark/>
                </w:tcPr>
                <w:p w14:paraId="6A2B3775"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Enrolling   </w:t>
                  </w:r>
                </w:p>
              </w:tc>
              <w:tc>
                <w:tcPr>
                  <w:tcW w:w="1620" w:type="dxa"/>
                  <w:tcBorders>
                    <w:top w:val="nil"/>
                    <w:left w:val="nil"/>
                    <w:bottom w:val="nil"/>
                    <w:right w:val="nil"/>
                  </w:tcBorders>
                  <w:shd w:val="clear" w:color="auto" w:fill="auto"/>
                  <w:noWrap/>
                  <w:vAlign w:val="bottom"/>
                  <w:hideMark/>
                </w:tcPr>
                <w:p w14:paraId="16FB6DD4"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46B12E30" w14:textId="77777777" w:rsidR="00787F4A" w:rsidRPr="00787F4A" w:rsidRDefault="00787F4A" w:rsidP="00787F4A">
                  <w:pPr>
                    <w:rPr>
                      <w:rFonts w:ascii="Times New Roman" w:eastAsia="Times New Roman" w:hAnsi="Times New Roman"/>
                      <w:sz w:val="20"/>
                    </w:rPr>
                  </w:pPr>
                </w:p>
              </w:tc>
            </w:tr>
            <w:tr w:rsidR="009E47F1" w:rsidRPr="00787F4A" w14:paraId="13F2E13D" w14:textId="77777777" w:rsidTr="4D24D554">
              <w:trPr>
                <w:trHeight w:val="409"/>
              </w:trPr>
              <w:tc>
                <w:tcPr>
                  <w:tcW w:w="1620" w:type="dxa"/>
                  <w:tcBorders>
                    <w:top w:val="nil"/>
                    <w:left w:val="nil"/>
                    <w:bottom w:val="nil"/>
                    <w:right w:val="nil"/>
                  </w:tcBorders>
                  <w:shd w:val="clear" w:color="auto" w:fill="auto"/>
                  <w:noWrap/>
                  <w:vAlign w:val="bottom"/>
                </w:tcPr>
                <w:p w14:paraId="0F1FBAEE" w14:textId="77777777" w:rsidR="009E47F1" w:rsidRPr="00787F4A" w:rsidRDefault="009E47F1" w:rsidP="00787F4A">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tcPr>
                <w:p w14:paraId="4F5300B8" w14:textId="77777777" w:rsidR="009E47F1" w:rsidRPr="00787F4A" w:rsidRDefault="009E47F1"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tcPr>
                <w:p w14:paraId="3E4F7EE4" w14:textId="77777777" w:rsidR="009E47F1"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7:44-8:24</w:t>
                  </w:r>
                </w:p>
              </w:tc>
              <w:tc>
                <w:tcPr>
                  <w:tcW w:w="2070" w:type="dxa"/>
                  <w:tcBorders>
                    <w:top w:val="nil"/>
                    <w:left w:val="nil"/>
                    <w:bottom w:val="single" w:sz="4" w:space="0" w:color="auto"/>
                    <w:right w:val="nil"/>
                  </w:tcBorders>
                  <w:shd w:val="clear" w:color="auto" w:fill="92CDDC" w:themeFill="accent5" w:themeFillTint="99"/>
                  <w:vAlign w:val="center"/>
                </w:tcPr>
                <w:p w14:paraId="0AC3C7D3" w14:textId="77777777" w:rsidR="009E47F1"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1</w:t>
                  </w:r>
                </w:p>
              </w:tc>
              <w:tc>
                <w:tcPr>
                  <w:tcW w:w="1620" w:type="dxa"/>
                  <w:tcBorders>
                    <w:top w:val="nil"/>
                    <w:left w:val="nil"/>
                    <w:bottom w:val="nil"/>
                    <w:right w:val="nil"/>
                  </w:tcBorders>
                  <w:shd w:val="clear" w:color="auto" w:fill="auto"/>
                  <w:noWrap/>
                  <w:vAlign w:val="bottom"/>
                </w:tcPr>
                <w:p w14:paraId="13D598B6" w14:textId="77777777" w:rsidR="009E47F1" w:rsidRPr="00787F4A" w:rsidRDefault="009E47F1"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tcPr>
                <w:p w14:paraId="0450344B" w14:textId="77777777" w:rsidR="009E47F1" w:rsidRPr="00787F4A" w:rsidRDefault="009E47F1" w:rsidP="00787F4A">
                  <w:pPr>
                    <w:rPr>
                      <w:rFonts w:ascii="Times New Roman" w:eastAsia="Times New Roman" w:hAnsi="Times New Roman"/>
                      <w:sz w:val="20"/>
                    </w:rPr>
                  </w:pPr>
                </w:p>
              </w:tc>
            </w:tr>
            <w:tr w:rsidR="009E47F1" w:rsidRPr="00787F4A" w14:paraId="613A85BD" w14:textId="77777777" w:rsidTr="4D24D554">
              <w:trPr>
                <w:trHeight w:val="409"/>
              </w:trPr>
              <w:tc>
                <w:tcPr>
                  <w:tcW w:w="1620" w:type="dxa"/>
                  <w:tcBorders>
                    <w:top w:val="nil"/>
                    <w:left w:val="nil"/>
                    <w:bottom w:val="nil"/>
                    <w:right w:val="nil"/>
                  </w:tcBorders>
                  <w:shd w:val="clear" w:color="auto" w:fill="auto"/>
                  <w:noWrap/>
                  <w:vAlign w:val="bottom"/>
                  <w:hideMark/>
                </w:tcPr>
                <w:p w14:paraId="67B79948" w14:textId="77777777" w:rsidR="00787F4A" w:rsidRPr="00787F4A" w:rsidRDefault="00787F4A" w:rsidP="00787F4A">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hideMark/>
                </w:tcPr>
                <w:p w14:paraId="09803ADF"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175F3D14"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8:28 - 9:08</w:t>
                  </w:r>
                </w:p>
              </w:tc>
              <w:tc>
                <w:tcPr>
                  <w:tcW w:w="2070" w:type="dxa"/>
                  <w:tcBorders>
                    <w:top w:val="nil"/>
                    <w:left w:val="nil"/>
                    <w:bottom w:val="single" w:sz="4" w:space="0" w:color="auto"/>
                    <w:right w:val="nil"/>
                  </w:tcBorders>
                  <w:shd w:val="clear" w:color="auto" w:fill="92CDDC" w:themeFill="accent5" w:themeFillTint="99"/>
                  <w:vAlign w:val="center"/>
                  <w:hideMark/>
                </w:tcPr>
                <w:p w14:paraId="3BB6E75B"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2   </w:t>
                  </w:r>
                </w:p>
              </w:tc>
              <w:tc>
                <w:tcPr>
                  <w:tcW w:w="1620" w:type="dxa"/>
                  <w:tcBorders>
                    <w:top w:val="nil"/>
                    <w:left w:val="nil"/>
                    <w:bottom w:val="nil"/>
                    <w:right w:val="nil"/>
                  </w:tcBorders>
                  <w:shd w:val="clear" w:color="auto" w:fill="auto"/>
                  <w:noWrap/>
                  <w:vAlign w:val="bottom"/>
                  <w:hideMark/>
                </w:tcPr>
                <w:p w14:paraId="72D665A6"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2606781C" w14:textId="77777777" w:rsidR="00787F4A" w:rsidRPr="00787F4A" w:rsidRDefault="00787F4A" w:rsidP="00787F4A">
                  <w:pPr>
                    <w:rPr>
                      <w:rFonts w:ascii="Times New Roman" w:eastAsia="Times New Roman" w:hAnsi="Times New Roman"/>
                      <w:sz w:val="20"/>
                    </w:rPr>
                  </w:pPr>
                </w:p>
              </w:tc>
            </w:tr>
            <w:tr w:rsidR="009E47F1" w:rsidRPr="00787F4A" w14:paraId="74256988" w14:textId="77777777" w:rsidTr="4D24D554">
              <w:trPr>
                <w:trHeight w:val="409"/>
              </w:trPr>
              <w:tc>
                <w:tcPr>
                  <w:tcW w:w="1620" w:type="dxa"/>
                  <w:tcBorders>
                    <w:top w:val="nil"/>
                    <w:left w:val="nil"/>
                    <w:bottom w:val="nil"/>
                    <w:right w:val="nil"/>
                  </w:tcBorders>
                  <w:shd w:val="clear" w:color="auto" w:fill="auto"/>
                  <w:noWrap/>
                  <w:vAlign w:val="bottom"/>
                  <w:hideMark/>
                </w:tcPr>
                <w:p w14:paraId="1D298D03" w14:textId="77777777" w:rsidR="00787F4A" w:rsidRPr="00787F4A" w:rsidRDefault="00787F4A" w:rsidP="00787F4A">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hideMark/>
                </w:tcPr>
                <w:p w14:paraId="5E136E66"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2A7F35BE"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9:12 -  9:32</w:t>
                  </w:r>
                </w:p>
              </w:tc>
              <w:tc>
                <w:tcPr>
                  <w:tcW w:w="2070" w:type="dxa"/>
                  <w:tcBorders>
                    <w:top w:val="nil"/>
                    <w:left w:val="nil"/>
                    <w:bottom w:val="single" w:sz="4" w:space="0" w:color="auto"/>
                    <w:right w:val="nil"/>
                  </w:tcBorders>
                  <w:shd w:val="clear" w:color="auto" w:fill="92CDDC" w:themeFill="accent5" w:themeFillTint="99"/>
                  <w:vAlign w:val="center"/>
                  <w:hideMark/>
                </w:tcPr>
                <w:p w14:paraId="6D3D8912"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3A   </w:t>
                  </w:r>
                </w:p>
              </w:tc>
              <w:tc>
                <w:tcPr>
                  <w:tcW w:w="1620" w:type="dxa"/>
                  <w:tcBorders>
                    <w:top w:val="nil"/>
                    <w:left w:val="nil"/>
                    <w:bottom w:val="nil"/>
                    <w:right w:val="nil"/>
                  </w:tcBorders>
                  <w:shd w:val="clear" w:color="auto" w:fill="auto"/>
                  <w:noWrap/>
                  <w:vAlign w:val="bottom"/>
                  <w:hideMark/>
                </w:tcPr>
                <w:p w14:paraId="6CC06994"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2C9F3E4A" w14:textId="77777777" w:rsidR="00787F4A" w:rsidRPr="00787F4A" w:rsidRDefault="00787F4A" w:rsidP="00787F4A">
                  <w:pPr>
                    <w:rPr>
                      <w:rFonts w:ascii="Times New Roman" w:eastAsia="Times New Roman" w:hAnsi="Times New Roman"/>
                      <w:sz w:val="20"/>
                    </w:rPr>
                  </w:pPr>
                </w:p>
              </w:tc>
            </w:tr>
            <w:tr w:rsidR="009E47F1" w:rsidRPr="00787F4A" w14:paraId="642BA4ED" w14:textId="77777777" w:rsidTr="4D24D554">
              <w:trPr>
                <w:trHeight w:val="409"/>
              </w:trPr>
              <w:tc>
                <w:tcPr>
                  <w:tcW w:w="1620" w:type="dxa"/>
                  <w:tcBorders>
                    <w:top w:val="nil"/>
                    <w:left w:val="nil"/>
                    <w:bottom w:val="nil"/>
                    <w:right w:val="nil"/>
                  </w:tcBorders>
                  <w:shd w:val="clear" w:color="auto" w:fill="auto"/>
                  <w:noWrap/>
                  <w:vAlign w:val="bottom"/>
                  <w:hideMark/>
                </w:tcPr>
                <w:p w14:paraId="5A4E7FA4" w14:textId="77777777" w:rsidR="00787F4A" w:rsidRPr="00787F4A" w:rsidRDefault="00787F4A" w:rsidP="00787F4A">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hideMark/>
                </w:tcPr>
                <w:p w14:paraId="10838C86"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21B2B145"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9:32 - 9:52</w:t>
                  </w:r>
                </w:p>
              </w:tc>
              <w:tc>
                <w:tcPr>
                  <w:tcW w:w="2070" w:type="dxa"/>
                  <w:tcBorders>
                    <w:top w:val="nil"/>
                    <w:left w:val="nil"/>
                    <w:bottom w:val="single" w:sz="4" w:space="0" w:color="auto"/>
                    <w:right w:val="nil"/>
                  </w:tcBorders>
                  <w:shd w:val="clear" w:color="auto" w:fill="92CDDC" w:themeFill="accent5" w:themeFillTint="99"/>
                  <w:vAlign w:val="center"/>
                  <w:hideMark/>
                </w:tcPr>
                <w:p w14:paraId="5F476D92"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3B</w:t>
                  </w:r>
                </w:p>
              </w:tc>
              <w:tc>
                <w:tcPr>
                  <w:tcW w:w="1620" w:type="dxa"/>
                  <w:tcBorders>
                    <w:top w:val="nil"/>
                    <w:left w:val="nil"/>
                    <w:bottom w:val="nil"/>
                    <w:right w:val="nil"/>
                  </w:tcBorders>
                  <w:shd w:val="clear" w:color="auto" w:fill="auto"/>
                  <w:noWrap/>
                  <w:vAlign w:val="bottom"/>
                  <w:hideMark/>
                </w:tcPr>
                <w:p w14:paraId="52435B25"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7D0C83DD" w14:textId="77777777" w:rsidR="00787F4A" w:rsidRPr="00787F4A" w:rsidRDefault="00787F4A" w:rsidP="00787F4A">
                  <w:pPr>
                    <w:rPr>
                      <w:rFonts w:ascii="Times New Roman" w:eastAsia="Times New Roman" w:hAnsi="Times New Roman"/>
                      <w:sz w:val="20"/>
                    </w:rPr>
                  </w:pPr>
                </w:p>
              </w:tc>
            </w:tr>
            <w:tr w:rsidR="009E47F1" w:rsidRPr="00787F4A" w14:paraId="08ED6A93" w14:textId="77777777" w:rsidTr="4D24D554">
              <w:trPr>
                <w:trHeight w:val="409"/>
              </w:trPr>
              <w:tc>
                <w:tcPr>
                  <w:tcW w:w="1620" w:type="dxa"/>
                  <w:tcBorders>
                    <w:top w:val="nil"/>
                    <w:left w:val="nil"/>
                    <w:bottom w:val="nil"/>
                    <w:right w:val="nil"/>
                  </w:tcBorders>
                  <w:shd w:val="clear" w:color="auto" w:fill="auto"/>
                  <w:vAlign w:val="center"/>
                  <w:hideMark/>
                </w:tcPr>
                <w:p w14:paraId="79630ACF" w14:textId="77777777" w:rsidR="00787F4A" w:rsidRPr="00787F4A" w:rsidRDefault="00787F4A" w:rsidP="00787F4A">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hideMark/>
                </w:tcPr>
                <w:p w14:paraId="67A2AAEC" w14:textId="77777777" w:rsidR="00787F4A" w:rsidRPr="00787F4A" w:rsidRDefault="00787F4A" w:rsidP="00787F4A">
                  <w:pPr>
                    <w:jc w:val="cente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66840629"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9:56 - 10:36</w:t>
                  </w:r>
                </w:p>
              </w:tc>
              <w:tc>
                <w:tcPr>
                  <w:tcW w:w="2070" w:type="dxa"/>
                  <w:tcBorders>
                    <w:top w:val="nil"/>
                    <w:left w:val="nil"/>
                    <w:bottom w:val="single" w:sz="4" w:space="0" w:color="auto"/>
                    <w:right w:val="nil"/>
                  </w:tcBorders>
                  <w:shd w:val="clear" w:color="auto" w:fill="92CDDC" w:themeFill="accent5" w:themeFillTint="99"/>
                  <w:vAlign w:val="center"/>
                  <w:hideMark/>
                </w:tcPr>
                <w:p w14:paraId="71ED3858"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4  </w:t>
                  </w:r>
                </w:p>
              </w:tc>
              <w:tc>
                <w:tcPr>
                  <w:tcW w:w="1620" w:type="dxa"/>
                  <w:tcBorders>
                    <w:top w:val="nil"/>
                    <w:left w:val="nil"/>
                    <w:bottom w:val="nil"/>
                    <w:right w:val="nil"/>
                  </w:tcBorders>
                  <w:shd w:val="clear" w:color="auto" w:fill="auto"/>
                  <w:noWrap/>
                  <w:vAlign w:val="bottom"/>
                  <w:hideMark/>
                </w:tcPr>
                <w:p w14:paraId="349785ED"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33F9959D" w14:textId="77777777" w:rsidR="00787F4A" w:rsidRPr="00787F4A" w:rsidRDefault="00787F4A" w:rsidP="00787F4A">
                  <w:pPr>
                    <w:rPr>
                      <w:rFonts w:ascii="Times New Roman" w:eastAsia="Times New Roman" w:hAnsi="Times New Roman"/>
                      <w:sz w:val="20"/>
                    </w:rPr>
                  </w:pPr>
                </w:p>
              </w:tc>
            </w:tr>
            <w:tr w:rsidR="009E47F1" w:rsidRPr="00787F4A" w14:paraId="1816D2E5" w14:textId="77777777" w:rsidTr="4D24D554">
              <w:trPr>
                <w:trHeight w:val="409"/>
              </w:trPr>
              <w:tc>
                <w:tcPr>
                  <w:tcW w:w="2970" w:type="dxa"/>
                  <w:gridSpan w:val="2"/>
                  <w:tcBorders>
                    <w:top w:val="nil"/>
                    <w:left w:val="single" w:sz="4" w:space="0" w:color="auto"/>
                    <w:bottom w:val="single" w:sz="4" w:space="0" w:color="auto"/>
                    <w:right w:val="single" w:sz="4" w:space="0" w:color="000000" w:themeColor="text1"/>
                  </w:tcBorders>
                  <w:shd w:val="clear" w:color="auto" w:fill="FFFF66"/>
                  <w:vAlign w:val="center"/>
                  <w:hideMark/>
                </w:tcPr>
                <w:p w14:paraId="171E4845"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Lunch A</w:t>
                  </w:r>
                </w:p>
              </w:tc>
              <w:tc>
                <w:tcPr>
                  <w:tcW w:w="4140" w:type="dxa"/>
                  <w:gridSpan w:val="2"/>
                  <w:tcBorders>
                    <w:top w:val="single" w:sz="4" w:space="0" w:color="auto"/>
                    <w:left w:val="nil"/>
                    <w:bottom w:val="single" w:sz="4" w:space="0" w:color="auto"/>
                    <w:right w:val="single" w:sz="4" w:space="0" w:color="000000" w:themeColor="text1"/>
                  </w:tcBorders>
                  <w:shd w:val="clear" w:color="auto" w:fill="FF0000"/>
                  <w:vAlign w:val="center"/>
                  <w:hideMark/>
                </w:tcPr>
                <w:p w14:paraId="7FC741C0"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Lunch B</w:t>
                  </w:r>
                </w:p>
              </w:tc>
              <w:tc>
                <w:tcPr>
                  <w:tcW w:w="3150" w:type="dxa"/>
                  <w:gridSpan w:val="2"/>
                  <w:tcBorders>
                    <w:top w:val="nil"/>
                    <w:left w:val="nil"/>
                    <w:bottom w:val="single" w:sz="4" w:space="0" w:color="auto"/>
                    <w:right w:val="single" w:sz="4" w:space="0" w:color="000000" w:themeColor="text1"/>
                  </w:tcBorders>
                  <w:shd w:val="clear" w:color="auto" w:fill="B2A1C7" w:themeFill="accent4" w:themeFillTint="99"/>
                  <w:vAlign w:val="center"/>
                  <w:hideMark/>
                </w:tcPr>
                <w:p w14:paraId="1A3255EB"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Lunch C</w:t>
                  </w:r>
                </w:p>
              </w:tc>
            </w:tr>
            <w:tr w:rsidR="009E47F1" w:rsidRPr="00787F4A" w14:paraId="19F85BFB" w14:textId="77777777" w:rsidTr="4D24D554">
              <w:trPr>
                <w:trHeight w:val="624"/>
              </w:trPr>
              <w:tc>
                <w:tcPr>
                  <w:tcW w:w="16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3EA54959"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10:40 - 11:10</w:t>
                  </w:r>
                </w:p>
              </w:tc>
              <w:tc>
                <w:tcPr>
                  <w:tcW w:w="1350" w:type="dxa"/>
                  <w:tcBorders>
                    <w:top w:val="nil"/>
                    <w:left w:val="nil"/>
                    <w:bottom w:val="single" w:sz="4" w:space="0" w:color="auto"/>
                    <w:right w:val="single" w:sz="4" w:space="0" w:color="auto"/>
                  </w:tcBorders>
                  <w:shd w:val="clear" w:color="auto" w:fill="92CDDC" w:themeFill="accent5" w:themeFillTint="99"/>
                  <w:vAlign w:val="center"/>
                  <w:hideMark/>
                </w:tcPr>
                <w:p w14:paraId="65FBB0F9"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A   </w:t>
                  </w:r>
                </w:p>
              </w:tc>
              <w:tc>
                <w:tcPr>
                  <w:tcW w:w="2070" w:type="dxa"/>
                  <w:tcBorders>
                    <w:top w:val="nil"/>
                    <w:left w:val="nil"/>
                    <w:bottom w:val="single" w:sz="4" w:space="0" w:color="auto"/>
                    <w:right w:val="single" w:sz="4" w:space="0" w:color="auto"/>
                  </w:tcBorders>
                  <w:shd w:val="clear" w:color="auto" w:fill="92CDDC" w:themeFill="accent5" w:themeFillTint="99"/>
                  <w:vAlign w:val="center"/>
                  <w:hideMark/>
                </w:tcPr>
                <w:p w14:paraId="03C131E7"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10:40 - 11:20</w:t>
                  </w:r>
                </w:p>
              </w:tc>
              <w:tc>
                <w:tcPr>
                  <w:tcW w:w="2070" w:type="dxa"/>
                  <w:tcBorders>
                    <w:top w:val="nil"/>
                    <w:left w:val="nil"/>
                    <w:bottom w:val="single" w:sz="4" w:space="0" w:color="auto"/>
                    <w:right w:val="single" w:sz="4" w:space="0" w:color="auto"/>
                  </w:tcBorders>
                  <w:shd w:val="clear" w:color="auto" w:fill="92CDDC" w:themeFill="accent5" w:themeFillTint="99"/>
                  <w:vAlign w:val="center"/>
                  <w:hideMark/>
                </w:tcPr>
                <w:p w14:paraId="25A41E8C"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5  </w:t>
                  </w:r>
                </w:p>
              </w:tc>
              <w:tc>
                <w:tcPr>
                  <w:tcW w:w="1620" w:type="dxa"/>
                  <w:tcBorders>
                    <w:top w:val="nil"/>
                    <w:left w:val="nil"/>
                    <w:bottom w:val="single" w:sz="4" w:space="0" w:color="auto"/>
                    <w:right w:val="single" w:sz="4" w:space="0" w:color="auto"/>
                  </w:tcBorders>
                  <w:shd w:val="clear" w:color="auto" w:fill="92CDDC" w:themeFill="accent5" w:themeFillTint="99"/>
                  <w:vAlign w:val="center"/>
                  <w:hideMark/>
                </w:tcPr>
                <w:p w14:paraId="24349A1B"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10:40 - 11:20</w:t>
                  </w:r>
                </w:p>
              </w:tc>
              <w:tc>
                <w:tcPr>
                  <w:tcW w:w="1530" w:type="dxa"/>
                  <w:tcBorders>
                    <w:top w:val="nil"/>
                    <w:left w:val="nil"/>
                    <w:bottom w:val="single" w:sz="4" w:space="0" w:color="auto"/>
                    <w:right w:val="single" w:sz="4" w:space="0" w:color="auto"/>
                  </w:tcBorders>
                  <w:shd w:val="clear" w:color="auto" w:fill="92CDDC" w:themeFill="accent5" w:themeFillTint="99"/>
                  <w:vAlign w:val="center"/>
                  <w:hideMark/>
                </w:tcPr>
                <w:p w14:paraId="1108CEF6"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5  </w:t>
                  </w:r>
                </w:p>
              </w:tc>
            </w:tr>
            <w:tr w:rsidR="009E47F1" w:rsidRPr="00787F4A" w14:paraId="7FB9270D" w14:textId="77777777" w:rsidTr="4D24D554">
              <w:trPr>
                <w:trHeight w:val="409"/>
              </w:trPr>
              <w:tc>
                <w:tcPr>
                  <w:tcW w:w="16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67ED70E4"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11:14 - 11:54</w:t>
                  </w:r>
                </w:p>
              </w:tc>
              <w:tc>
                <w:tcPr>
                  <w:tcW w:w="1350" w:type="dxa"/>
                  <w:tcBorders>
                    <w:top w:val="nil"/>
                    <w:left w:val="nil"/>
                    <w:bottom w:val="single" w:sz="4" w:space="0" w:color="auto"/>
                    <w:right w:val="single" w:sz="4" w:space="0" w:color="auto"/>
                  </w:tcBorders>
                  <w:shd w:val="clear" w:color="auto" w:fill="92CDDC" w:themeFill="accent5" w:themeFillTint="99"/>
                  <w:vAlign w:val="center"/>
                  <w:hideMark/>
                </w:tcPr>
                <w:p w14:paraId="1B10CA53"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5  </w:t>
                  </w:r>
                </w:p>
              </w:tc>
              <w:tc>
                <w:tcPr>
                  <w:tcW w:w="2070" w:type="dxa"/>
                  <w:tcBorders>
                    <w:top w:val="nil"/>
                    <w:left w:val="nil"/>
                    <w:bottom w:val="single" w:sz="4" w:space="0" w:color="auto"/>
                    <w:right w:val="single" w:sz="4" w:space="0" w:color="auto"/>
                  </w:tcBorders>
                  <w:shd w:val="clear" w:color="auto" w:fill="92CDDC" w:themeFill="accent5" w:themeFillTint="99"/>
                  <w:vAlign w:val="center"/>
                  <w:hideMark/>
                </w:tcPr>
                <w:p w14:paraId="6E2E906A"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11:24 - 11:54</w:t>
                  </w:r>
                </w:p>
              </w:tc>
              <w:tc>
                <w:tcPr>
                  <w:tcW w:w="2070" w:type="dxa"/>
                  <w:tcBorders>
                    <w:top w:val="nil"/>
                    <w:left w:val="nil"/>
                    <w:bottom w:val="single" w:sz="4" w:space="0" w:color="auto"/>
                    <w:right w:val="single" w:sz="4" w:space="0" w:color="auto"/>
                  </w:tcBorders>
                  <w:shd w:val="clear" w:color="auto" w:fill="92CDDC" w:themeFill="accent5" w:themeFillTint="99"/>
                  <w:vAlign w:val="center"/>
                  <w:hideMark/>
                </w:tcPr>
                <w:p w14:paraId="0B67308A"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B  </w:t>
                  </w:r>
                </w:p>
              </w:tc>
              <w:tc>
                <w:tcPr>
                  <w:tcW w:w="1620" w:type="dxa"/>
                  <w:tcBorders>
                    <w:top w:val="nil"/>
                    <w:left w:val="nil"/>
                    <w:bottom w:val="single" w:sz="4" w:space="0" w:color="auto"/>
                    <w:right w:val="single" w:sz="4" w:space="0" w:color="auto"/>
                  </w:tcBorders>
                  <w:shd w:val="clear" w:color="auto" w:fill="92CDDC" w:themeFill="accent5" w:themeFillTint="99"/>
                  <w:vAlign w:val="center"/>
                  <w:hideMark/>
                </w:tcPr>
                <w:p w14:paraId="10BDE5B1"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11:24 - 12:04</w:t>
                  </w:r>
                </w:p>
              </w:tc>
              <w:tc>
                <w:tcPr>
                  <w:tcW w:w="1530" w:type="dxa"/>
                  <w:tcBorders>
                    <w:top w:val="nil"/>
                    <w:left w:val="nil"/>
                    <w:bottom w:val="single" w:sz="4" w:space="0" w:color="auto"/>
                    <w:right w:val="single" w:sz="4" w:space="0" w:color="auto"/>
                  </w:tcBorders>
                  <w:shd w:val="clear" w:color="auto" w:fill="92CDDC" w:themeFill="accent5" w:themeFillTint="99"/>
                  <w:vAlign w:val="center"/>
                  <w:hideMark/>
                </w:tcPr>
                <w:p w14:paraId="60217CAF"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6</w:t>
                  </w:r>
                </w:p>
              </w:tc>
            </w:tr>
            <w:tr w:rsidR="009E47F1" w:rsidRPr="00787F4A" w14:paraId="12B134A1" w14:textId="77777777" w:rsidTr="4D24D554">
              <w:trPr>
                <w:trHeight w:val="409"/>
              </w:trPr>
              <w:tc>
                <w:tcPr>
                  <w:tcW w:w="1620" w:type="dxa"/>
                  <w:tcBorders>
                    <w:top w:val="nil"/>
                    <w:left w:val="nil"/>
                    <w:bottom w:val="nil"/>
                    <w:right w:val="nil"/>
                  </w:tcBorders>
                  <w:shd w:val="clear" w:color="auto" w:fill="auto"/>
                  <w:noWrap/>
                  <w:vAlign w:val="bottom"/>
                  <w:hideMark/>
                </w:tcPr>
                <w:p w14:paraId="7D1C29FC" w14:textId="77777777" w:rsidR="00787F4A" w:rsidRPr="00787F4A" w:rsidRDefault="00787F4A" w:rsidP="00787F4A">
                  <w:pPr>
                    <w:jc w:val="center"/>
                    <w:rPr>
                      <w:rFonts w:ascii="Times New Roman" w:eastAsia="Times New Roman" w:hAnsi="Times New Roman"/>
                      <w:b/>
                      <w:bCs/>
                      <w:color w:val="000000"/>
                      <w:szCs w:val="24"/>
                    </w:rPr>
                  </w:pPr>
                </w:p>
              </w:tc>
              <w:tc>
                <w:tcPr>
                  <w:tcW w:w="1350" w:type="dxa"/>
                  <w:tcBorders>
                    <w:top w:val="nil"/>
                    <w:left w:val="nil"/>
                    <w:bottom w:val="nil"/>
                    <w:right w:val="nil"/>
                  </w:tcBorders>
                  <w:shd w:val="clear" w:color="auto" w:fill="auto"/>
                  <w:noWrap/>
                  <w:vAlign w:val="bottom"/>
                  <w:hideMark/>
                </w:tcPr>
                <w:p w14:paraId="3C83A9F3"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nil"/>
                  </w:tcBorders>
                  <w:shd w:val="clear" w:color="auto" w:fill="92CDDC" w:themeFill="accent5" w:themeFillTint="99"/>
                  <w:vAlign w:val="center"/>
                  <w:hideMark/>
                </w:tcPr>
                <w:p w14:paraId="221B9D6E"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w:t>
                  </w:r>
                </w:p>
              </w:tc>
              <w:tc>
                <w:tcPr>
                  <w:tcW w:w="2070" w:type="dxa"/>
                  <w:tcBorders>
                    <w:top w:val="nil"/>
                    <w:left w:val="single" w:sz="4" w:space="0" w:color="auto"/>
                    <w:bottom w:val="single" w:sz="4" w:space="0" w:color="auto"/>
                    <w:right w:val="nil"/>
                  </w:tcBorders>
                  <w:shd w:val="clear" w:color="auto" w:fill="92CDDC" w:themeFill="accent5" w:themeFillTint="99"/>
                  <w:vAlign w:val="center"/>
                  <w:hideMark/>
                </w:tcPr>
                <w:p w14:paraId="187349BF"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w:t>
                  </w:r>
                </w:p>
              </w:tc>
              <w:tc>
                <w:tcPr>
                  <w:tcW w:w="16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19E0F47D"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12:08 - 12:38</w:t>
                  </w:r>
                </w:p>
              </w:tc>
              <w:tc>
                <w:tcPr>
                  <w:tcW w:w="1530" w:type="dxa"/>
                  <w:tcBorders>
                    <w:top w:val="nil"/>
                    <w:left w:val="nil"/>
                    <w:bottom w:val="single" w:sz="4" w:space="0" w:color="auto"/>
                    <w:right w:val="single" w:sz="4" w:space="0" w:color="auto"/>
                  </w:tcBorders>
                  <w:shd w:val="clear" w:color="auto" w:fill="92CDDC" w:themeFill="accent5" w:themeFillTint="99"/>
                  <w:vAlign w:val="center"/>
                  <w:hideMark/>
                </w:tcPr>
                <w:p w14:paraId="6610198D"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C  </w:t>
                  </w:r>
                </w:p>
              </w:tc>
            </w:tr>
            <w:tr w:rsidR="009E47F1" w:rsidRPr="00787F4A" w14:paraId="344D1132" w14:textId="77777777" w:rsidTr="4D24D554">
              <w:trPr>
                <w:trHeight w:val="409"/>
              </w:trPr>
              <w:tc>
                <w:tcPr>
                  <w:tcW w:w="1620" w:type="dxa"/>
                  <w:tcBorders>
                    <w:top w:val="nil"/>
                    <w:left w:val="nil"/>
                    <w:bottom w:val="nil"/>
                    <w:right w:val="nil"/>
                  </w:tcBorders>
                  <w:shd w:val="clear" w:color="auto" w:fill="auto"/>
                  <w:noWrap/>
                  <w:vAlign w:val="bottom"/>
                  <w:hideMark/>
                </w:tcPr>
                <w:p w14:paraId="333CC860" w14:textId="77777777" w:rsidR="00787F4A" w:rsidRPr="00787F4A" w:rsidRDefault="00787F4A" w:rsidP="00787F4A">
                  <w:pPr>
                    <w:jc w:val="center"/>
                    <w:rPr>
                      <w:rFonts w:ascii="Times New Roman" w:eastAsia="Times New Roman" w:hAnsi="Times New Roman"/>
                      <w:b/>
                      <w:bCs/>
                      <w:color w:val="000000"/>
                      <w:szCs w:val="24"/>
                    </w:rPr>
                  </w:pPr>
                </w:p>
              </w:tc>
              <w:tc>
                <w:tcPr>
                  <w:tcW w:w="1350" w:type="dxa"/>
                  <w:tcBorders>
                    <w:top w:val="nil"/>
                    <w:left w:val="nil"/>
                    <w:bottom w:val="nil"/>
                    <w:right w:val="nil"/>
                  </w:tcBorders>
                  <w:shd w:val="clear" w:color="auto" w:fill="auto"/>
                  <w:noWrap/>
                  <w:vAlign w:val="bottom"/>
                  <w:hideMark/>
                </w:tcPr>
                <w:p w14:paraId="3DDFD415"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4ED7EEDD"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11:58 - 12:38</w:t>
                  </w:r>
                </w:p>
              </w:tc>
              <w:tc>
                <w:tcPr>
                  <w:tcW w:w="2070" w:type="dxa"/>
                  <w:tcBorders>
                    <w:top w:val="nil"/>
                    <w:left w:val="nil"/>
                    <w:bottom w:val="single" w:sz="4" w:space="0" w:color="auto"/>
                    <w:right w:val="single" w:sz="4" w:space="0" w:color="auto"/>
                  </w:tcBorders>
                  <w:shd w:val="clear" w:color="auto" w:fill="92CDDC" w:themeFill="accent5" w:themeFillTint="99"/>
                  <w:vAlign w:val="center"/>
                  <w:hideMark/>
                </w:tcPr>
                <w:p w14:paraId="4CF367D4"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6</w:t>
                  </w:r>
                </w:p>
              </w:tc>
              <w:tc>
                <w:tcPr>
                  <w:tcW w:w="1620" w:type="dxa"/>
                  <w:tcBorders>
                    <w:top w:val="nil"/>
                    <w:left w:val="nil"/>
                    <w:bottom w:val="nil"/>
                    <w:right w:val="nil"/>
                  </w:tcBorders>
                  <w:shd w:val="clear" w:color="auto" w:fill="auto"/>
                  <w:noWrap/>
                  <w:vAlign w:val="bottom"/>
                  <w:hideMark/>
                </w:tcPr>
                <w:p w14:paraId="30E31E29"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1408E530" w14:textId="77777777" w:rsidR="00787F4A" w:rsidRPr="00787F4A" w:rsidRDefault="00787F4A" w:rsidP="00787F4A">
                  <w:pPr>
                    <w:rPr>
                      <w:rFonts w:ascii="Times New Roman" w:eastAsia="Times New Roman" w:hAnsi="Times New Roman"/>
                      <w:sz w:val="20"/>
                    </w:rPr>
                  </w:pPr>
                </w:p>
              </w:tc>
            </w:tr>
            <w:tr w:rsidR="009E47F1" w:rsidRPr="00787F4A" w14:paraId="642AA172" w14:textId="77777777" w:rsidTr="4D24D554">
              <w:trPr>
                <w:trHeight w:val="409"/>
              </w:trPr>
              <w:tc>
                <w:tcPr>
                  <w:tcW w:w="1620" w:type="dxa"/>
                  <w:tcBorders>
                    <w:top w:val="nil"/>
                    <w:left w:val="nil"/>
                    <w:bottom w:val="nil"/>
                    <w:right w:val="nil"/>
                  </w:tcBorders>
                  <w:shd w:val="clear" w:color="auto" w:fill="auto"/>
                  <w:noWrap/>
                  <w:vAlign w:val="bottom"/>
                  <w:hideMark/>
                </w:tcPr>
                <w:p w14:paraId="0B996BD5" w14:textId="77777777" w:rsidR="00787F4A" w:rsidRPr="00787F4A" w:rsidRDefault="00787F4A" w:rsidP="00787F4A">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hideMark/>
                </w:tcPr>
                <w:p w14:paraId="17CA747E"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4CE3BC65"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12:42 - 1:02</w:t>
                  </w:r>
                </w:p>
              </w:tc>
              <w:tc>
                <w:tcPr>
                  <w:tcW w:w="2070" w:type="dxa"/>
                  <w:tcBorders>
                    <w:top w:val="nil"/>
                    <w:left w:val="nil"/>
                    <w:bottom w:val="single" w:sz="4" w:space="0" w:color="auto"/>
                    <w:right w:val="single" w:sz="4" w:space="0" w:color="auto"/>
                  </w:tcBorders>
                  <w:shd w:val="clear" w:color="auto" w:fill="92CDDC" w:themeFill="accent5" w:themeFillTint="99"/>
                  <w:vAlign w:val="center"/>
                  <w:hideMark/>
                </w:tcPr>
                <w:p w14:paraId="57BF587D"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7A</w:t>
                  </w:r>
                </w:p>
              </w:tc>
              <w:tc>
                <w:tcPr>
                  <w:tcW w:w="1620" w:type="dxa"/>
                  <w:tcBorders>
                    <w:top w:val="nil"/>
                    <w:left w:val="nil"/>
                    <w:bottom w:val="nil"/>
                    <w:right w:val="nil"/>
                  </w:tcBorders>
                  <w:shd w:val="clear" w:color="auto" w:fill="auto"/>
                  <w:noWrap/>
                  <w:vAlign w:val="bottom"/>
                  <w:hideMark/>
                </w:tcPr>
                <w:p w14:paraId="62B29F88"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799F025D" w14:textId="77777777" w:rsidR="00787F4A" w:rsidRPr="00787F4A" w:rsidRDefault="00787F4A" w:rsidP="00787F4A">
                  <w:pPr>
                    <w:rPr>
                      <w:rFonts w:ascii="Times New Roman" w:eastAsia="Times New Roman" w:hAnsi="Times New Roman"/>
                      <w:sz w:val="20"/>
                    </w:rPr>
                  </w:pPr>
                </w:p>
              </w:tc>
            </w:tr>
            <w:tr w:rsidR="009E47F1" w:rsidRPr="00787F4A" w14:paraId="4D7EF114" w14:textId="77777777" w:rsidTr="4D24D554">
              <w:trPr>
                <w:trHeight w:val="409"/>
              </w:trPr>
              <w:tc>
                <w:tcPr>
                  <w:tcW w:w="1620" w:type="dxa"/>
                  <w:tcBorders>
                    <w:top w:val="nil"/>
                    <w:left w:val="nil"/>
                    <w:bottom w:val="nil"/>
                    <w:right w:val="nil"/>
                  </w:tcBorders>
                  <w:shd w:val="clear" w:color="auto" w:fill="auto"/>
                  <w:noWrap/>
                  <w:vAlign w:val="bottom"/>
                  <w:hideMark/>
                </w:tcPr>
                <w:p w14:paraId="52806F66" w14:textId="77777777" w:rsidR="00787F4A" w:rsidRPr="00787F4A" w:rsidRDefault="00787F4A" w:rsidP="00787F4A">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hideMark/>
                </w:tcPr>
                <w:p w14:paraId="243E85DB"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0DA1E852"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1:02 - 1:22</w:t>
                  </w:r>
                </w:p>
              </w:tc>
              <w:tc>
                <w:tcPr>
                  <w:tcW w:w="2070" w:type="dxa"/>
                  <w:tcBorders>
                    <w:top w:val="nil"/>
                    <w:left w:val="nil"/>
                    <w:bottom w:val="single" w:sz="4" w:space="0" w:color="auto"/>
                    <w:right w:val="single" w:sz="4" w:space="0" w:color="auto"/>
                  </w:tcBorders>
                  <w:shd w:val="clear" w:color="auto" w:fill="92CDDC" w:themeFill="accent5" w:themeFillTint="99"/>
                  <w:vAlign w:val="center"/>
                  <w:hideMark/>
                </w:tcPr>
                <w:p w14:paraId="175A4963"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7B</w:t>
                  </w:r>
                </w:p>
              </w:tc>
              <w:tc>
                <w:tcPr>
                  <w:tcW w:w="1620" w:type="dxa"/>
                  <w:tcBorders>
                    <w:top w:val="nil"/>
                    <w:left w:val="nil"/>
                    <w:bottom w:val="nil"/>
                    <w:right w:val="nil"/>
                  </w:tcBorders>
                  <w:shd w:val="clear" w:color="auto" w:fill="auto"/>
                  <w:noWrap/>
                  <w:vAlign w:val="bottom"/>
                  <w:hideMark/>
                </w:tcPr>
                <w:p w14:paraId="7DBE2C42"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03B4E341" w14:textId="77777777" w:rsidR="00787F4A" w:rsidRPr="00787F4A" w:rsidRDefault="00787F4A" w:rsidP="00787F4A">
                  <w:pPr>
                    <w:rPr>
                      <w:rFonts w:ascii="Times New Roman" w:eastAsia="Times New Roman" w:hAnsi="Times New Roman"/>
                      <w:sz w:val="20"/>
                    </w:rPr>
                  </w:pPr>
                </w:p>
              </w:tc>
            </w:tr>
            <w:tr w:rsidR="009E47F1" w:rsidRPr="00787F4A" w14:paraId="48D15F11" w14:textId="77777777" w:rsidTr="4D24D554">
              <w:trPr>
                <w:trHeight w:val="409"/>
              </w:trPr>
              <w:tc>
                <w:tcPr>
                  <w:tcW w:w="1620" w:type="dxa"/>
                  <w:tcBorders>
                    <w:top w:val="nil"/>
                    <w:left w:val="nil"/>
                    <w:bottom w:val="nil"/>
                    <w:right w:val="nil"/>
                  </w:tcBorders>
                  <w:shd w:val="clear" w:color="auto" w:fill="auto"/>
                  <w:noWrap/>
                  <w:vAlign w:val="bottom"/>
                  <w:hideMark/>
                </w:tcPr>
                <w:p w14:paraId="19F37C83" w14:textId="77777777" w:rsidR="00787F4A" w:rsidRPr="00787F4A" w:rsidRDefault="00787F4A" w:rsidP="00787F4A">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hideMark/>
                </w:tcPr>
                <w:p w14:paraId="2CFC64D0"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69B45461"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1:26 - 2 :06</w:t>
                  </w:r>
                </w:p>
              </w:tc>
              <w:tc>
                <w:tcPr>
                  <w:tcW w:w="2070" w:type="dxa"/>
                  <w:tcBorders>
                    <w:top w:val="nil"/>
                    <w:left w:val="nil"/>
                    <w:bottom w:val="single" w:sz="4" w:space="0" w:color="auto"/>
                    <w:right w:val="single" w:sz="4" w:space="0" w:color="auto"/>
                  </w:tcBorders>
                  <w:shd w:val="clear" w:color="auto" w:fill="92CDDC" w:themeFill="accent5" w:themeFillTint="99"/>
                  <w:vAlign w:val="center"/>
                  <w:hideMark/>
                </w:tcPr>
                <w:p w14:paraId="4615FEC1"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8  </w:t>
                  </w:r>
                </w:p>
              </w:tc>
              <w:tc>
                <w:tcPr>
                  <w:tcW w:w="1620" w:type="dxa"/>
                  <w:tcBorders>
                    <w:top w:val="nil"/>
                    <w:left w:val="nil"/>
                    <w:bottom w:val="nil"/>
                    <w:right w:val="nil"/>
                  </w:tcBorders>
                  <w:shd w:val="clear" w:color="auto" w:fill="auto"/>
                  <w:noWrap/>
                  <w:vAlign w:val="bottom"/>
                  <w:hideMark/>
                </w:tcPr>
                <w:p w14:paraId="54DB1312"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73777506" w14:textId="77777777" w:rsidR="00787F4A" w:rsidRPr="00787F4A" w:rsidRDefault="00787F4A" w:rsidP="00787F4A">
                  <w:pPr>
                    <w:rPr>
                      <w:rFonts w:ascii="Times New Roman" w:eastAsia="Times New Roman" w:hAnsi="Times New Roman"/>
                      <w:sz w:val="20"/>
                    </w:rPr>
                  </w:pPr>
                </w:p>
              </w:tc>
            </w:tr>
            <w:tr w:rsidR="009E47F1" w:rsidRPr="00787F4A" w14:paraId="4938EBFB" w14:textId="77777777" w:rsidTr="4D24D554">
              <w:trPr>
                <w:trHeight w:val="409"/>
              </w:trPr>
              <w:tc>
                <w:tcPr>
                  <w:tcW w:w="1620" w:type="dxa"/>
                  <w:tcBorders>
                    <w:top w:val="nil"/>
                    <w:left w:val="nil"/>
                    <w:bottom w:val="nil"/>
                    <w:right w:val="nil"/>
                  </w:tcBorders>
                  <w:shd w:val="clear" w:color="auto" w:fill="auto"/>
                  <w:noWrap/>
                  <w:vAlign w:val="bottom"/>
                  <w:hideMark/>
                </w:tcPr>
                <w:p w14:paraId="2338DAA1" w14:textId="77777777" w:rsidR="00787F4A" w:rsidRPr="00787F4A" w:rsidRDefault="00787F4A" w:rsidP="00787F4A">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hideMark/>
                </w:tcPr>
                <w:p w14:paraId="572828F4" w14:textId="77777777" w:rsidR="00787F4A" w:rsidRPr="00787F4A" w:rsidRDefault="00787F4A" w:rsidP="00787F4A">
                  <w:pPr>
                    <w:rPr>
                      <w:rFonts w:ascii="Times New Roman" w:eastAsia="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3AB80A02"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2:10 - 2:50</w:t>
                  </w:r>
                </w:p>
              </w:tc>
              <w:tc>
                <w:tcPr>
                  <w:tcW w:w="2070" w:type="dxa"/>
                  <w:tcBorders>
                    <w:top w:val="nil"/>
                    <w:left w:val="nil"/>
                    <w:bottom w:val="single" w:sz="4" w:space="0" w:color="auto"/>
                    <w:right w:val="single" w:sz="4" w:space="0" w:color="auto"/>
                  </w:tcBorders>
                  <w:shd w:val="clear" w:color="auto" w:fill="92CDDC" w:themeFill="accent5" w:themeFillTint="99"/>
                  <w:vAlign w:val="center"/>
                  <w:hideMark/>
                </w:tcPr>
                <w:p w14:paraId="4164C1BF" w14:textId="77777777" w:rsidR="00787F4A" w:rsidRPr="00787F4A"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9</w:t>
                  </w:r>
                </w:p>
              </w:tc>
              <w:tc>
                <w:tcPr>
                  <w:tcW w:w="1620" w:type="dxa"/>
                  <w:tcBorders>
                    <w:top w:val="nil"/>
                    <w:left w:val="nil"/>
                    <w:bottom w:val="nil"/>
                    <w:right w:val="nil"/>
                  </w:tcBorders>
                  <w:shd w:val="clear" w:color="auto" w:fill="auto"/>
                  <w:noWrap/>
                  <w:vAlign w:val="bottom"/>
                  <w:hideMark/>
                </w:tcPr>
                <w:p w14:paraId="5169A01E" w14:textId="77777777" w:rsidR="00787F4A" w:rsidRPr="00787F4A" w:rsidRDefault="00787F4A" w:rsidP="00787F4A">
                  <w:pPr>
                    <w:jc w:val="center"/>
                    <w:rPr>
                      <w:rFonts w:ascii="Times New Roman" w:eastAsia="Times New Roman" w:hAnsi="Times New Roman"/>
                      <w:b/>
                      <w:bCs/>
                      <w:color w:val="000000"/>
                      <w:szCs w:val="24"/>
                    </w:rPr>
                  </w:pPr>
                </w:p>
              </w:tc>
              <w:tc>
                <w:tcPr>
                  <w:tcW w:w="1530" w:type="dxa"/>
                  <w:tcBorders>
                    <w:top w:val="nil"/>
                    <w:left w:val="nil"/>
                    <w:bottom w:val="nil"/>
                    <w:right w:val="nil"/>
                  </w:tcBorders>
                  <w:shd w:val="clear" w:color="auto" w:fill="auto"/>
                  <w:noWrap/>
                  <w:vAlign w:val="bottom"/>
                  <w:hideMark/>
                </w:tcPr>
                <w:p w14:paraId="5C306FAB" w14:textId="77777777" w:rsidR="00787F4A" w:rsidRPr="00787F4A" w:rsidRDefault="00787F4A" w:rsidP="00787F4A">
                  <w:pPr>
                    <w:rPr>
                      <w:rFonts w:ascii="Times New Roman" w:eastAsia="Times New Roman" w:hAnsi="Times New Roman"/>
                      <w:sz w:val="20"/>
                    </w:rPr>
                  </w:pPr>
                </w:p>
              </w:tc>
            </w:tr>
          </w:tbl>
          <w:p w14:paraId="27C1D580" w14:textId="77777777" w:rsidR="00EE0632" w:rsidRDefault="00EE0632"/>
          <w:p w14:paraId="522856C2" w14:textId="77777777" w:rsidR="009E47F1" w:rsidRDefault="009E47F1"/>
          <w:p w14:paraId="70952059" w14:textId="77777777" w:rsidR="009E47F1" w:rsidRDefault="009E47F1"/>
          <w:p w14:paraId="2406E84D" w14:textId="77777777" w:rsidR="009E47F1" w:rsidRPr="009E47F1" w:rsidRDefault="009E47F1">
            <w:pPr>
              <w:rPr>
                <w:szCs w:val="24"/>
              </w:rPr>
            </w:pPr>
          </w:p>
          <w:p w14:paraId="380A9017" w14:textId="77777777" w:rsidR="005422B1" w:rsidRPr="00E00EE5" w:rsidRDefault="4D24D554" w:rsidP="00110B0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highlight w:val="yellow"/>
              </w:rPr>
            </w:pPr>
            <w:r w:rsidRPr="00E00EE5">
              <w:rPr>
                <w:rFonts w:ascii="Arial" w:eastAsia="Times New Roman" w:hAnsi="Arial" w:cs="Arial"/>
                <w:b/>
                <w:bCs/>
                <w:highlight w:val="yellow"/>
              </w:rPr>
              <w:t xml:space="preserve">AM CTC STUDENTS WILL REPORT DIRECTLY </w:t>
            </w:r>
            <w:r w:rsidR="00E00EE5" w:rsidRPr="00E00EE5">
              <w:rPr>
                <w:rFonts w:ascii="Arial" w:eastAsia="Times New Roman" w:hAnsi="Arial" w:cs="Arial"/>
                <w:b/>
                <w:bCs/>
                <w:highlight w:val="yellow"/>
              </w:rPr>
              <w:t>TO THEIR 1</w:t>
            </w:r>
            <w:r w:rsidR="00E00EE5" w:rsidRPr="00E00EE5">
              <w:rPr>
                <w:rFonts w:ascii="Arial" w:eastAsia="Times New Roman" w:hAnsi="Arial" w:cs="Arial"/>
                <w:b/>
                <w:bCs/>
                <w:highlight w:val="yellow"/>
                <w:vertAlign w:val="superscript"/>
              </w:rPr>
              <w:t>ST</w:t>
            </w:r>
            <w:r w:rsidR="00E00EE5" w:rsidRPr="00E00EE5">
              <w:rPr>
                <w:rFonts w:ascii="Arial" w:eastAsia="Times New Roman" w:hAnsi="Arial" w:cs="Arial"/>
                <w:b/>
                <w:bCs/>
                <w:highlight w:val="yellow"/>
              </w:rPr>
              <w:t xml:space="preserve"> PERIOD CLASS. AM </w:t>
            </w:r>
            <w:r w:rsidR="00EB55C8" w:rsidRPr="00E00EE5">
              <w:rPr>
                <w:rFonts w:ascii="Arial" w:eastAsia="Times New Roman" w:hAnsi="Arial" w:cs="Arial"/>
                <w:b/>
                <w:bCs/>
                <w:highlight w:val="yellow"/>
              </w:rPr>
              <w:t xml:space="preserve">CTC </w:t>
            </w:r>
            <w:r w:rsidRPr="00E00EE5">
              <w:rPr>
                <w:rFonts w:ascii="Arial" w:eastAsia="Times New Roman" w:hAnsi="Arial" w:cs="Arial"/>
                <w:b/>
                <w:bCs/>
                <w:highlight w:val="yellow"/>
              </w:rPr>
              <w:t xml:space="preserve">WILL DEPART </w:t>
            </w:r>
            <w:r w:rsidR="00E00EE5" w:rsidRPr="00E00EE5">
              <w:rPr>
                <w:rFonts w:ascii="Arial" w:eastAsia="Times New Roman" w:hAnsi="Arial" w:cs="Arial"/>
                <w:b/>
                <w:bCs/>
                <w:highlight w:val="yellow"/>
              </w:rPr>
              <w:t>IMMEDIATELY AFTER 1</w:t>
            </w:r>
            <w:r w:rsidR="00E00EE5" w:rsidRPr="00E00EE5">
              <w:rPr>
                <w:rFonts w:ascii="Arial" w:eastAsia="Times New Roman" w:hAnsi="Arial" w:cs="Arial"/>
                <w:b/>
                <w:bCs/>
                <w:highlight w:val="yellow"/>
                <w:vertAlign w:val="superscript"/>
              </w:rPr>
              <w:t>ST</w:t>
            </w:r>
            <w:r w:rsidR="00E00EE5" w:rsidRPr="00E00EE5">
              <w:rPr>
                <w:rFonts w:ascii="Arial" w:eastAsia="Times New Roman" w:hAnsi="Arial" w:cs="Arial"/>
                <w:b/>
                <w:bCs/>
                <w:highlight w:val="yellow"/>
              </w:rPr>
              <w:t xml:space="preserve"> PERIOD</w:t>
            </w:r>
            <w:r w:rsidRPr="00E00EE5">
              <w:rPr>
                <w:rFonts w:ascii="Arial" w:eastAsia="Times New Roman" w:hAnsi="Arial" w:cs="Arial"/>
                <w:b/>
                <w:bCs/>
                <w:highlight w:val="yellow"/>
              </w:rPr>
              <w:t xml:space="preserve">. STUDENTS WILL </w:t>
            </w:r>
            <w:r w:rsidR="00E00EE5" w:rsidRPr="00E00EE5">
              <w:rPr>
                <w:rFonts w:ascii="Arial" w:eastAsia="Times New Roman" w:hAnsi="Arial" w:cs="Arial"/>
                <w:b/>
                <w:bCs/>
                <w:highlight w:val="yellow"/>
              </w:rPr>
              <w:t xml:space="preserve">DEPART THE CTC AT 11AM AND </w:t>
            </w:r>
            <w:r w:rsidRPr="00E00EE5">
              <w:rPr>
                <w:rFonts w:ascii="Arial" w:eastAsia="Times New Roman" w:hAnsi="Arial" w:cs="Arial"/>
                <w:b/>
                <w:bCs/>
                <w:highlight w:val="yellow"/>
              </w:rPr>
              <w:t xml:space="preserve">ARRIVE BACK FOR </w:t>
            </w:r>
            <w:r w:rsidR="00E00EE5" w:rsidRPr="00E00EE5">
              <w:rPr>
                <w:rFonts w:ascii="Arial" w:eastAsia="Times New Roman" w:hAnsi="Arial" w:cs="Arial"/>
                <w:b/>
                <w:bCs/>
                <w:highlight w:val="yellow"/>
              </w:rPr>
              <w:t>EITHER B LUNCH OR 6</w:t>
            </w:r>
            <w:r w:rsidR="00E00EE5" w:rsidRPr="00E00EE5">
              <w:rPr>
                <w:rFonts w:ascii="Arial" w:eastAsia="Times New Roman" w:hAnsi="Arial" w:cs="Arial"/>
                <w:b/>
                <w:bCs/>
                <w:highlight w:val="yellow"/>
                <w:vertAlign w:val="superscript"/>
              </w:rPr>
              <w:t>TH</w:t>
            </w:r>
            <w:r w:rsidR="00E00EE5" w:rsidRPr="00E00EE5">
              <w:rPr>
                <w:rFonts w:ascii="Arial" w:eastAsia="Times New Roman" w:hAnsi="Arial" w:cs="Arial"/>
                <w:b/>
                <w:bCs/>
                <w:highlight w:val="yellow"/>
              </w:rPr>
              <w:t xml:space="preserve"> PERIOD. </w:t>
            </w:r>
          </w:p>
          <w:p w14:paraId="08468C17" w14:textId="77777777" w:rsidR="005422B1" w:rsidRPr="00FD5B32" w:rsidRDefault="4D24D554" w:rsidP="00110B0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4D24D554">
              <w:rPr>
                <w:rFonts w:ascii="Arial" w:eastAsia="Times New Roman" w:hAnsi="Arial" w:cs="Arial"/>
                <w:b/>
                <w:bCs/>
              </w:rPr>
              <w:t xml:space="preserve">PM CTC STUDENTS WILL DEPART AFTER B LUNCH AND WILL RETURN PRIOR TO DISMISSAL.   </w:t>
            </w:r>
          </w:p>
          <w:p w14:paraId="1578F7A5" w14:textId="77777777" w:rsidR="005422B1" w:rsidRPr="00FD5B32" w:rsidRDefault="005422B1" w:rsidP="00FD5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Arial" w:eastAsia="Times New Roman" w:hAnsi="Arial" w:cs="Arial"/>
                <w:b/>
                <w:szCs w:val="24"/>
              </w:rPr>
            </w:pPr>
          </w:p>
          <w:p w14:paraId="5CC12BA3" w14:textId="77777777" w:rsidR="009E47F1" w:rsidRDefault="009E47F1" w:rsidP="00FD5B32">
            <w:pPr>
              <w:ind w:left="144"/>
              <w:jc w:val="center"/>
              <w:rPr>
                <w:rFonts w:ascii="Arial" w:eastAsia="Times New Roman" w:hAnsi="Arial" w:cs="Arial"/>
                <w:b/>
                <w:sz w:val="28"/>
                <w:szCs w:val="28"/>
              </w:rPr>
            </w:pPr>
          </w:p>
          <w:p w14:paraId="79B3FCFB" w14:textId="77777777" w:rsidR="009E47F1" w:rsidRDefault="009E47F1" w:rsidP="009E47F1">
            <w:pPr>
              <w:jc w:val="center"/>
              <w:rPr>
                <w:rFonts w:ascii="Arial" w:eastAsia="Times New Roman" w:hAnsi="Arial" w:cs="Arial"/>
                <w:b/>
                <w:sz w:val="28"/>
                <w:szCs w:val="28"/>
              </w:rPr>
            </w:pPr>
          </w:p>
          <w:p w14:paraId="08FD1130" w14:textId="77777777" w:rsidR="009E47F1" w:rsidRDefault="009E47F1" w:rsidP="009E47F1">
            <w:pPr>
              <w:jc w:val="center"/>
              <w:rPr>
                <w:rFonts w:ascii="Arial" w:eastAsia="Times New Roman" w:hAnsi="Arial" w:cs="Arial"/>
                <w:b/>
                <w:sz w:val="28"/>
                <w:szCs w:val="28"/>
              </w:rPr>
            </w:pPr>
          </w:p>
          <w:p w14:paraId="6F891668" w14:textId="77777777" w:rsidR="009E47F1" w:rsidRDefault="009E47F1" w:rsidP="009E47F1">
            <w:pPr>
              <w:jc w:val="center"/>
              <w:rPr>
                <w:rFonts w:ascii="Arial" w:eastAsia="Times New Roman" w:hAnsi="Arial" w:cs="Arial"/>
                <w:b/>
                <w:sz w:val="28"/>
                <w:szCs w:val="28"/>
              </w:rPr>
            </w:pPr>
          </w:p>
          <w:p w14:paraId="792D87EB" w14:textId="77777777" w:rsidR="009E47F1" w:rsidRDefault="009E47F1" w:rsidP="009109D5">
            <w:pPr>
              <w:rPr>
                <w:rFonts w:ascii="Arial" w:eastAsia="Times New Roman" w:hAnsi="Arial" w:cs="Arial"/>
                <w:b/>
                <w:sz w:val="28"/>
                <w:szCs w:val="28"/>
              </w:rPr>
            </w:pPr>
          </w:p>
          <w:p w14:paraId="62C43130" w14:textId="77777777" w:rsidR="009109D5" w:rsidRDefault="009109D5" w:rsidP="009109D5">
            <w:pPr>
              <w:rPr>
                <w:rFonts w:ascii="Arial" w:eastAsia="Times New Roman" w:hAnsi="Arial" w:cs="Arial"/>
                <w:b/>
                <w:sz w:val="28"/>
                <w:szCs w:val="28"/>
              </w:rPr>
            </w:pPr>
          </w:p>
          <w:p w14:paraId="1B9FF128" w14:textId="77777777" w:rsidR="009E47F1" w:rsidRDefault="4D24D554" w:rsidP="4D24D554">
            <w:pPr>
              <w:jc w:val="center"/>
              <w:rPr>
                <w:rFonts w:ascii="Arial" w:eastAsia="Times New Roman" w:hAnsi="Arial" w:cs="Arial"/>
                <w:b/>
                <w:bCs/>
                <w:sz w:val="28"/>
                <w:szCs w:val="28"/>
              </w:rPr>
            </w:pPr>
            <w:r w:rsidRPr="4D24D554">
              <w:rPr>
                <w:rFonts w:ascii="Arial" w:eastAsia="Times New Roman" w:hAnsi="Arial" w:cs="Arial"/>
                <w:b/>
                <w:bCs/>
                <w:sz w:val="28"/>
                <w:szCs w:val="28"/>
              </w:rPr>
              <w:t>CLEARFIELD AREA JUNIOR/SENIOR HIGH SCHOOL</w:t>
            </w:r>
          </w:p>
          <w:p w14:paraId="61F34287" w14:textId="77777777" w:rsidR="009E47F1" w:rsidRDefault="009E47F1" w:rsidP="009E47F1">
            <w:pPr>
              <w:jc w:val="center"/>
              <w:rPr>
                <w:rFonts w:ascii="Arial" w:eastAsia="Times New Roman" w:hAnsi="Arial" w:cs="Arial"/>
                <w:b/>
                <w:sz w:val="28"/>
                <w:szCs w:val="28"/>
              </w:rPr>
            </w:pPr>
          </w:p>
          <w:p w14:paraId="4C4C1B52" w14:textId="77777777" w:rsidR="00DC62A1" w:rsidRDefault="00DC62A1" w:rsidP="009E47F1">
            <w:pPr>
              <w:jc w:val="center"/>
              <w:rPr>
                <w:rFonts w:ascii="Arial" w:eastAsia="Times New Roman" w:hAnsi="Arial" w:cs="Arial"/>
                <w:b/>
                <w:sz w:val="28"/>
                <w:szCs w:val="28"/>
              </w:rPr>
            </w:pPr>
          </w:p>
          <w:p w14:paraId="1EC0F04F" w14:textId="77777777" w:rsidR="00DC62A1" w:rsidRDefault="00DC62A1" w:rsidP="009E47F1">
            <w:pPr>
              <w:jc w:val="center"/>
              <w:rPr>
                <w:rFonts w:ascii="Arial" w:eastAsia="Times New Roman" w:hAnsi="Arial" w:cs="Arial"/>
                <w:b/>
                <w:sz w:val="28"/>
                <w:szCs w:val="28"/>
              </w:rPr>
            </w:pPr>
          </w:p>
          <w:p w14:paraId="6ACFC02B" w14:textId="77777777" w:rsidR="005422B1" w:rsidRDefault="4D24D554" w:rsidP="4D24D554">
            <w:pPr>
              <w:jc w:val="center"/>
              <w:rPr>
                <w:rFonts w:ascii="Arial" w:eastAsia="Times New Roman" w:hAnsi="Arial" w:cs="Arial"/>
                <w:b/>
                <w:bCs/>
                <w:sz w:val="28"/>
                <w:szCs w:val="28"/>
              </w:rPr>
            </w:pPr>
            <w:r w:rsidRPr="4D24D554">
              <w:rPr>
                <w:rFonts w:ascii="Arial" w:eastAsia="Times New Roman" w:hAnsi="Arial" w:cs="Arial"/>
                <w:b/>
                <w:bCs/>
                <w:sz w:val="28"/>
                <w:szCs w:val="28"/>
              </w:rPr>
              <w:t>2 HOUR DELAYED START SCHEDULE</w:t>
            </w:r>
          </w:p>
          <w:p w14:paraId="3F0C17AC" w14:textId="77777777" w:rsidR="009E47F1" w:rsidRPr="005422B1" w:rsidRDefault="009E47F1" w:rsidP="009E47F1">
            <w:pPr>
              <w:jc w:val="center"/>
              <w:rPr>
                <w:rFonts w:ascii="Arial" w:eastAsia="Times New Roman" w:hAnsi="Arial" w:cs="Arial"/>
                <w:b/>
                <w:sz w:val="28"/>
                <w:szCs w:val="28"/>
              </w:rPr>
            </w:pPr>
          </w:p>
        </w:tc>
        <w:tc>
          <w:tcPr>
            <w:tcW w:w="3656" w:type="dxa"/>
            <w:tcBorders>
              <w:top w:val="nil"/>
              <w:left w:val="nil"/>
              <w:bottom w:val="nil"/>
              <w:right w:val="nil"/>
            </w:tcBorders>
            <w:shd w:val="clear" w:color="auto" w:fill="auto"/>
            <w:vAlign w:val="center"/>
          </w:tcPr>
          <w:p w14:paraId="4DF50A9C" w14:textId="77777777" w:rsidR="009413E6" w:rsidRPr="00735AA8" w:rsidRDefault="009413E6" w:rsidP="009413E6">
            <w:pPr>
              <w:rPr>
                <w:rFonts w:ascii="Calibri" w:eastAsia="Times New Roman" w:hAnsi="Calibri" w:cs="Calibri"/>
                <w:sz w:val="22"/>
                <w:szCs w:val="22"/>
              </w:rPr>
            </w:pPr>
          </w:p>
        </w:tc>
        <w:tc>
          <w:tcPr>
            <w:tcW w:w="3287" w:type="dxa"/>
            <w:tcBorders>
              <w:top w:val="nil"/>
              <w:left w:val="nil"/>
              <w:bottom w:val="nil"/>
              <w:right w:val="nil"/>
            </w:tcBorders>
            <w:shd w:val="clear" w:color="auto" w:fill="auto"/>
            <w:vAlign w:val="center"/>
          </w:tcPr>
          <w:p w14:paraId="4CA4D671" w14:textId="77777777" w:rsidR="009413E6" w:rsidRPr="00735AA8" w:rsidRDefault="009413E6" w:rsidP="009413E6">
            <w:pPr>
              <w:rPr>
                <w:rFonts w:ascii="Calibri" w:eastAsia="Times New Roman" w:hAnsi="Calibri" w:cs="Calibri"/>
                <w:sz w:val="22"/>
                <w:szCs w:val="22"/>
              </w:rPr>
            </w:pPr>
          </w:p>
        </w:tc>
      </w:tr>
      <w:tr w:rsidR="00735AA8" w:rsidRPr="00735AA8" w14:paraId="41403764" w14:textId="77777777" w:rsidTr="4D24D554">
        <w:trPr>
          <w:trHeight w:val="300"/>
        </w:trPr>
        <w:tc>
          <w:tcPr>
            <w:tcW w:w="10278" w:type="dxa"/>
            <w:tcBorders>
              <w:top w:val="nil"/>
              <w:left w:val="nil"/>
              <w:bottom w:val="nil"/>
              <w:right w:val="nil"/>
            </w:tcBorders>
            <w:shd w:val="clear" w:color="auto" w:fill="auto"/>
            <w:vAlign w:val="center"/>
          </w:tcPr>
          <w:tbl>
            <w:tblPr>
              <w:tblW w:w="10000" w:type="dxa"/>
              <w:tblLayout w:type="fixed"/>
              <w:tblLook w:val="04A0" w:firstRow="1" w:lastRow="0" w:firstColumn="1" w:lastColumn="0" w:noHBand="0" w:noVBand="1"/>
            </w:tblPr>
            <w:tblGrid>
              <w:gridCol w:w="1560"/>
              <w:gridCol w:w="1640"/>
              <w:gridCol w:w="2020"/>
              <w:gridCol w:w="1480"/>
              <w:gridCol w:w="1880"/>
              <w:gridCol w:w="1420"/>
            </w:tblGrid>
            <w:tr w:rsidR="009E47F1" w:rsidRPr="009E47F1" w14:paraId="1386E598" w14:textId="77777777" w:rsidTr="4D24D554">
              <w:trPr>
                <w:trHeight w:val="315"/>
              </w:trPr>
              <w:tc>
                <w:tcPr>
                  <w:tcW w:w="1560" w:type="dxa"/>
                  <w:tcBorders>
                    <w:top w:val="nil"/>
                    <w:left w:val="nil"/>
                    <w:bottom w:val="nil"/>
                    <w:right w:val="nil"/>
                  </w:tcBorders>
                  <w:shd w:val="clear" w:color="auto" w:fill="auto"/>
                  <w:noWrap/>
                  <w:vAlign w:val="bottom"/>
                  <w:hideMark/>
                </w:tcPr>
                <w:p w14:paraId="6A87E595" w14:textId="77777777" w:rsidR="009E47F1" w:rsidRPr="009E47F1" w:rsidRDefault="009E47F1" w:rsidP="009E47F1">
                  <w:pPr>
                    <w:rPr>
                      <w:rFonts w:ascii="Times New Roman" w:eastAsia="Times New Roman" w:hAnsi="Times New Roman"/>
                      <w:sz w:val="20"/>
                      <w:szCs w:val="24"/>
                    </w:rPr>
                  </w:pPr>
                </w:p>
              </w:tc>
              <w:tc>
                <w:tcPr>
                  <w:tcW w:w="1640" w:type="dxa"/>
                  <w:tcBorders>
                    <w:top w:val="nil"/>
                    <w:left w:val="nil"/>
                    <w:bottom w:val="nil"/>
                    <w:right w:val="nil"/>
                  </w:tcBorders>
                  <w:shd w:val="clear" w:color="auto" w:fill="auto"/>
                  <w:noWrap/>
                  <w:vAlign w:val="bottom"/>
                  <w:hideMark/>
                </w:tcPr>
                <w:p w14:paraId="7A7F81BB"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nil"/>
                  </w:tcBorders>
                  <w:shd w:val="clear" w:color="auto" w:fill="92CDDC" w:themeFill="accent5" w:themeFillTint="99"/>
                  <w:vAlign w:val="center"/>
                  <w:hideMark/>
                </w:tcPr>
                <w:p w14:paraId="08A0E5C3"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Time</w:t>
                  </w:r>
                </w:p>
              </w:tc>
              <w:tc>
                <w:tcPr>
                  <w:tcW w:w="1480" w:type="dxa"/>
                  <w:tcBorders>
                    <w:top w:val="nil"/>
                    <w:left w:val="single" w:sz="4" w:space="0" w:color="auto"/>
                    <w:bottom w:val="single" w:sz="4" w:space="0" w:color="auto"/>
                    <w:right w:val="nil"/>
                  </w:tcBorders>
                  <w:shd w:val="clear" w:color="auto" w:fill="92CDDC" w:themeFill="accent5" w:themeFillTint="99"/>
                  <w:vAlign w:val="center"/>
                  <w:hideMark/>
                </w:tcPr>
                <w:p w14:paraId="1F9B2303"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Periods</w:t>
                  </w:r>
                </w:p>
              </w:tc>
              <w:tc>
                <w:tcPr>
                  <w:tcW w:w="1880" w:type="dxa"/>
                  <w:tcBorders>
                    <w:top w:val="nil"/>
                    <w:left w:val="nil"/>
                    <w:bottom w:val="nil"/>
                    <w:right w:val="nil"/>
                  </w:tcBorders>
                  <w:shd w:val="clear" w:color="auto" w:fill="auto"/>
                  <w:noWrap/>
                  <w:vAlign w:val="bottom"/>
                  <w:hideMark/>
                </w:tcPr>
                <w:p w14:paraId="1D9AF445"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5C99CE29" w14:textId="77777777" w:rsidR="009E47F1" w:rsidRPr="009E47F1" w:rsidRDefault="009E47F1" w:rsidP="009E47F1">
                  <w:pPr>
                    <w:rPr>
                      <w:rFonts w:ascii="Times New Roman" w:eastAsia="Times New Roman" w:hAnsi="Times New Roman"/>
                      <w:sz w:val="20"/>
                    </w:rPr>
                  </w:pPr>
                </w:p>
              </w:tc>
            </w:tr>
            <w:tr w:rsidR="009E47F1" w:rsidRPr="009E47F1" w14:paraId="026CA0AE" w14:textId="77777777" w:rsidTr="4D24D554">
              <w:trPr>
                <w:trHeight w:val="360"/>
              </w:trPr>
              <w:tc>
                <w:tcPr>
                  <w:tcW w:w="1560" w:type="dxa"/>
                  <w:tcBorders>
                    <w:top w:val="nil"/>
                    <w:left w:val="nil"/>
                    <w:bottom w:val="nil"/>
                    <w:right w:val="nil"/>
                  </w:tcBorders>
                  <w:shd w:val="clear" w:color="auto" w:fill="auto"/>
                  <w:noWrap/>
                  <w:vAlign w:val="bottom"/>
                  <w:hideMark/>
                </w:tcPr>
                <w:p w14:paraId="3922C4DF" w14:textId="77777777" w:rsidR="009E47F1" w:rsidRPr="009E47F1" w:rsidRDefault="009E47F1" w:rsidP="009E47F1">
                  <w:pPr>
                    <w:rPr>
                      <w:rFonts w:ascii="Times New Roman" w:eastAsia="Times New Roman" w:hAnsi="Times New Roman"/>
                      <w:sz w:val="20"/>
                    </w:rPr>
                  </w:pPr>
                </w:p>
              </w:tc>
              <w:tc>
                <w:tcPr>
                  <w:tcW w:w="1640" w:type="dxa"/>
                  <w:tcBorders>
                    <w:top w:val="nil"/>
                    <w:left w:val="nil"/>
                    <w:bottom w:val="nil"/>
                    <w:right w:val="nil"/>
                  </w:tcBorders>
                  <w:shd w:val="clear" w:color="auto" w:fill="auto"/>
                  <w:noWrap/>
                  <w:vAlign w:val="bottom"/>
                  <w:hideMark/>
                </w:tcPr>
                <w:p w14:paraId="05E771E3"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nil"/>
                  </w:tcBorders>
                  <w:shd w:val="clear" w:color="auto" w:fill="92CDDC" w:themeFill="accent5" w:themeFillTint="99"/>
                  <w:vAlign w:val="center"/>
                  <w:hideMark/>
                </w:tcPr>
                <w:p w14:paraId="1B08C0E6"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9:30 - 9:41</w:t>
                  </w:r>
                </w:p>
              </w:tc>
              <w:tc>
                <w:tcPr>
                  <w:tcW w:w="148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39DCEA35"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Enrolling</w:t>
                  </w:r>
                </w:p>
              </w:tc>
              <w:tc>
                <w:tcPr>
                  <w:tcW w:w="1880" w:type="dxa"/>
                  <w:tcBorders>
                    <w:top w:val="nil"/>
                    <w:left w:val="nil"/>
                    <w:bottom w:val="nil"/>
                    <w:right w:val="nil"/>
                  </w:tcBorders>
                  <w:shd w:val="clear" w:color="auto" w:fill="auto"/>
                  <w:noWrap/>
                  <w:vAlign w:val="bottom"/>
                  <w:hideMark/>
                </w:tcPr>
                <w:p w14:paraId="6B11C500"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23BF715C" w14:textId="77777777" w:rsidR="009E47F1" w:rsidRPr="009E47F1" w:rsidRDefault="009E47F1" w:rsidP="009E47F1">
                  <w:pPr>
                    <w:rPr>
                      <w:rFonts w:ascii="Times New Roman" w:eastAsia="Times New Roman" w:hAnsi="Times New Roman"/>
                      <w:sz w:val="20"/>
                    </w:rPr>
                  </w:pPr>
                </w:p>
              </w:tc>
            </w:tr>
            <w:tr w:rsidR="009E47F1" w:rsidRPr="009E47F1" w14:paraId="69E5162D" w14:textId="77777777" w:rsidTr="4D24D554">
              <w:trPr>
                <w:trHeight w:val="420"/>
              </w:trPr>
              <w:tc>
                <w:tcPr>
                  <w:tcW w:w="1560" w:type="dxa"/>
                  <w:tcBorders>
                    <w:top w:val="nil"/>
                    <w:left w:val="nil"/>
                    <w:bottom w:val="nil"/>
                    <w:right w:val="nil"/>
                  </w:tcBorders>
                  <w:shd w:val="clear" w:color="auto" w:fill="auto"/>
                  <w:noWrap/>
                  <w:vAlign w:val="bottom"/>
                  <w:hideMark/>
                </w:tcPr>
                <w:p w14:paraId="1C5CE6EA" w14:textId="77777777" w:rsidR="009E47F1" w:rsidRPr="009E47F1" w:rsidRDefault="009E47F1" w:rsidP="009E47F1">
                  <w:pPr>
                    <w:rPr>
                      <w:rFonts w:ascii="Times New Roman" w:eastAsia="Times New Roman" w:hAnsi="Times New Roman"/>
                      <w:sz w:val="20"/>
                    </w:rPr>
                  </w:pPr>
                </w:p>
              </w:tc>
              <w:tc>
                <w:tcPr>
                  <w:tcW w:w="1640" w:type="dxa"/>
                  <w:tcBorders>
                    <w:top w:val="nil"/>
                    <w:left w:val="nil"/>
                    <w:bottom w:val="nil"/>
                    <w:right w:val="nil"/>
                  </w:tcBorders>
                  <w:shd w:val="clear" w:color="auto" w:fill="auto"/>
                  <w:noWrap/>
                  <w:vAlign w:val="bottom"/>
                  <w:hideMark/>
                </w:tcPr>
                <w:p w14:paraId="33135F3A"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0938F1BD"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9:41 - 10:08</w:t>
                  </w:r>
                </w:p>
              </w:tc>
              <w:tc>
                <w:tcPr>
                  <w:tcW w:w="1480" w:type="dxa"/>
                  <w:tcBorders>
                    <w:top w:val="nil"/>
                    <w:left w:val="nil"/>
                    <w:bottom w:val="single" w:sz="4" w:space="0" w:color="auto"/>
                    <w:right w:val="nil"/>
                  </w:tcBorders>
                  <w:shd w:val="clear" w:color="auto" w:fill="92CDDC" w:themeFill="accent5" w:themeFillTint="99"/>
                  <w:vAlign w:val="center"/>
                  <w:hideMark/>
                </w:tcPr>
                <w:p w14:paraId="689EA5F1"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1   </w:t>
                  </w:r>
                </w:p>
              </w:tc>
              <w:tc>
                <w:tcPr>
                  <w:tcW w:w="1880" w:type="dxa"/>
                  <w:tcBorders>
                    <w:top w:val="nil"/>
                    <w:left w:val="nil"/>
                    <w:bottom w:val="nil"/>
                    <w:right w:val="nil"/>
                  </w:tcBorders>
                  <w:shd w:val="clear" w:color="auto" w:fill="auto"/>
                  <w:noWrap/>
                  <w:vAlign w:val="bottom"/>
                  <w:hideMark/>
                </w:tcPr>
                <w:p w14:paraId="2950F6ED"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221DBCEA" w14:textId="77777777" w:rsidR="009E47F1" w:rsidRPr="009E47F1" w:rsidRDefault="009E47F1" w:rsidP="009E47F1">
                  <w:pPr>
                    <w:rPr>
                      <w:rFonts w:ascii="Times New Roman" w:eastAsia="Times New Roman" w:hAnsi="Times New Roman"/>
                      <w:sz w:val="20"/>
                    </w:rPr>
                  </w:pPr>
                </w:p>
              </w:tc>
            </w:tr>
            <w:tr w:rsidR="009E47F1" w:rsidRPr="009E47F1" w14:paraId="1C7821BC" w14:textId="77777777" w:rsidTr="4D24D554">
              <w:trPr>
                <w:trHeight w:val="390"/>
              </w:trPr>
              <w:tc>
                <w:tcPr>
                  <w:tcW w:w="1560" w:type="dxa"/>
                  <w:tcBorders>
                    <w:top w:val="nil"/>
                    <w:left w:val="nil"/>
                    <w:bottom w:val="nil"/>
                    <w:right w:val="nil"/>
                  </w:tcBorders>
                  <w:shd w:val="clear" w:color="auto" w:fill="auto"/>
                  <w:noWrap/>
                  <w:vAlign w:val="bottom"/>
                  <w:hideMark/>
                </w:tcPr>
                <w:p w14:paraId="1490ACE5" w14:textId="77777777" w:rsidR="009E47F1" w:rsidRPr="009E47F1" w:rsidRDefault="009E47F1" w:rsidP="009E47F1">
                  <w:pPr>
                    <w:rPr>
                      <w:rFonts w:ascii="Times New Roman" w:eastAsia="Times New Roman" w:hAnsi="Times New Roman"/>
                      <w:sz w:val="20"/>
                    </w:rPr>
                  </w:pPr>
                </w:p>
              </w:tc>
              <w:tc>
                <w:tcPr>
                  <w:tcW w:w="1640" w:type="dxa"/>
                  <w:tcBorders>
                    <w:top w:val="nil"/>
                    <w:left w:val="nil"/>
                    <w:bottom w:val="nil"/>
                    <w:right w:val="nil"/>
                  </w:tcBorders>
                  <w:shd w:val="clear" w:color="auto" w:fill="auto"/>
                  <w:noWrap/>
                  <w:vAlign w:val="bottom"/>
                  <w:hideMark/>
                </w:tcPr>
                <w:p w14:paraId="0D4579ED"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3D633D6F"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10:12 - 10:39</w:t>
                  </w:r>
                </w:p>
              </w:tc>
              <w:tc>
                <w:tcPr>
                  <w:tcW w:w="1480" w:type="dxa"/>
                  <w:tcBorders>
                    <w:top w:val="nil"/>
                    <w:left w:val="nil"/>
                    <w:bottom w:val="single" w:sz="4" w:space="0" w:color="auto"/>
                    <w:right w:val="nil"/>
                  </w:tcBorders>
                  <w:shd w:val="clear" w:color="auto" w:fill="92CDDC" w:themeFill="accent5" w:themeFillTint="99"/>
                  <w:vAlign w:val="center"/>
                  <w:hideMark/>
                </w:tcPr>
                <w:p w14:paraId="233897FA"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2   </w:t>
                  </w:r>
                </w:p>
              </w:tc>
              <w:tc>
                <w:tcPr>
                  <w:tcW w:w="1880" w:type="dxa"/>
                  <w:tcBorders>
                    <w:top w:val="nil"/>
                    <w:left w:val="nil"/>
                    <w:bottom w:val="nil"/>
                    <w:right w:val="nil"/>
                  </w:tcBorders>
                  <w:shd w:val="clear" w:color="auto" w:fill="auto"/>
                  <w:noWrap/>
                  <w:vAlign w:val="bottom"/>
                  <w:hideMark/>
                </w:tcPr>
                <w:p w14:paraId="4D2B24B1"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0B2B7019" w14:textId="77777777" w:rsidR="009E47F1" w:rsidRPr="009E47F1" w:rsidRDefault="009E47F1" w:rsidP="009E47F1">
                  <w:pPr>
                    <w:rPr>
                      <w:rFonts w:ascii="Times New Roman" w:eastAsia="Times New Roman" w:hAnsi="Times New Roman"/>
                      <w:sz w:val="20"/>
                    </w:rPr>
                  </w:pPr>
                </w:p>
              </w:tc>
            </w:tr>
            <w:tr w:rsidR="009E47F1" w:rsidRPr="009E47F1" w14:paraId="374B95DB" w14:textId="77777777" w:rsidTr="4D24D554">
              <w:trPr>
                <w:trHeight w:val="435"/>
              </w:trPr>
              <w:tc>
                <w:tcPr>
                  <w:tcW w:w="1560" w:type="dxa"/>
                  <w:tcBorders>
                    <w:top w:val="nil"/>
                    <w:left w:val="nil"/>
                    <w:bottom w:val="nil"/>
                    <w:right w:val="nil"/>
                  </w:tcBorders>
                  <w:shd w:val="clear" w:color="auto" w:fill="auto"/>
                  <w:noWrap/>
                  <w:vAlign w:val="bottom"/>
                  <w:hideMark/>
                </w:tcPr>
                <w:p w14:paraId="47B2FB0B" w14:textId="77777777" w:rsidR="009E47F1" w:rsidRPr="009E47F1" w:rsidRDefault="009E47F1" w:rsidP="009E47F1">
                  <w:pPr>
                    <w:rPr>
                      <w:rFonts w:ascii="Times New Roman" w:eastAsia="Times New Roman" w:hAnsi="Times New Roman"/>
                      <w:sz w:val="20"/>
                    </w:rPr>
                  </w:pPr>
                </w:p>
              </w:tc>
              <w:tc>
                <w:tcPr>
                  <w:tcW w:w="1640" w:type="dxa"/>
                  <w:tcBorders>
                    <w:top w:val="nil"/>
                    <w:left w:val="nil"/>
                    <w:bottom w:val="nil"/>
                    <w:right w:val="nil"/>
                  </w:tcBorders>
                  <w:shd w:val="clear" w:color="auto" w:fill="auto"/>
                  <w:noWrap/>
                  <w:vAlign w:val="bottom"/>
                  <w:hideMark/>
                </w:tcPr>
                <w:p w14:paraId="3855B55B"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4B1B2E2A"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10:43 - 10:57</w:t>
                  </w:r>
                </w:p>
              </w:tc>
              <w:tc>
                <w:tcPr>
                  <w:tcW w:w="1480" w:type="dxa"/>
                  <w:tcBorders>
                    <w:top w:val="nil"/>
                    <w:left w:val="nil"/>
                    <w:bottom w:val="single" w:sz="4" w:space="0" w:color="auto"/>
                    <w:right w:val="nil"/>
                  </w:tcBorders>
                  <w:shd w:val="clear" w:color="auto" w:fill="92CDDC" w:themeFill="accent5" w:themeFillTint="99"/>
                  <w:vAlign w:val="center"/>
                  <w:hideMark/>
                </w:tcPr>
                <w:p w14:paraId="6CC6CD62"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3A   </w:t>
                  </w:r>
                </w:p>
              </w:tc>
              <w:tc>
                <w:tcPr>
                  <w:tcW w:w="1880" w:type="dxa"/>
                  <w:tcBorders>
                    <w:top w:val="nil"/>
                    <w:left w:val="nil"/>
                    <w:bottom w:val="nil"/>
                    <w:right w:val="nil"/>
                  </w:tcBorders>
                  <w:shd w:val="clear" w:color="auto" w:fill="auto"/>
                  <w:noWrap/>
                  <w:vAlign w:val="bottom"/>
                  <w:hideMark/>
                </w:tcPr>
                <w:p w14:paraId="21C2176C"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2E095696" w14:textId="77777777" w:rsidR="009E47F1" w:rsidRPr="009E47F1" w:rsidRDefault="009E47F1" w:rsidP="009E47F1">
                  <w:pPr>
                    <w:rPr>
                      <w:rFonts w:ascii="Times New Roman" w:eastAsia="Times New Roman" w:hAnsi="Times New Roman"/>
                      <w:sz w:val="20"/>
                    </w:rPr>
                  </w:pPr>
                </w:p>
              </w:tc>
            </w:tr>
            <w:tr w:rsidR="009E47F1" w:rsidRPr="009E47F1" w14:paraId="44AC28C4" w14:textId="77777777" w:rsidTr="4D24D554">
              <w:trPr>
                <w:trHeight w:val="435"/>
              </w:trPr>
              <w:tc>
                <w:tcPr>
                  <w:tcW w:w="1560" w:type="dxa"/>
                  <w:tcBorders>
                    <w:top w:val="nil"/>
                    <w:left w:val="nil"/>
                    <w:bottom w:val="nil"/>
                    <w:right w:val="nil"/>
                  </w:tcBorders>
                  <w:shd w:val="clear" w:color="auto" w:fill="auto"/>
                  <w:noWrap/>
                  <w:vAlign w:val="bottom"/>
                  <w:hideMark/>
                </w:tcPr>
                <w:p w14:paraId="69C0B278" w14:textId="77777777" w:rsidR="009E47F1" w:rsidRPr="009E47F1" w:rsidRDefault="009E47F1" w:rsidP="009E47F1">
                  <w:pPr>
                    <w:rPr>
                      <w:rFonts w:ascii="Times New Roman" w:eastAsia="Times New Roman" w:hAnsi="Times New Roman"/>
                      <w:sz w:val="20"/>
                    </w:rPr>
                  </w:pPr>
                </w:p>
              </w:tc>
              <w:tc>
                <w:tcPr>
                  <w:tcW w:w="1640" w:type="dxa"/>
                  <w:tcBorders>
                    <w:top w:val="nil"/>
                    <w:left w:val="nil"/>
                    <w:bottom w:val="nil"/>
                    <w:right w:val="nil"/>
                  </w:tcBorders>
                  <w:shd w:val="clear" w:color="auto" w:fill="auto"/>
                  <w:noWrap/>
                  <w:vAlign w:val="bottom"/>
                  <w:hideMark/>
                </w:tcPr>
                <w:p w14:paraId="208BA37A"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280B38CB"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10:57 - 11:10</w:t>
                  </w:r>
                </w:p>
              </w:tc>
              <w:tc>
                <w:tcPr>
                  <w:tcW w:w="1480" w:type="dxa"/>
                  <w:tcBorders>
                    <w:top w:val="nil"/>
                    <w:left w:val="nil"/>
                    <w:bottom w:val="single" w:sz="4" w:space="0" w:color="auto"/>
                    <w:right w:val="nil"/>
                  </w:tcBorders>
                  <w:shd w:val="clear" w:color="auto" w:fill="92CDDC" w:themeFill="accent5" w:themeFillTint="99"/>
                  <w:vAlign w:val="center"/>
                  <w:hideMark/>
                </w:tcPr>
                <w:p w14:paraId="518E836F"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3B</w:t>
                  </w:r>
                </w:p>
              </w:tc>
              <w:tc>
                <w:tcPr>
                  <w:tcW w:w="1880" w:type="dxa"/>
                  <w:tcBorders>
                    <w:top w:val="nil"/>
                    <w:left w:val="nil"/>
                    <w:bottom w:val="nil"/>
                    <w:right w:val="nil"/>
                  </w:tcBorders>
                  <w:shd w:val="clear" w:color="auto" w:fill="auto"/>
                  <w:noWrap/>
                  <w:vAlign w:val="bottom"/>
                  <w:hideMark/>
                </w:tcPr>
                <w:p w14:paraId="6355224C"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5411A9CE" w14:textId="77777777" w:rsidR="009E47F1" w:rsidRPr="009E47F1" w:rsidRDefault="009E47F1" w:rsidP="009E47F1">
                  <w:pPr>
                    <w:rPr>
                      <w:rFonts w:ascii="Times New Roman" w:eastAsia="Times New Roman" w:hAnsi="Times New Roman"/>
                      <w:sz w:val="20"/>
                    </w:rPr>
                  </w:pPr>
                </w:p>
              </w:tc>
            </w:tr>
            <w:tr w:rsidR="009E47F1" w:rsidRPr="009E47F1" w14:paraId="09C6F838" w14:textId="77777777" w:rsidTr="4D24D554">
              <w:trPr>
                <w:trHeight w:val="450"/>
              </w:trPr>
              <w:tc>
                <w:tcPr>
                  <w:tcW w:w="1560" w:type="dxa"/>
                  <w:tcBorders>
                    <w:top w:val="nil"/>
                    <w:left w:val="nil"/>
                    <w:bottom w:val="nil"/>
                    <w:right w:val="nil"/>
                  </w:tcBorders>
                  <w:shd w:val="clear" w:color="auto" w:fill="auto"/>
                  <w:vAlign w:val="center"/>
                  <w:hideMark/>
                </w:tcPr>
                <w:p w14:paraId="1BA4B462" w14:textId="77777777" w:rsidR="009E47F1" w:rsidRPr="009E47F1" w:rsidRDefault="009E47F1" w:rsidP="009E47F1">
                  <w:pPr>
                    <w:rPr>
                      <w:rFonts w:ascii="Times New Roman" w:eastAsia="Times New Roman" w:hAnsi="Times New Roman"/>
                      <w:sz w:val="20"/>
                    </w:rPr>
                  </w:pPr>
                </w:p>
              </w:tc>
              <w:tc>
                <w:tcPr>
                  <w:tcW w:w="1640" w:type="dxa"/>
                  <w:tcBorders>
                    <w:top w:val="nil"/>
                    <w:left w:val="nil"/>
                    <w:bottom w:val="nil"/>
                    <w:right w:val="nil"/>
                  </w:tcBorders>
                  <w:shd w:val="clear" w:color="auto" w:fill="auto"/>
                  <w:noWrap/>
                  <w:vAlign w:val="bottom"/>
                  <w:hideMark/>
                </w:tcPr>
                <w:p w14:paraId="18A8CA87" w14:textId="77777777" w:rsidR="009E47F1" w:rsidRPr="009E47F1" w:rsidRDefault="009E47F1" w:rsidP="009E47F1">
                  <w:pPr>
                    <w:jc w:val="center"/>
                    <w:rPr>
                      <w:rFonts w:ascii="Times New Roman" w:eastAsia="Times New Roman" w:hAnsi="Times New Roman"/>
                      <w:sz w:val="20"/>
                    </w:rPr>
                  </w:pPr>
                </w:p>
              </w:tc>
              <w:tc>
                <w:tcPr>
                  <w:tcW w:w="20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1E6E55FE"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11:14 - 11:41</w:t>
                  </w:r>
                </w:p>
              </w:tc>
              <w:tc>
                <w:tcPr>
                  <w:tcW w:w="1480" w:type="dxa"/>
                  <w:tcBorders>
                    <w:top w:val="nil"/>
                    <w:left w:val="nil"/>
                    <w:bottom w:val="single" w:sz="4" w:space="0" w:color="auto"/>
                    <w:right w:val="nil"/>
                  </w:tcBorders>
                  <w:shd w:val="clear" w:color="auto" w:fill="92CDDC" w:themeFill="accent5" w:themeFillTint="99"/>
                  <w:vAlign w:val="center"/>
                  <w:hideMark/>
                </w:tcPr>
                <w:p w14:paraId="09E5A68D"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4  </w:t>
                  </w:r>
                </w:p>
              </w:tc>
              <w:tc>
                <w:tcPr>
                  <w:tcW w:w="1880" w:type="dxa"/>
                  <w:tcBorders>
                    <w:top w:val="nil"/>
                    <w:left w:val="nil"/>
                    <w:bottom w:val="nil"/>
                    <w:right w:val="nil"/>
                  </w:tcBorders>
                  <w:shd w:val="clear" w:color="auto" w:fill="auto"/>
                  <w:noWrap/>
                  <w:vAlign w:val="bottom"/>
                  <w:hideMark/>
                </w:tcPr>
                <w:p w14:paraId="4A332851"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279E9500" w14:textId="77777777" w:rsidR="009E47F1" w:rsidRPr="009E47F1" w:rsidRDefault="009E47F1" w:rsidP="009E47F1">
                  <w:pPr>
                    <w:rPr>
                      <w:rFonts w:ascii="Times New Roman" w:eastAsia="Times New Roman" w:hAnsi="Times New Roman"/>
                      <w:sz w:val="20"/>
                    </w:rPr>
                  </w:pPr>
                </w:p>
              </w:tc>
            </w:tr>
            <w:tr w:rsidR="009E47F1" w:rsidRPr="009E47F1" w14:paraId="31162750" w14:textId="77777777" w:rsidTr="4D24D554">
              <w:trPr>
                <w:trHeight w:val="300"/>
              </w:trPr>
              <w:tc>
                <w:tcPr>
                  <w:tcW w:w="3200" w:type="dxa"/>
                  <w:gridSpan w:val="2"/>
                  <w:tcBorders>
                    <w:top w:val="nil"/>
                    <w:left w:val="single" w:sz="4" w:space="0" w:color="auto"/>
                    <w:bottom w:val="single" w:sz="4" w:space="0" w:color="auto"/>
                    <w:right w:val="single" w:sz="4" w:space="0" w:color="000000" w:themeColor="text1"/>
                  </w:tcBorders>
                  <w:shd w:val="clear" w:color="auto" w:fill="FFFF66"/>
                  <w:vAlign w:val="center"/>
                  <w:hideMark/>
                </w:tcPr>
                <w:p w14:paraId="312D404E"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Lunch Period A</w:t>
                  </w:r>
                </w:p>
              </w:tc>
              <w:tc>
                <w:tcPr>
                  <w:tcW w:w="3500" w:type="dxa"/>
                  <w:gridSpan w:val="2"/>
                  <w:tcBorders>
                    <w:top w:val="single" w:sz="4" w:space="0" w:color="auto"/>
                    <w:left w:val="nil"/>
                    <w:bottom w:val="single" w:sz="4" w:space="0" w:color="auto"/>
                    <w:right w:val="single" w:sz="4" w:space="0" w:color="000000" w:themeColor="text1"/>
                  </w:tcBorders>
                  <w:shd w:val="clear" w:color="auto" w:fill="FF0000"/>
                  <w:vAlign w:val="center"/>
                  <w:hideMark/>
                </w:tcPr>
                <w:p w14:paraId="3008C083"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Lunch Period B</w:t>
                  </w:r>
                </w:p>
              </w:tc>
              <w:tc>
                <w:tcPr>
                  <w:tcW w:w="3300" w:type="dxa"/>
                  <w:gridSpan w:val="2"/>
                  <w:tcBorders>
                    <w:top w:val="nil"/>
                    <w:left w:val="nil"/>
                    <w:bottom w:val="single" w:sz="4" w:space="0" w:color="auto"/>
                    <w:right w:val="single" w:sz="4" w:space="0" w:color="000000" w:themeColor="text1"/>
                  </w:tcBorders>
                  <w:shd w:val="clear" w:color="auto" w:fill="B2A1C7" w:themeFill="accent4" w:themeFillTint="99"/>
                  <w:vAlign w:val="center"/>
                  <w:hideMark/>
                </w:tcPr>
                <w:p w14:paraId="5ACE22B4"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Lunch Period C</w:t>
                  </w:r>
                </w:p>
              </w:tc>
            </w:tr>
            <w:tr w:rsidR="009E47F1" w:rsidRPr="009E47F1" w14:paraId="1F60BB79" w14:textId="77777777" w:rsidTr="4D24D554">
              <w:trPr>
                <w:trHeight w:val="375"/>
              </w:trPr>
              <w:tc>
                <w:tcPr>
                  <w:tcW w:w="156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39EEEC53"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11:45-12:15</w:t>
                  </w:r>
                </w:p>
              </w:tc>
              <w:tc>
                <w:tcPr>
                  <w:tcW w:w="1640" w:type="dxa"/>
                  <w:tcBorders>
                    <w:top w:val="nil"/>
                    <w:left w:val="nil"/>
                    <w:bottom w:val="single" w:sz="4" w:space="0" w:color="auto"/>
                    <w:right w:val="single" w:sz="4" w:space="0" w:color="auto"/>
                  </w:tcBorders>
                  <w:shd w:val="clear" w:color="auto" w:fill="92CDDC" w:themeFill="accent5" w:themeFillTint="99"/>
                  <w:vAlign w:val="center"/>
                  <w:hideMark/>
                </w:tcPr>
                <w:p w14:paraId="1DECF1D7"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A   </w:t>
                  </w:r>
                </w:p>
              </w:tc>
              <w:tc>
                <w:tcPr>
                  <w:tcW w:w="2020" w:type="dxa"/>
                  <w:tcBorders>
                    <w:top w:val="nil"/>
                    <w:left w:val="nil"/>
                    <w:bottom w:val="single" w:sz="4" w:space="0" w:color="auto"/>
                    <w:right w:val="single" w:sz="4" w:space="0" w:color="auto"/>
                  </w:tcBorders>
                  <w:shd w:val="clear" w:color="auto" w:fill="92CDDC" w:themeFill="accent5" w:themeFillTint="99"/>
                  <w:vAlign w:val="center"/>
                  <w:hideMark/>
                </w:tcPr>
                <w:p w14:paraId="260675BC" w14:textId="77777777" w:rsidR="009E47F1" w:rsidRPr="009E47F1" w:rsidRDefault="4D24D554" w:rsidP="00E73D8B">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11:45 - 12:1</w:t>
                  </w:r>
                  <w:r w:rsidR="00E73D8B">
                    <w:rPr>
                      <w:rFonts w:ascii="Times New Roman" w:eastAsia="Times New Roman" w:hAnsi="Times New Roman"/>
                      <w:b/>
                      <w:bCs/>
                      <w:color w:val="000000" w:themeColor="text1"/>
                    </w:rPr>
                    <w:t>5</w:t>
                  </w:r>
                </w:p>
              </w:tc>
              <w:tc>
                <w:tcPr>
                  <w:tcW w:w="1480" w:type="dxa"/>
                  <w:tcBorders>
                    <w:top w:val="nil"/>
                    <w:left w:val="nil"/>
                    <w:bottom w:val="single" w:sz="4" w:space="0" w:color="auto"/>
                    <w:right w:val="single" w:sz="4" w:space="0" w:color="auto"/>
                  </w:tcBorders>
                  <w:shd w:val="clear" w:color="auto" w:fill="92CDDC" w:themeFill="accent5" w:themeFillTint="99"/>
                  <w:vAlign w:val="center"/>
                  <w:hideMark/>
                </w:tcPr>
                <w:p w14:paraId="60DF82B7"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5  </w:t>
                  </w:r>
                </w:p>
              </w:tc>
              <w:tc>
                <w:tcPr>
                  <w:tcW w:w="1880" w:type="dxa"/>
                  <w:tcBorders>
                    <w:top w:val="nil"/>
                    <w:left w:val="nil"/>
                    <w:bottom w:val="single" w:sz="4" w:space="0" w:color="auto"/>
                    <w:right w:val="single" w:sz="4" w:space="0" w:color="auto"/>
                  </w:tcBorders>
                  <w:shd w:val="clear" w:color="auto" w:fill="92CDDC" w:themeFill="accent5" w:themeFillTint="99"/>
                  <w:vAlign w:val="center"/>
                  <w:hideMark/>
                </w:tcPr>
                <w:p w14:paraId="79A68304"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11:45 - 12:1</w:t>
                  </w:r>
                  <w:r w:rsidR="00E73D8B">
                    <w:rPr>
                      <w:rFonts w:ascii="Times New Roman" w:eastAsia="Times New Roman" w:hAnsi="Times New Roman"/>
                      <w:b/>
                      <w:bCs/>
                      <w:color w:val="000000" w:themeColor="text1"/>
                    </w:rPr>
                    <w:t>5</w:t>
                  </w:r>
                </w:p>
              </w:tc>
              <w:tc>
                <w:tcPr>
                  <w:tcW w:w="1420" w:type="dxa"/>
                  <w:tcBorders>
                    <w:top w:val="nil"/>
                    <w:left w:val="nil"/>
                    <w:bottom w:val="single" w:sz="4" w:space="0" w:color="auto"/>
                    <w:right w:val="single" w:sz="4" w:space="0" w:color="auto"/>
                  </w:tcBorders>
                  <w:shd w:val="clear" w:color="auto" w:fill="92CDDC" w:themeFill="accent5" w:themeFillTint="99"/>
                  <w:vAlign w:val="center"/>
                  <w:hideMark/>
                </w:tcPr>
                <w:p w14:paraId="03FD16CF"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5  </w:t>
                  </w:r>
                </w:p>
              </w:tc>
            </w:tr>
            <w:tr w:rsidR="009E47F1" w:rsidRPr="009E47F1" w14:paraId="166303D4" w14:textId="77777777" w:rsidTr="4D24D554">
              <w:trPr>
                <w:trHeight w:val="360"/>
              </w:trPr>
              <w:tc>
                <w:tcPr>
                  <w:tcW w:w="156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5D04D43E" w14:textId="77777777" w:rsidR="009E47F1" w:rsidRPr="009E47F1" w:rsidRDefault="4D24D554" w:rsidP="00E73D8B">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12:19 - 12:4</w:t>
                  </w:r>
                  <w:r w:rsidR="00E73D8B">
                    <w:rPr>
                      <w:rFonts w:ascii="Times New Roman" w:eastAsia="Times New Roman" w:hAnsi="Times New Roman"/>
                      <w:b/>
                      <w:bCs/>
                      <w:color w:val="000000" w:themeColor="text1"/>
                    </w:rPr>
                    <w:t>9</w:t>
                  </w:r>
                </w:p>
              </w:tc>
              <w:tc>
                <w:tcPr>
                  <w:tcW w:w="1640" w:type="dxa"/>
                  <w:tcBorders>
                    <w:top w:val="nil"/>
                    <w:left w:val="nil"/>
                    <w:bottom w:val="single" w:sz="4" w:space="0" w:color="auto"/>
                    <w:right w:val="single" w:sz="4" w:space="0" w:color="auto"/>
                  </w:tcBorders>
                  <w:shd w:val="clear" w:color="auto" w:fill="92CDDC" w:themeFill="accent5" w:themeFillTint="99"/>
                  <w:vAlign w:val="center"/>
                  <w:hideMark/>
                </w:tcPr>
                <w:p w14:paraId="1D4F2CB6"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5  </w:t>
                  </w:r>
                </w:p>
              </w:tc>
              <w:tc>
                <w:tcPr>
                  <w:tcW w:w="2020" w:type="dxa"/>
                  <w:tcBorders>
                    <w:top w:val="nil"/>
                    <w:left w:val="nil"/>
                    <w:bottom w:val="single" w:sz="4" w:space="0" w:color="auto"/>
                    <w:right w:val="single" w:sz="4" w:space="0" w:color="auto"/>
                  </w:tcBorders>
                  <w:shd w:val="clear" w:color="auto" w:fill="92CDDC" w:themeFill="accent5" w:themeFillTint="99"/>
                  <w:vAlign w:val="center"/>
                  <w:hideMark/>
                </w:tcPr>
                <w:p w14:paraId="017301F6" w14:textId="77777777" w:rsidR="009E47F1" w:rsidRPr="009E47F1" w:rsidRDefault="4D24D554" w:rsidP="00E73D8B">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12:1</w:t>
                  </w:r>
                  <w:r w:rsidR="00E73D8B">
                    <w:rPr>
                      <w:rFonts w:ascii="Times New Roman" w:eastAsia="Times New Roman" w:hAnsi="Times New Roman"/>
                      <w:b/>
                      <w:bCs/>
                      <w:color w:val="000000" w:themeColor="text1"/>
                    </w:rPr>
                    <w:t>9</w:t>
                  </w:r>
                  <w:r w:rsidRPr="4D24D554">
                    <w:rPr>
                      <w:rFonts w:ascii="Times New Roman" w:eastAsia="Times New Roman" w:hAnsi="Times New Roman"/>
                      <w:b/>
                      <w:bCs/>
                      <w:color w:val="000000" w:themeColor="text1"/>
                    </w:rPr>
                    <w:t xml:space="preserve"> - 12:4</w:t>
                  </w:r>
                  <w:r w:rsidR="00E73D8B">
                    <w:rPr>
                      <w:rFonts w:ascii="Times New Roman" w:eastAsia="Times New Roman" w:hAnsi="Times New Roman"/>
                      <w:b/>
                      <w:bCs/>
                      <w:color w:val="000000" w:themeColor="text1"/>
                    </w:rPr>
                    <w:t>9</w:t>
                  </w:r>
                </w:p>
              </w:tc>
              <w:tc>
                <w:tcPr>
                  <w:tcW w:w="1480" w:type="dxa"/>
                  <w:tcBorders>
                    <w:top w:val="nil"/>
                    <w:left w:val="nil"/>
                    <w:bottom w:val="single" w:sz="4" w:space="0" w:color="auto"/>
                    <w:right w:val="single" w:sz="4" w:space="0" w:color="auto"/>
                  </w:tcBorders>
                  <w:shd w:val="clear" w:color="auto" w:fill="92CDDC" w:themeFill="accent5" w:themeFillTint="99"/>
                  <w:vAlign w:val="center"/>
                  <w:hideMark/>
                </w:tcPr>
                <w:p w14:paraId="341EE48E"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B  </w:t>
                  </w:r>
                </w:p>
              </w:tc>
              <w:tc>
                <w:tcPr>
                  <w:tcW w:w="1880" w:type="dxa"/>
                  <w:tcBorders>
                    <w:top w:val="nil"/>
                    <w:left w:val="nil"/>
                    <w:bottom w:val="single" w:sz="4" w:space="0" w:color="auto"/>
                    <w:right w:val="single" w:sz="4" w:space="0" w:color="auto"/>
                  </w:tcBorders>
                  <w:shd w:val="clear" w:color="auto" w:fill="92CDDC" w:themeFill="accent5" w:themeFillTint="99"/>
                  <w:vAlign w:val="center"/>
                  <w:hideMark/>
                </w:tcPr>
                <w:p w14:paraId="2032D92E" w14:textId="77777777" w:rsidR="009E47F1" w:rsidRPr="009E47F1" w:rsidRDefault="4D24D554" w:rsidP="00E73D8B">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12:1</w:t>
                  </w:r>
                  <w:r w:rsidR="00E73D8B">
                    <w:rPr>
                      <w:rFonts w:ascii="Times New Roman" w:eastAsia="Times New Roman" w:hAnsi="Times New Roman"/>
                      <w:b/>
                      <w:bCs/>
                      <w:color w:val="000000" w:themeColor="text1"/>
                    </w:rPr>
                    <w:t>9</w:t>
                  </w:r>
                  <w:r w:rsidRPr="4D24D554">
                    <w:rPr>
                      <w:rFonts w:ascii="Times New Roman" w:eastAsia="Times New Roman" w:hAnsi="Times New Roman"/>
                      <w:b/>
                      <w:bCs/>
                      <w:color w:val="000000" w:themeColor="text1"/>
                    </w:rPr>
                    <w:t xml:space="preserve"> - 12:4</w:t>
                  </w:r>
                  <w:r w:rsidR="00E73D8B">
                    <w:rPr>
                      <w:rFonts w:ascii="Times New Roman" w:eastAsia="Times New Roman" w:hAnsi="Times New Roman"/>
                      <w:b/>
                      <w:bCs/>
                      <w:color w:val="000000" w:themeColor="text1"/>
                    </w:rPr>
                    <w:t>9</w:t>
                  </w:r>
                </w:p>
              </w:tc>
              <w:tc>
                <w:tcPr>
                  <w:tcW w:w="1420" w:type="dxa"/>
                  <w:tcBorders>
                    <w:top w:val="nil"/>
                    <w:left w:val="nil"/>
                    <w:bottom w:val="single" w:sz="4" w:space="0" w:color="auto"/>
                    <w:right w:val="single" w:sz="4" w:space="0" w:color="auto"/>
                  </w:tcBorders>
                  <w:shd w:val="clear" w:color="auto" w:fill="92CDDC" w:themeFill="accent5" w:themeFillTint="99"/>
                  <w:vAlign w:val="center"/>
                  <w:hideMark/>
                </w:tcPr>
                <w:p w14:paraId="59C28487"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6</w:t>
                  </w:r>
                </w:p>
              </w:tc>
            </w:tr>
            <w:tr w:rsidR="009E47F1" w:rsidRPr="009E47F1" w14:paraId="249414E0" w14:textId="77777777" w:rsidTr="4D24D554">
              <w:trPr>
                <w:trHeight w:val="345"/>
              </w:trPr>
              <w:tc>
                <w:tcPr>
                  <w:tcW w:w="1560" w:type="dxa"/>
                  <w:tcBorders>
                    <w:top w:val="nil"/>
                    <w:left w:val="nil"/>
                    <w:bottom w:val="nil"/>
                    <w:right w:val="nil"/>
                  </w:tcBorders>
                  <w:shd w:val="clear" w:color="auto" w:fill="auto"/>
                  <w:noWrap/>
                  <w:vAlign w:val="bottom"/>
                  <w:hideMark/>
                </w:tcPr>
                <w:p w14:paraId="6F969076" w14:textId="77777777" w:rsidR="009E47F1" w:rsidRPr="009E47F1" w:rsidRDefault="009E47F1" w:rsidP="009E47F1">
                  <w:pPr>
                    <w:jc w:val="center"/>
                    <w:rPr>
                      <w:rFonts w:ascii="Times New Roman" w:eastAsia="Times New Roman" w:hAnsi="Times New Roman"/>
                      <w:b/>
                      <w:bCs/>
                      <w:color w:val="000000"/>
                      <w:szCs w:val="24"/>
                    </w:rPr>
                  </w:pPr>
                </w:p>
              </w:tc>
              <w:tc>
                <w:tcPr>
                  <w:tcW w:w="1640" w:type="dxa"/>
                  <w:tcBorders>
                    <w:top w:val="nil"/>
                    <w:left w:val="nil"/>
                    <w:bottom w:val="nil"/>
                    <w:right w:val="nil"/>
                  </w:tcBorders>
                  <w:shd w:val="clear" w:color="auto" w:fill="auto"/>
                  <w:noWrap/>
                  <w:vAlign w:val="bottom"/>
                  <w:hideMark/>
                </w:tcPr>
                <w:p w14:paraId="7E3104C3"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nil"/>
                  </w:tcBorders>
                  <w:shd w:val="clear" w:color="auto" w:fill="92CDDC" w:themeFill="accent5" w:themeFillTint="99"/>
                  <w:vAlign w:val="center"/>
                  <w:hideMark/>
                </w:tcPr>
                <w:p w14:paraId="39909D75"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w:t>
                  </w:r>
                </w:p>
              </w:tc>
              <w:tc>
                <w:tcPr>
                  <w:tcW w:w="1480" w:type="dxa"/>
                  <w:tcBorders>
                    <w:top w:val="nil"/>
                    <w:left w:val="single" w:sz="4" w:space="0" w:color="auto"/>
                    <w:bottom w:val="single" w:sz="4" w:space="0" w:color="auto"/>
                    <w:right w:val="nil"/>
                  </w:tcBorders>
                  <w:shd w:val="clear" w:color="auto" w:fill="92CDDC" w:themeFill="accent5" w:themeFillTint="99"/>
                  <w:vAlign w:val="center"/>
                  <w:hideMark/>
                </w:tcPr>
                <w:p w14:paraId="7BF56BA4"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w:t>
                  </w:r>
                </w:p>
              </w:tc>
              <w:tc>
                <w:tcPr>
                  <w:tcW w:w="188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112F6020" w14:textId="77777777" w:rsidR="009E47F1" w:rsidRPr="009E47F1" w:rsidRDefault="00E73D8B" w:rsidP="00E73D8B">
                  <w:pPr>
                    <w:jc w:val="center"/>
                    <w:rPr>
                      <w:rFonts w:ascii="Times New Roman" w:eastAsia="Times New Roman" w:hAnsi="Times New Roman"/>
                      <w:b/>
                      <w:bCs/>
                      <w:color w:val="000000" w:themeColor="text1"/>
                    </w:rPr>
                  </w:pPr>
                  <w:r>
                    <w:rPr>
                      <w:rFonts w:ascii="Times New Roman" w:eastAsia="Times New Roman" w:hAnsi="Times New Roman"/>
                      <w:b/>
                      <w:bCs/>
                      <w:color w:val="000000" w:themeColor="text1"/>
                    </w:rPr>
                    <w:t>12:53</w:t>
                  </w:r>
                  <w:r w:rsidR="4D24D554" w:rsidRPr="4D24D554">
                    <w:rPr>
                      <w:rFonts w:ascii="Times New Roman" w:eastAsia="Times New Roman" w:hAnsi="Times New Roman"/>
                      <w:b/>
                      <w:bCs/>
                      <w:color w:val="000000" w:themeColor="text1"/>
                    </w:rPr>
                    <w:t>-1:</w:t>
                  </w:r>
                  <w:r>
                    <w:rPr>
                      <w:rFonts w:ascii="Times New Roman" w:eastAsia="Times New Roman" w:hAnsi="Times New Roman"/>
                      <w:b/>
                      <w:bCs/>
                      <w:color w:val="000000" w:themeColor="text1"/>
                    </w:rPr>
                    <w:t>23</w:t>
                  </w:r>
                </w:p>
              </w:tc>
              <w:tc>
                <w:tcPr>
                  <w:tcW w:w="1420" w:type="dxa"/>
                  <w:tcBorders>
                    <w:top w:val="nil"/>
                    <w:left w:val="nil"/>
                    <w:bottom w:val="single" w:sz="4" w:space="0" w:color="auto"/>
                    <w:right w:val="single" w:sz="4" w:space="0" w:color="auto"/>
                  </w:tcBorders>
                  <w:shd w:val="clear" w:color="auto" w:fill="92CDDC" w:themeFill="accent5" w:themeFillTint="99"/>
                  <w:vAlign w:val="center"/>
                  <w:hideMark/>
                </w:tcPr>
                <w:p w14:paraId="618774AE"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C  </w:t>
                  </w:r>
                </w:p>
              </w:tc>
            </w:tr>
            <w:tr w:rsidR="009E47F1" w:rsidRPr="009E47F1" w14:paraId="1AF8098E" w14:textId="77777777" w:rsidTr="4D24D554">
              <w:trPr>
                <w:trHeight w:val="420"/>
              </w:trPr>
              <w:tc>
                <w:tcPr>
                  <w:tcW w:w="1560" w:type="dxa"/>
                  <w:tcBorders>
                    <w:top w:val="nil"/>
                    <w:left w:val="nil"/>
                    <w:bottom w:val="nil"/>
                    <w:right w:val="nil"/>
                  </w:tcBorders>
                  <w:shd w:val="clear" w:color="auto" w:fill="auto"/>
                  <w:noWrap/>
                  <w:vAlign w:val="bottom"/>
                  <w:hideMark/>
                </w:tcPr>
                <w:p w14:paraId="5FF18ACC" w14:textId="77777777" w:rsidR="009E47F1" w:rsidRPr="009E47F1" w:rsidRDefault="009E47F1" w:rsidP="009E47F1">
                  <w:pPr>
                    <w:jc w:val="center"/>
                    <w:rPr>
                      <w:rFonts w:ascii="Times New Roman" w:eastAsia="Times New Roman" w:hAnsi="Times New Roman"/>
                      <w:b/>
                      <w:bCs/>
                      <w:color w:val="000000"/>
                      <w:szCs w:val="24"/>
                    </w:rPr>
                  </w:pPr>
                </w:p>
              </w:tc>
              <w:tc>
                <w:tcPr>
                  <w:tcW w:w="1640" w:type="dxa"/>
                  <w:tcBorders>
                    <w:top w:val="nil"/>
                    <w:left w:val="nil"/>
                    <w:bottom w:val="nil"/>
                    <w:right w:val="nil"/>
                  </w:tcBorders>
                  <w:shd w:val="clear" w:color="auto" w:fill="auto"/>
                  <w:noWrap/>
                  <w:vAlign w:val="bottom"/>
                  <w:hideMark/>
                </w:tcPr>
                <w:p w14:paraId="5066A181"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0C4EB333" w14:textId="77777777" w:rsidR="009E47F1" w:rsidRPr="009E47F1" w:rsidRDefault="4D24D554" w:rsidP="00E73D8B">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12:5</w:t>
                  </w:r>
                  <w:r w:rsidR="00E73D8B">
                    <w:rPr>
                      <w:rFonts w:ascii="Times New Roman" w:eastAsia="Times New Roman" w:hAnsi="Times New Roman"/>
                      <w:b/>
                      <w:bCs/>
                      <w:color w:val="000000" w:themeColor="text1"/>
                    </w:rPr>
                    <w:t>3</w:t>
                  </w:r>
                  <w:r w:rsidRPr="4D24D554">
                    <w:rPr>
                      <w:rFonts w:ascii="Times New Roman" w:eastAsia="Times New Roman" w:hAnsi="Times New Roman"/>
                      <w:b/>
                      <w:bCs/>
                      <w:color w:val="000000" w:themeColor="text1"/>
                    </w:rPr>
                    <w:t xml:space="preserve"> - 1:</w:t>
                  </w:r>
                  <w:r w:rsidR="00E73D8B">
                    <w:rPr>
                      <w:rFonts w:ascii="Times New Roman" w:eastAsia="Times New Roman" w:hAnsi="Times New Roman"/>
                      <w:b/>
                      <w:bCs/>
                      <w:color w:val="000000" w:themeColor="text1"/>
                    </w:rPr>
                    <w:t>23</w:t>
                  </w:r>
                </w:p>
              </w:tc>
              <w:tc>
                <w:tcPr>
                  <w:tcW w:w="1480" w:type="dxa"/>
                  <w:tcBorders>
                    <w:top w:val="nil"/>
                    <w:left w:val="nil"/>
                    <w:bottom w:val="single" w:sz="4" w:space="0" w:color="auto"/>
                    <w:right w:val="single" w:sz="4" w:space="0" w:color="auto"/>
                  </w:tcBorders>
                  <w:shd w:val="clear" w:color="auto" w:fill="92CDDC" w:themeFill="accent5" w:themeFillTint="99"/>
                  <w:vAlign w:val="center"/>
                  <w:hideMark/>
                </w:tcPr>
                <w:p w14:paraId="423D5D21"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6</w:t>
                  </w:r>
                </w:p>
              </w:tc>
              <w:tc>
                <w:tcPr>
                  <w:tcW w:w="1880" w:type="dxa"/>
                  <w:tcBorders>
                    <w:top w:val="nil"/>
                    <w:left w:val="nil"/>
                    <w:bottom w:val="nil"/>
                    <w:right w:val="nil"/>
                  </w:tcBorders>
                  <w:shd w:val="clear" w:color="auto" w:fill="auto"/>
                  <w:noWrap/>
                  <w:vAlign w:val="bottom"/>
                  <w:hideMark/>
                </w:tcPr>
                <w:p w14:paraId="472A9E45"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49068A64" w14:textId="77777777" w:rsidR="009E47F1" w:rsidRPr="009E47F1" w:rsidRDefault="009E47F1" w:rsidP="009E47F1">
                  <w:pPr>
                    <w:rPr>
                      <w:rFonts w:ascii="Times New Roman" w:eastAsia="Times New Roman" w:hAnsi="Times New Roman"/>
                      <w:sz w:val="20"/>
                    </w:rPr>
                  </w:pPr>
                </w:p>
              </w:tc>
            </w:tr>
            <w:tr w:rsidR="009E47F1" w:rsidRPr="009E47F1" w14:paraId="14918419" w14:textId="77777777" w:rsidTr="4D24D554">
              <w:trPr>
                <w:trHeight w:val="375"/>
              </w:trPr>
              <w:tc>
                <w:tcPr>
                  <w:tcW w:w="1560" w:type="dxa"/>
                  <w:tcBorders>
                    <w:top w:val="nil"/>
                    <w:left w:val="nil"/>
                    <w:bottom w:val="nil"/>
                    <w:right w:val="nil"/>
                  </w:tcBorders>
                  <w:shd w:val="clear" w:color="auto" w:fill="auto"/>
                  <w:noWrap/>
                  <w:vAlign w:val="bottom"/>
                  <w:hideMark/>
                </w:tcPr>
                <w:p w14:paraId="38933D4A" w14:textId="77777777" w:rsidR="009E47F1" w:rsidRPr="009E47F1" w:rsidRDefault="009E47F1" w:rsidP="009E47F1">
                  <w:pPr>
                    <w:rPr>
                      <w:rFonts w:ascii="Times New Roman" w:eastAsia="Times New Roman" w:hAnsi="Times New Roman"/>
                      <w:sz w:val="20"/>
                    </w:rPr>
                  </w:pPr>
                </w:p>
              </w:tc>
              <w:tc>
                <w:tcPr>
                  <w:tcW w:w="1640" w:type="dxa"/>
                  <w:tcBorders>
                    <w:top w:val="nil"/>
                    <w:left w:val="nil"/>
                    <w:bottom w:val="nil"/>
                    <w:right w:val="nil"/>
                  </w:tcBorders>
                  <w:shd w:val="clear" w:color="auto" w:fill="auto"/>
                  <w:noWrap/>
                  <w:vAlign w:val="bottom"/>
                  <w:hideMark/>
                </w:tcPr>
                <w:p w14:paraId="03A31C46"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23805B7C" w14:textId="77777777" w:rsidR="009E47F1" w:rsidRPr="009E47F1" w:rsidRDefault="4D24D554" w:rsidP="00E73D8B">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1:2</w:t>
                  </w:r>
                  <w:r w:rsidR="00E73D8B">
                    <w:rPr>
                      <w:rFonts w:ascii="Times New Roman" w:eastAsia="Times New Roman" w:hAnsi="Times New Roman"/>
                      <w:b/>
                      <w:bCs/>
                      <w:color w:val="000000" w:themeColor="text1"/>
                    </w:rPr>
                    <w:t>7</w:t>
                  </w:r>
                  <w:r w:rsidRPr="4D24D554">
                    <w:rPr>
                      <w:rFonts w:ascii="Times New Roman" w:eastAsia="Times New Roman" w:hAnsi="Times New Roman"/>
                      <w:b/>
                      <w:bCs/>
                      <w:color w:val="000000" w:themeColor="text1"/>
                    </w:rPr>
                    <w:t xml:space="preserve"> - 1:35</w:t>
                  </w:r>
                </w:p>
              </w:tc>
              <w:tc>
                <w:tcPr>
                  <w:tcW w:w="1480" w:type="dxa"/>
                  <w:tcBorders>
                    <w:top w:val="nil"/>
                    <w:left w:val="nil"/>
                    <w:bottom w:val="single" w:sz="4" w:space="0" w:color="auto"/>
                    <w:right w:val="single" w:sz="4" w:space="0" w:color="auto"/>
                  </w:tcBorders>
                  <w:shd w:val="clear" w:color="auto" w:fill="92CDDC" w:themeFill="accent5" w:themeFillTint="99"/>
                  <w:vAlign w:val="center"/>
                  <w:hideMark/>
                </w:tcPr>
                <w:p w14:paraId="0E42646A"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7A</w:t>
                  </w:r>
                </w:p>
              </w:tc>
              <w:tc>
                <w:tcPr>
                  <w:tcW w:w="1880" w:type="dxa"/>
                  <w:tcBorders>
                    <w:top w:val="nil"/>
                    <w:left w:val="nil"/>
                    <w:bottom w:val="nil"/>
                    <w:right w:val="nil"/>
                  </w:tcBorders>
                  <w:shd w:val="clear" w:color="auto" w:fill="auto"/>
                  <w:noWrap/>
                  <w:vAlign w:val="bottom"/>
                  <w:hideMark/>
                </w:tcPr>
                <w:p w14:paraId="2412EB1C"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04D25848" w14:textId="77777777" w:rsidR="009E47F1" w:rsidRPr="009E47F1" w:rsidRDefault="009E47F1" w:rsidP="009E47F1">
                  <w:pPr>
                    <w:rPr>
                      <w:rFonts w:ascii="Times New Roman" w:eastAsia="Times New Roman" w:hAnsi="Times New Roman"/>
                      <w:sz w:val="20"/>
                    </w:rPr>
                  </w:pPr>
                </w:p>
              </w:tc>
            </w:tr>
            <w:tr w:rsidR="009E47F1" w:rsidRPr="009E47F1" w14:paraId="4A49800E" w14:textId="77777777" w:rsidTr="4D24D554">
              <w:trPr>
                <w:trHeight w:val="405"/>
              </w:trPr>
              <w:tc>
                <w:tcPr>
                  <w:tcW w:w="1560" w:type="dxa"/>
                  <w:tcBorders>
                    <w:top w:val="nil"/>
                    <w:left w:val="nil"/>
                    <w:bottom w:val="nil"/>
                    <w:right w:val="nil"/>
                  </w:tcBorders>
                  <w:shd w:val="clear" w:color="auto" w:fill="auto"/>
                  <w:noWrap/>
                  <w:vAlign w:val="bottom"/>
                  <w:hideMark/>
                </w:tcPr>
                <w:p w14:paraId="2D856091" w14:textId="77777777" w:rsidR="009E47F1" w:rsidRPr="009E47F1" w:rsidRDefault="009E47F1" w:rsidP="009E47F1">
                  <w:pPr>
                    <w:rPr>
                      <w:rFonts w:ascii="Times New Roman" w:eastAsia="Times New Roman" w:hAnsi="Times New Roman"/>
                      <w:sz w:val="20"/>
                    </w:rPr>
                  </w:pPr>
                </w:p>
              </w:tc>
              <w:tc>
                <w:tcPr>
                  <w:tcW w:w="1640" w:type="dxa"/>
                  <w:tcBorders>
                    <w:top w:val="nil"/>
                    <w:left w:val="nil"/>
                    <w:bottom w:val="nil"/>
                    <w:right w:val="nil"/>
                  </w:tcBorders>
                  <w:shd w:val="clear" w:color="auto" w:fill="auto"/>
                  <w:noWrap/>
                  <w:vAlign w:val="bottom"/>
                  <w:hideMark/>
                </w:tcPr>
                <w:p w14:paraId="70D657F7"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69F98EE5" w14:textId="77777777" w:rsidR="009E47F1" w:rsidRPr="009E47F1" w:rsidRDefault="00E73D8B" w:rsidP="00E73D8B">
                  <w:pPr>
                    <w:jc w:val="center"/>
                    <w:rPr>
                      <w:rFonts w:ascii="Times New Roman" w:eastAsia="Times New Roman" w:hAnsi="Times New Roman"/>
                      <w:b/>
                      <w:bCs/>
                      <w:color w:val="000000" w:themeColor="text1"/>
                    </w:rPr>
                  </w:pPr>
                  <w:r>
                    <w:rPr>
                      <w:rFonts w:ascii="Times New Roman" w:eastAsia="Times New Roman" w:hAnsi="Times New Roman"/>
                      <w:b/>
                      <w:bCs/>
                      <w:color w:val="000000" w:themeColor="text1"/>
                    </w:rPr>
                    <w:t>1:39</w:t>
                  </w:r>
                  <w:r w:rsidR="4D24D554" w:rsidRPr="4D24D554">
                    <w:rPr>
                      <w:rFonts w:ascii="Times New Roman" w:eastAsia="Times New Roman" w:hAnsi="Times New Roman"/>
                      <w:b/>
                      <w:bCs/>
                      <w:color w:val="000000" w:themeColor="text1"/>
                    </w:rPr>
                    <w:t xml:space="preserve"> - 1:48</w:t>
                  </w:r>
                </w:p>
              </w:tc>
              <w:tc>
                <w:tcPr>
                  <w:tcW w:w="1480" w:type="dxa"/>
                  <w:tcBorders>
                    <w:top w:val="nil"/>
                    <w:left w:val="nil"/>
                    <w:bottom w:val="single" w:sz="4" w:space="0" w:color="auto"/>
                    <w:right w:val="single" w:sz="4" w:space="0" w:color="auto"/>
                  </w:tcBorders>
                  <w:shd w:val="clear" w:color="auto" w:fill="92CDDC" w:themeFill="accent5" w:themeFillTint="99"/>
                  <w:vAlign w:val="center"/>
                  <w:hideMark/>
                </w:tcPr>
                <w:p w14:paraId="25EBE440"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7B</w:t>
                  </w:r>
                </w:p>
              </w:tc>
              <w:tc>
                <w:tcPr>
                  <w:tcW w:w="1880" w:type="dxa"/>
                  <w:tcBorders>
                    <w:top w:val="nil"/>
                    <w:left w:val="nil"/>
                    <w:bottom w:val="nil"/>
                    <w:right w:val="nil"/>
                  </w:tcBorders>
                  <w:shd w:val="clear" w:color="auto" w:fill="auto"/>
                  <w:noWrap/>
                  <w:vAlign w:val="bottom"/>
                  <w:hideMark/>
                </w:tcPr>
                <w:p w14:paraId="65A024CB"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4BB06CC4" w14:textId="77777777" w:rsidR="009E47F1" w:rsidRPr="009E47F1" w:rsidRDefault="009E47F1" w:rsidP="009E47F1">
                  <w:pPr>
                    <w:rPr>
                      <w:rFonts w:ascii="Times New Roman" w:eastAsia="Times New Roman" w:hAnsi="Times New Roman"/>
                      <w:sz w:val="20"/>
                    </w:rPr>
                  </w:pPr>
                </w:p>
              </w:tc>
            </w:tr>
            <w:tr w:rsidR="009E47F1" w:rsidRPr="009E47F1" w14:paraId="78316707" w14:textId="77777777" w:rsidTr="4D24D554">
              <w:trPr>
                <w:trHeight w:val="420"/>
              </w:trPr>
              <w:tc>
                <w:tcPr>
                  <w:tcW w:w="1560" w:type="dxa"/>
                  <w:tcBorders>
                    <w:top w:val="nil"/>
                    <w:left w:val="nil"/>
                    <w:bottom w:val="nil"/>
                    <w:right w:val="nil"/>
                  </w:tcBorders>
                  <w:shd w:val="clear" w:color="auto" w:fill="auto"/>
                  <w:noWrap/>
                  <w:vAlign w:val="bottom"/>
                  <w:hideMark/>
                </w:tcPr>
                <w:p w14:paraId="00C285A9" w14:textId="77777777" w:rsidR="009E47F1" w:rsidRPr="009E47F1" w:rsidRDefault="009E47F1" w:rsidP="009E47F1">
                  <w:pPr>
                    <w:rPr>
                      <w:rFonts w:ascii="Times New Roman" w:eastAsia="Times New Roman" w:hAnsi="Times New Roman"/>
                      <w:sz w:val="20"/>
                    </w:rPr>
                  </w:pPr>
                </w:p>
              </w:tc>
              <w:tc>
                <w:tcPr>
                  <w:tcW w:w="1640" w:type="dxa"/>
                  <w:tcBorders>
                    <w:top w:val="nil"/>
                    <w:left w:val="nil"/>
                    <w:bottom w:val="nil"/>
                    <w:right w:val="nil"/>
                  </w:tcBorders>
                  <w:shd w:val="clear" w:color="auto" w:fill="auto"/>
                  <w:noWrap/>
                  <w:vAlign w:val="bottom"/>
                  <w:hideMark/>
                </w:tcPr>
                <w:p w14:paraId="418E5F70"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0DF02AA0"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1:52 - 2:19</w:t>
                  </w:r>
                </w:p>
              </w:tc>
              <w:tc>
                <w:tcPr>
                  <w:tcW w:w="1480" w:type="dxa"/>
                  <w:tcBorders>
                    <w:top w:val="nil"/>
                    <w:left w:val="nil"/>
                    <w:bottom w:val="single" w:sz="4" w:space="0" w:color="auto"/>
                    <w:right w:val="single" w:sz="4" w:space="0" w:color="auto"/>
                  </w:tcBorders>
                  <w:shd w:val="clear" w:color="auto" w:fill="92CDDC" w:themeFill="accent5" w:themeFillTint="99"/>
                  <w:vAlign w:val="center"/>
                  <w:hideMark/>
                </w:tcPr>
                <w:p w14:paraId="51A00062"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 xml:space="preserve">Period 8  </w:t>
                  </w:r>
                </w:p>
              </w:tc>
              <w:tc>
                <w:tcPr>
                  <w:tcW w:w="1880" w:type="dxa"/>
                  <w:tcBorders>
                    <w:top w:val="nil"/>
                    <w:left w:val="nil"/>
                    <w:bottom w:val="nil"/>
                    <w:right w:val="nil"/>
                  </w:tcBorders>
                  <w:shd w:val="clear" w:color="auto" w:fill="auto"/>
                  <w:noWrap/>
                  <w:vAlign w:val="bottom"/>
                  <w:hideMark/>
                </w:tcPr>
                <w:p w14:paraId="023B9BA7"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43CF064C" w14:textId="77777777" w:rsidR="009E47F1" w:rsidRPr="009E47F1" w:rsidRDefault="009E47F1" w:rsidP="009E47F1">
                  <w:pPr>
                    <w:rPr>
                      <w:rFonts w:ascii="Times New Roman" w:eastAsia="Times New Roman" w:hAnsi="Times New Roman"/>
                      <w:sz w:val="20"/>
                    </w:rPr>
                  </w:pPr>
                </w:p>
              </w:tc>
            </w:tr>
            <w:tr w:rsidR="009E47F1" w:rsidRPr="009E47F1" w14:paraId="78B895AE" w14:textId="77777777" w:rsidTr="4D24D554">
              <w:trPr>
                <w:trHeight w:val="375"/>
              </w:trPr>
              <w:tc>
                <w:tcPr>
                  <w:tcW w:w="1560" w:type="dxa"/>
                  <w:tcBorders>
                    <w:top w:val="nil"/>
                    <w:left w:val="nil"/>
                    <w:bottom w:val="nil"/>
                    <w:right w:val="nil"/>
                  </w:tcBorders>
                  <w:shd w:val="clear" w:color="auto" w:fill="auto"/>
                  <w:noWrap/>
                  <w:vAlign w:val="bottom"/>
                  <w:hideMark/>
                </w:tcPr>
                <w:p w14:paraId="1A4A6B16" w14:textId="77777777" w:rsidR="009E47F1" w:rsidRPr="009E47F1" w:rsidRDefault="009E47F1" w:rsidP="009E47F1">
                  <w:pPr>
                    <w:rPr>
                      <w:rFonts w:ascii="Times New Roman" w:eastAsia="Times New Roman" w:hAnsi="Times New Roman"/>
                      <w:sz w:val="20"/>
                    </w:rPr>
                  </w:pPr>
                </w:p>
              </w:tc>
              <w:tc>
                <w:tcPr>
                  <w:tcW w:w="1640" w:type="dxa"/>
                  <w:tcBorders>
                    <w:top w:val="nil"/>
                    <w:left w:val="nil"/>
                    <w:bottom w:val="nil"/>
                    <w:right w:val="nil"/>
                  </w:tcBorders>
                  <w:shd w:val="clear" w:color="auto" w:fill="auto"/>
                  <w:noWrap/>
                  <w:vAlign w:val="bottom"/>
                  <w:hideMark/>
                </w:tcPr>
                <w:p w14:paraId="33FAE211" w14:textId="77777777" w:rsidR="009E47F1" w:rsidRPr="009E47F1" w:rsidRDefault="009E47F1" w:rsidP="009E47F1">
                  <w:pPr>
                    <w:rPr>
                      <w:rFonts w:ascii="Times New Roman" w:eastAsia="Times New Roman" w:hAnsi="Times New Roman"/>
                      <w:sz w:val="20"/>
                    </w:rPr>
                  </w:pPr>
                </w:p>
              </w:tc>
              <w:tc>
                <w:tcPr>
                  <w:tcW w:w="2020"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14:paraId="3ABF6D0F"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2:23 - 2:50</w:t>
                  </w:r>
                </w:p>
              </w:tc>
              <w:tc>
                <w:tcPr>
                  <w:tcW w:w="1480" w:type="dxa"/>
                  <w:tcBorders>
                    <w:top w:val="nil"/>
                    <w:left w:val="nil"/>
                    <w:bottom w:val="single" w:sz="4" w:space="0" w:color="auto"/>
                    <w:right w:val="single" w:sz="4" w:space="0" w:color="auto"/>
                  </w:tcBorders>
                  <w:shd w:val="clear" w:color="auto" w:fill="92CDDC" w:themeFill="accent5" w:themeFillTint="99"/>
                  <w:vAlign w:val="center"/>
                  <w:hideMark/>
                </w:tcPr>
                <w:p w14:paraId="5CC7ABD8" w14:textId="77777777" w:rsidR="009E47F1" w:rsidRPr="009E47F1" w:rsidRDefault="4D24D554" w:rsidP="4D24D554">
                  <w:pPr>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Period 9</w:t>
                  </w:r>
                </w:p>
              </w:tc>
              <w:tc>
                <w:tcPr>
                  <w:tcW w:w="1880" w:type="dxa"/>
                  <w:tcBorders>
                    <w:top w:val="nil"/>
                    <w:left w:val="nil"/>
                    <w:bottom w:val="nil"/>
                    <w:right w:val="nil"/>
                  </w:tcBorders>
                  <w:shd w:val="clear" w:color="auto" w:fill="auto"/>
                  <w:noWrap/>
                  <w:vAlign w:val="bottom"/>
                  <w:hideMark/>
                </w:tcPr>
                <w:p w14:paraId="73185DAD" w14:textId="77777777" w:rsidR="009E47F1" w:rsidRPr="009E47F1" w:rsidRDefault="009E47F1" w:rsidP="009E47F1">
                  <w:pPr>
                    <w:jc w:val="center"/>
                    <w:rPr>
                      <w:rFonts w:ascii="Times New Roman" w:eastAsia="Times New Roman" w:hAnsi="Times New Roman"/>
                      <w:b/>
                      <w:bCs/>
                      <w:color w:val="000000"/>
                      <w:szCs w:val="24"/>
                    </w:rPr>
                  </w:pPr>
                </w:p>
              </w:tc>
              <w:tc>
                <w:tcPr>
                  <w:tcW w:w="1420" w:type="dxa"/>
                  <w:tcBorders>
                    <w:top w:val="nil"/>
                    <w:left w:val="nil"/>
                    <w:bottom w:val="nil"/>
                    <w:right w:val="nil"/>
                  </w:tcBorders>
                  <w:shd w:val="clear" w:color="auto" w:fill="auto"/>
                  <w:noWrap/>
                  <w:vAlign w:val="bottom"/>
                  <w:hideMark/>
                </w:tcPr>
                <w:p w14:paraId="08CE9862" w14:textId="77777777" w:rsidR="009E47F1" w:rsidRPr="009E47F1" w:rsidRDefault="009E47F1" w:rsidP="009E47F1">
                  <w:pPr>
                    <w:rPr>
                      <w:rFonts w:ascii="Times New Roman" w:eastAsia="Times New Roman" w:hAnsi="Times New Roman"/>
                      <w:sz w:val="20"/>
                    </w:rPr>
                  </w:pPr>
                </w:p>
              </w:tc>
            </w:tr>
          </w:tbl>
          <w:p w14:paraId="5C53293F" w14:textId="77777777" w:rsidR="006A5D4F" w:rsidRPr="006A5D4F" w:rsidRDefault="006A5D4F" w:rsidP="00DE7631">
            <w:pPr>
              <w:jc w:val="center"/>
              <w:rPr>
                <w:rFonts w:ascii="Arial" w:eastAsia="Times New Roman" w:hAnsi="Arial" w:cs="Arial"/>
                <w:b/>
                <w:sz w:val="28"/>
                <w:szCs w:val="28"/>
              </w:rPr>
            </w:pPr>
          </w:p>
        </w:tc>
        <w:tc>
          <w:tcPr>
            <w:tcW w:w="3656" w:type="dxa"/>
            <w:tcBorders>
              <w:top w:val="nil"/>
              <w:left w:val="nil"/>
              <w:bottom w:val="nil"/>
              <w:right w:val="nil"/>
            </w:tcBorders>
            <w:shd w:val="clear" w:color="auto" w:fill="auto"/>
            <w:vAlign w:val="center"/>
          </w:tcPr>
          <w:p w14:paraId="7D624B98" w14:textId="77777777" w:rsidR="009413E6" w:rsidRPr="00735AA8" w:rsidRDefault="009413E6" w:rsidP="009413E6">
            <w:pPr>
              <w:rPr>
                <w:rFonts w:ascii="Calibri" w:eastAsia="Times New Roman" w:hAnsi="Calibri" w:cs="Calibri"/>
                <w:sz w:val="22"/>
                <w:szCs w:val="22"/>
              </w:rPr>
            </w:pPr>
          </w:p>
        </w:tc>
        <w:tc>
          <w:tcPr>
            <w:tcW w:w="3287" w:type="dxa"/>
            <w:tcBorders>
              <w:top w:val="nil"/>
              <w:left w:val="nil"/>
              <w:bottom w:val="nil"/>
              <w:right w:val="nil"/>
            </w:tcBorders>
            <w:shd w:val="clear" w:color="auto" w:fill="auto"/>
            <w:vAlign w:val="center"/>
          </w:tcPr>
          <w:p w14:paraId="3EFB1422" w14:textId="77777777" w:rsidR="009413E6" w:rsidRPr="00735AA8" w:rsidRDefault="009413E6" w:rsidP="009413E6">
            <w:pPr>
              <w:rPr>
                <w:rFonts w:ascii="Calibri" w:eastAsia="Times New Roman" w:hAnsi="Calibri" w:cs="Calibri"/>
                <w:sz w:val="22"/>
                <w:szCs w:val="22"/>
              </w:rPr>
            </w:pPr>
          </w:p>
        </w:tc>
      </w:tr>
      <w:tr w:rsidR="00735AA8" w:rsidRPr="00735AA8" w14:paraId="3A4C4AF2" w14:textId="77777777" w:rsidTr="4D24D554">
        <w:trPr>
          <w:trHeight w:val="300"/>
        </w:trPr>
        <w:tc>
          <w:tcPr>
            <w:tcW w:w="10278" w:type="dxa"/>
            <w:tcBorders>
              <w:top w:val="nil"/>
              <w:left w:val="nil"/>
              <w:bottom w:val="nil"/>
              <w:right w:val="nil"/>
            </w:tcBorders>
            <w:shd w:val="clear" w:color="auto" w:fill="auto"/>
            <w:vAlign w:val="center"/>
          </w:tcPr>
          <w:p w14:paraId="5799C567" w14:textId="77777777" w:rsidR="009413E6" w:rsidRDefault="009413E6" w:rsidP="009413E6">
            <w:pPr>
              <w:rPr>
                <w:rFonts w:ascii="Calibri" w:eastAsia="Times New Roman" w:hAnsi="Calibri" w:cs="Calibri"/>
                <w:sz w:val="22"/>
                <w:szCs w:val="22"/>
              </w:rPr>
            </w:pPr>
          </w:p>
          <w:p w14:paraId="4136E499" w14:textId="77777777" w:rsidR="00DE7631" w:rsidRPr="00735AA8" w:rsidRDefault="00DE7631" w:rsidP="009413E6">
            <w:pPr>
              <w:rPr>
                <w:rFonts w:ascii="Calibri" w:eastAsia="Times New Roman" w:hAnsi="Calibri" w:cs="Calibri"/>
                <w:sz w:val="22"/>
                <w:szCs w:val="22"/>
              </w:rPr>
            </w:pPr>
          </w:p>
        </w:tc>
        <w:tc>
          <w:tcPr>
            <w:tcW w:w="3656" w:type="dxa"/>
            <w:tcBorders>
              <w:top w:val="nil"/>
              <w:left w:val="nil"/>
              <w:bottom w:val="nil"/>
              <w:right w:val="nil"/>
            </w:tcBorders>
            <w:shd w:val="clear" w:color="auto" w:fill="auto"/>
            <w:vAlign w:val="center"/>
          </w:tcPr>
          <w:p w14:paraId="71EC95CC" w14:textId="77777777" w:rsidR="009413E6" w:rsidRPr="00735AA8" w:rsidRDefault="009413E6" w:rsidP="009413E6">
            <w:pPr>
              <w:rPr>
                <w:rFonts w:ascii="Calibri" w:eastAsia="Times New Roman" w:hAnsi="Calibri" w:cs="Calibri"/>
                <w:sz w:val="22"/>
                <w:szCs w:val="22"/>
              </w:rPr>
            </w:pPr>
          </w:p>
        </w:tc>
        <w:tc>
          <w:tcPr>
            <w:tcW w:w="3287" w:type="dxa"/>
            <w:tcBorders>
              <w:top w:val="nil"/>
              <w:left w:val="nil"/>
              <w:bottom w:val="nil"/>
              <w:right w:val="nil"/>
            </w:tcBorders>
            <w:shd w:val="clear" w:color="auto" w:fill="auto"/>
            <w:vAlign w:val="center"/>
          </w:tcPr>
          <w:p w14:paraId="1C3BB99C" w14:textId="77777777" w:rsidR="009413E6" w:rsidRPr="00735AA8" w:rsidRDefault="009413E6" w:rsidP="009413E6">
            <w:pPr>
              <w:rPr>
                <w:rFonts w:ascii="Calibri" w:eastAsia="Times New Roman" w:hAnsi="Calibri" w:cs="Calibri"/>
                <w:sz w:val="22"/>
                <w:szCs w:val="22"/>
              </w:rPr>
            </w:pPr>
          </w:p>
        </w:tc>
      </w:tr>
    </w:tbl>
    <w:p w14:paraId="1BE40560" w14:textId="77777777" w:rsidR="006A5D4F" w:rsidRPr="00735AA8" w:rsidRDefault="008E16F7" w:rsidP="006A5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r w:rsidRPr="00735AA8">
        <w:rPr>
          <w:rFonts w:ascii="Arial" w:eastAsia="Times New Roman" w:hAnsi="Arial" w:cs="Arial"/>
          <w:b/>
          <w:sz w:val="22"/>
          <w:szCs w:val="22"/>
        </w:rPr>
        <w:tab/>
      </w:r>
    </w:p>
    <w:p w14:paraId="15AEF717" w14:textId="77777777" w:rsidR="00DE7631" w:rsidRPr="00735AA8" w:rsidRDefault="00DE7631" w:rsidP="008E1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2"/>
          <w:szCs w:val="22"/>
        </w:rPr>
      </w:pPr>
    </w:p>
    <w:p w14:paraId="7449DE35" w14:textId="77777777" w:rsidR="008E16F7" w:rsidRPr="009E47F1" w:rsidRDefault="003D3E80" w:rsidP="4D24D554">
      <w:pPr>
        <w:widowControl w:val="0"/>
        <w:tabs>
          <w:tab w:val="left" w:pos="560"/>
          <w:tab w:val="left" w:pos="1120"/>
          <w:tab w:val="left" w:pos="1665"/>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00735AA8">
        <w:rPr>
          <w:rFonts w:ascii="Arial" w:eastAsia="Times New Roman" w:hAnsi="Arial" w:cs="Arial"/>
          <w:b/>
          <w:sz w:val="22"/>
          <w:szCs w:val="22"/>
        </w:rPr>
        <w:tab/>
      </w:r>
      <w:r w:rsidRPr="00735AA8">
        <w:rPr>
          <w:rFonts w:ascii="Arial" w:eastAsia="Times New Roman" w:hAnsi="Arial" w:cs="Arial"/>
          <w:b/>
          <w:sz w:val="22"/>
          <w:szCs w:val="22"/>
        </w:rPr>
        <w:tab/>
      </w:r>
      <w:r w:rsidRPr="00735AA8">
        <w:rPr>
          <w:rFonts w:ascii="Arial" w:eastAsia="Times New Roman" w:hAnsi="Arial" w:cs="Arial"/>
          <w:b/>
          <w:sz w:val="22"/>
          <w:szCs w:val="22"/>
        </w:rPr>
        <w:tab/>
      </w:r>
      <w:r w:rsidR="004466F1" w:rsidRPr="4D24D554">
        <w:rPr>
          <w:rFonts w:ascii="Arial" w:eastAsia="Times New Roman" w:hAnsi="Arial" w:cs="Arial"/>
          <w:b/>
          <w:bCs/>
          <w:sz w:val="22"/>
          <w:szCs w:val="22"/>
        </w:rPr>
        <w:t xml:space="preserve">  </w:t>
      </w:r>
      <w:r w:rsidRPr="4D24D554">
        <w:rPr>
          <w:rFonts w:ascii="Arial" w:eastAsia="Times New Roman" w:hAnsi="Arial" w:cs="Arial"/>
          <w:b/>
          <w:bCs/>
        </w:rPr>
        <w:t>ONE-HOUR EARLY DISMISSAL</w:t>
      </w:r>
      <w:r w:rsidR="004466F1" w:rsidRPr="4D24D554">
        <w:rPr>
          <w:rFonts w:ascii="Arial" w:eastAsia="Times New Roman" w:hAnsi="Arial" w:cs="Arial"/>
          <w:b/>
          <w:bCs/>
        </w:rPr>
        <w:t xml:space="preserve"> or AFTERNOON ASSEMBLY</w:t>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4D24D554">
        <w:rPr>
          <w:rFonts w:ascii="Arial" w:eastAsia="Times New Roman" w:hAnsi="Arial" w:cs="Arial"/>
          <w:b/>
          <w:bCs/>
        </w:rPr>
        <w:t>Periods 1-</w:t>
      </w:r>
      <w:r w:rsidR="004466F1" w:rsidRPr="4D24D554">
        <w:rPr>
          <w:rFonts w:ascii="Arial" w:eastAsia="Times New Roman" w:hAnsi="Arial" w:cs="Arial"/>
          <w:b/>
          <w:bCs/>
        </w:rPr>
        <w:t>6</w:t>
      </w:r>
      <w:r w:rsidRPr="4D24D554">
        <w:rPr>
          <w:rFonts w:ascii="Arial" w:eastAsia="Times New Roman" w:hAnsi="Arial" w:cs="Arial"/>
          <w:b/>
          <w:bCs/>
        </w:rPr>
        <w:t xml:space="preserve"> Regular Schedule</w:t>
      </w:r>
    </w:p>
    <w:p w14:paraId="50DE8194" w14:textId="77777777" w:rsidR="004466F1" w:rsidRPr="009E47F1" w:rsidRDefault="003D3E8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004466F1" w:rsidRPr="4D24D554">
        <w:rPr>
          <w:rFonts w:ascii="Arial" w:eastAsia="Times New Roman" w:hAnsi="Arial" w:cs="Arial"/>
          <w:b/>
          <w:bCs/>
        </w:rPr>
        <w:t>12:42 - 1:02</w:t>
      </w:r>
      <w:r w:rsidR="004466F1" w:rsidRPr="009E47F1">
        <w:rPr>
          <w:rFonts w:ascii="Arial" w:eastAsia="Times New Roman" w:hAnsi="Arial" w:cs="Arial"/>
          <w:b/>
          <w:szCs w:val="24"/>
        </w:rPr>
        <w:tab/>
      </w:r>
      <w:r w:rsidR="004466F1" w:rsidRPr="009E47F1">
        <w:rPr>
          <w:rFonts w:ascii="Arial" w:eastAsia="Times New Roman" w:hAnsi="Arial" w:cs="Arial"/>
          <w:b/>
          <w:szCs w:val="24"/>
        </w:rPr>
        <w:tab/>
      </w:r>
      <w:r w:rsidR="004466F1" w:rsidRPr="4D24D554">
        <w:rPr>
          <w:rFonts w:ascii="Arial" w:eastAsia="Times New Roman" w:hAnsi="Arial" w:cs="Arial"/>
          <w:b/>
          <w:bCs/>
        </w:rPr>
        <w:t>7</w:t>
      </w:r>
      <w:r w:rsidR="004466F1" w:rsidRPr="4D24D554">
        <w:rPr>
          <w:rFonts w:ascii="Arial" w:eastAsia="Times New Roman" w:hAnsi="Arial" w:cs="Arial"/>
          <w:b/>
          <w:bCs/>
          <w:vertAlign w:val="superscript"/>
        </w:rPr>
        <w:t>th</w:t>
      </w:r>
      <w:r w:rsidR="004466F1" w:rsidRPr="4D24D554">
        <w:rPr>
          <w:rFonts w:ascii="Arial" w:eastAsia="Times New Roman" w:hAnsi="Arial" w:cs="Arial"/>
          <w:b/>
          <w:bCs/>
        </w:rPr>
        <w:t xml:space="preserve"> Period</w:t>
      </w:r>
    </w:p>
    <w:p w14:paraId="031DDB05" w14:textId="77777777" w:rsidR="004466F1" w:rsidRPr="009E47F1" w:rsidRDefault="004466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4D24D554">
        <w:rPr>
          <w:rFonts w:ascii="Arial" w:eastAsia="Times New Roman" w:hAnsi="Arial" w:cs="Arial"/>
          <w:b/>
          <w:bCs/>
        </w:rPr>
        <w:t>1:06 - 1:26</w:t>
      </w:r>
      <w:r w:rsidRPr="009E47F1">
        <w:rPr>
          <w:rFonts w:ascii="Arial" w:eastAsia="Times New Roman" w:hAnsi="Arial" w:cs="Arial"/>
          <w:b/>
          <w:szCs w:val="24"/>
        </w:rPr>
        <w:tab/>
      </w:r>
      <w:r w:rsidRPr="009E47F1">
        <w:rPr>
          <w:rFonts w:ascii="Arial" w:eastAsia="Times New Roman" w:hAnsi="Arial" w:cs="Arial"/>
          <w:b/>
          <w:szCs w:val="24"/>
        </w:rPr>
        <w:tab/>
      </w:r>
      <w:r w:rsidRPr="4D24D554">
        <w:rPr>
          <w:rFonts w:ascii="Arial" w:eastAsia="Times New Roman" w:hAnsi="Arial" w:cs="Arial"/>
          <w:b/>
          <w:bCs/>
        </w:rPr>
        <w:t>8</w:t>
      </w:r>
      <w:r w:rsidRPr="4D24D554">
        <w:rPr>
          <w:rFonts w:ascii="Arial" w:eastAsia="Times New Roman" w:hAnsi="Arial" w:cs="Arial"/>
          <w:b/>
          <w:bCs/>
          <w:vertAlign w:val="superscript"/>
        </w:rPr>
        <w:t>th</w:t>
      </w:r>
      <w:r w:rsidRPr="4D24D554">
        <w:rPr>
          <w:rFonts w:ascii="Arial" w:eastAsia="Times New Roman" w:hAnsi="Arial" w:cs="Arial"/>
          <w:b/>
          <w:bCs/>
        </w:rPr>
        <w:t xml:space="preserve"> Period</w:t>
      </w:r>
    </w:p>
    <w:p w14:paraId="2B67F089" w14:textId="77777777" w:rsidR="004466F1" w:rsidRPr="009E47F1" w:rsidRDefault="004466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009E47F1">
        <w:rPr>
          <w:rFonts w:ascii="Arial" w:eastAsia="Times New Roman" w:hAnsi="Arial" w:cs="Arial"/>
          <w:b/>
          <w:szCs w:val="24"/>
        </w:rPr>
        <w:tab/>
      </w:r>
      <w:r w:rsidRPr="4D24D554">
        <w:rPr>
          <w:rFonts w:ascii="Arial" w:eastAsia="Times New Roman" w:hAnsi="Arial" w:cs="Arial"/>
          <w:b/>
          <w:bCs/>
        </w:rPr>
        <w:t>1:30 - 1:50</w:t>
      </w:r>
      <w:r w:rsidRPr="009E47F1">
        <w:rPr>
          <w:rFonts w:ascii="Arial" w:eastAsia="Times New Roman" w:hAnsi="Arial" w:cs="Arial"/>
          <w:b/>
          <w:szCs w:val="24"/>
        </w:rPr>
        <w:tab/>
      </w:r>
      <w:r w:rsidRPr="009E47F1">
        <w:rPr>
          <w:rFonts w:ascii="Arial" w:eastAsia="Times New Roman" w:hAnsi="Arial" w:cs="Arial"/>
          <w:b/>
          <w:szCs w:val="24"/>
        </w:rPr>
        <w:tab/>
      </w:r>
      <w:r w:rsidRPr="4D24D554">
        <w:rPr>
          <w:rFonts w:ascii="Arial" w:eastAsia="Times New Roman" w:hAnsi="Arial" w:cs="Arial"/>
          <w:b/>
          <w:bCs/>
        </w:rPr>
        <w:t>9</w:t>
      </w:r>
      <w:r w:rsidRPr="4D24D554">
        <w:rPr>
          <w:rFonts w:ascii="Arial" w:eastAsia="Times New Roman" w:hAnsi="Arial" w:cs="Arial"/>
          <w:b/>
          <w:bCs/>
          <w:vertAlign w:val="superscript"/>
        </w:rPr>
        <w:t>th</w:t>
      </w:r>
      <w:r w:rsidRPr="4D24D554">
        <w:rPr>
          <w:rFonts w:ascii="Arial" w:eastAsia="Times New Roman" w:hAnsi="Arial" w:cs="Arial"/>
          <w:b/>
          <w:bCs/>
        </w:rPr>
        <w:t xml:space="preserve"> Period</w:t>
      </w:r>
      <w:r w:rsidRPr="009E47F1">
        <w:rPr>
          <w:rFonts w:ascii="Arial" w:eastAsia="Times New Roman" w:hAnsi="Arial" w:cs="Arial"/>
          <w:b/>
          <w:szCs w:val="24"/>
        </w:rPr>
        <w:tab/>
      </w:r>
    </w:p>
    <w:p w14:paraId="4D838792" w14:textId="77777777" w:rsidR="00AC72D5" w:rsidRPr="00735AA8" w:rsidRDefault="00AC72D5" w:rsidP="00AC72D5">
      <w:pPr>
        <w:rPr>
          <w:rFonts w:ascii="Arial" w:hAnsi="Arial" w:cs="Arial"/>
          <w:b/>
          <w:sz w:val="36"/>
          <w:szCs w:val="36"/>
        </w:rPr>
      </w:pPr>
    </w:p>
    <w:p w14:paraId="49F4C7AD" w14:textId="77777777" w:rsidR="00C646FC" w:rsidRPr="00735AA8" w:rsidRDefault="00C646FC" w:rsidP="00AC72D5">
      <w:pPr>
        <w:rPr>
          <w:rFonts w:ascii="Arial" w:hAnsi="Arial" w:cs="Arial"/>
          <w:b/>
          <w:sz w:val="36"/>
          <w:szCs w:val="36"/>
        </w:rPr>
        <w:sectPr w:rsidR="00C646FC" w:rsidRPr="00735AA8" w:rsidSect="00CC1F83">
          <w:footerReference w:type="default" r:id="rId16"/>
          <w:pgSz w:w="12240" w:h="15840" w:code="1"/>
          <w:pgMar w:top="1120" w:right="1260" w:bottom="280" w:left="1280" w:header="720" w:footer="432"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pPr>
    </w:p>
    <w:p w14:paraId="4E9D174E" w14:textId="77777777" w:rsidR="00AD09E9" w:rsidRDefault="00AD09E9" w:rsidP="001C4B28">
      <w:pPr>
        <w:rPr>
          <w:rFonts w:asciiTheme="minorHAnsi" w:eastAsiaTheme="minorHAnsi" w:hAnsiTheme="minorHAnsi" w:cstheme="minorBidi"/>
          <w:szCs w:val="24"/>
        </w:rPr>
      </w:pPr>
    </w:p>
    <w:p w14:paraId="7B93F4E8" w14:textId="77777777" w:rsidR="005422B1" w:rsidRDefault="005422B1" w:rsidP="001C4B28">
      <w:pPr>
        <w:rPr>
          <w:rFonts w:asciiTheme="minorHAnsi" w:eastAsiaTheme="minorHAnsi" w:hAnsiTheme="minorHAnsi" w:cstheme="minorBidi"/>
          <w:szCs w:val="24"/>
        </w:rPr>
      </w:pPr>
    </w:p>
    <w:p w14:paraId="762765DC" w14:textId="77777777" w:rsidR="005422B1" w:rsidRDefault="005422B1" w:rsidP="001C4B28">
      <w:pPr>
        <w:rPr>
          <w:rFonts w:asciiTheme="minorHAnsi" w:eastAsiaTheme="minorHAnsi" w:hAnsiTheme="minorHAnsi" w:cstheme="minorBidi"/>
          <w:szCs w:val="24"/>
        </w:rPr>
      </w:pPr>
    </w:p>
    <w:p w14:paraId="607B933E" w14:textId="77777777" w:rsidR="005422B1" w:rsidRDefault="005422B1" w:rsidP="001C4B28">
      <w:pPr>
        <w:rPr>
          <w:rFonts w:asciiTheme="minorHAnsi" w:eastAsiaTheme="minorHAnsi" w:hAnsiTheme="minorHAnsi" w:cstheme="minorBidi"/>
          <w:szCs w:val="24"/>
        </w:rPr>
      </w:pPr>
    </w:p>
    <w:p w14:paraId="7FCCA822" w14:textId="77777777" w:rsidR="003B0FC1" w:rsidRDefault="003B0FC1" w:rsidP="001C4B28">
      <w:pPr>
        <w:rPr>
          <w:rFonts w:asciiTheme="minorHAnsi" w:eastAsiaTheme="minorHAnsi" w:hAnsiTheme="minorHAnsi" w:cstheme="minorBidi"/>
          <w:szCs w:val="24"/>
        </w:rPr>
      </w:pPr>
    </w:p>
    <w:p w14:paraId="695B0ECB" w14:textId="77777777" w:rsidR="009109D5" w:rsidRDefault="009109D5" w:rsidP="001C4B28">
      <w:pPr>
        <w:rPr>
          <w:rFonts w:asciiTheme="minorHAnsi" w:eastAsiaTheme="minorHAnsi" w:hAnsiTheme="minorHAnsi" w:cstheme="minorBidi"/>
          <w:szCs w:val="24"/>
        </w:rPr>
      </w:pPr>
    </w:p>
    <w:p w14:paraId="6553780E" w14:textId="77777777" w:rsidR="00204E6D" w:rsidRPr="00735AA8" w:rsidRDefault="006A096B" w:rsidP="00204E6D">
      <w:pPr>
        <w:jc w:val="center"/>
        <w:rPr>
          <w:szCs w:val="24"/>
        </w:rPr>
      </w:pPr>
      <w:r w:rsidRPr="006A096B">
        <w:rPr>
          <w:b/>
          <w:sz w:val="32"/>
          <w:szCs w:val="32"/>
          <w:highlight w:val="yellow"/>
        </w:rPr>
        <w:t>2020-2021</w:t>
      </w:r>
      <w:r w:rsidR="00204E6D" w:rsidRPr="00735AA8">
        <w:rPr>
          <w:b/>
          <w:sz w:val="32"/>
          <w:szCs w:val="32"/>
        </w:rPr>
        <w:t xml:space="preserve"> Activity Schedule</w:t>
      </w:r>
      <w:r w:rsidR="00E73D8B">
        <w:rPr>
          <w:b/>
          <w:sz w:val="32"/>
          <w:szCs w:val="32"/>
        </w:rPr>
        <w:t xml:space="preserve"> </w:t>
      </w:r>
    </w:p>
    <w:p w14:paraId="4E31AA05" w14:textId="77777777" w:rsidR="00204E6D" w:rsidRDefault="00204E6D" w:rsidP="00204E6D">
      <w:pPr>
        <w:rPr>
          <w:szCs w:val="24"/>
        </w:rPr>
      </w:pPr>
    </w:p>
    <w:tbl>
      <w:tblPr>
        <w:tblStyle w:val="TableGrid"/>
        <w:tblW w:w="9660" w:type="dxa"/>
        <w:tblLook w:val="04A0" w:firstRow="1" w:lastRow="0" w:firstColumn="1" w:lastColumn="0" w:noHBand="0" w:noVBand="1"/>
      </w:tblPr>
      <w:tblGrid>
        <w:gridCol w:w="1932"/>
        <w:gridCol w:w="2316"/>
        <w:gridCol w:w="810"/>
        <w:gridCol w:w="2669"/>
        <w:gridCol w:w="1933"/>
      </w:tblGrid>
      <w:tr w:rsidR="00204E6D" w:rsidRPr="00680920" w14:paraId="1F4EA97E" w14:textId="77777777" w:rsidTr="00731871">
        <w:trPr>
          <w:trHeight w:val="847"/>
        </w:trPr>
        <w:tc>
          <w:tcPr>
            <w:tcW w:w="4248" w:type="dxa"/>
            <w:gridSpan w:val="2"/>
          </w:tcPr>
          <w:p w14:paraId="62546219" w14:textId="77777777" w:rsidR="00204E6D" w:rsidRPr="00680920" w:rsidRDefault="00204E6D" w:rsidP="00731871">
            <w:pPr>
              <w:rPr>
                <w:rFonts w:asciiTheme="minorHAnsi" w:hAnsiTheme="minorHAnsi"/>
                <w:szCs w:val="24"/>
              </w:rPr>
            </w:pPr>
            <w:r w:rsidRPr="00680920">
              <w:rPr>
                <w:rFonts w:asciiTheme="minorHAnsi" w:hAnsiTheme="minorHAnsi"/>
                <w:szCs w:val="24"/>
              </w:rPr>
              <w:lastRenderedPageBreak/>
              <w:t>AM ACTIVITY SCHEDULE</w:t>
            </w:r>
          </w:p>
          <w:p w14:paraId="5A444294" w14:textId="77777777" w:rsidR="00204E6D" w:rsidRPr="00680920" w:rsidRDefault="00204E6D" w:rsidP="00731871">
            <w:pPr>
              <w:rPr>
                <w:rFonts w:asciiTheme="minorHAnsi" w:hAnsiTheme="minorHAnsi"/>
                <w:szCs w:val="24"/>
              </w:rPr>
            </w:pPr>
            <w:r w:rsidRPr="00680920">
              <w:rPr>
                <w:rFonts w:asciiTheme="minorHAnsi" w:hAnsiTheme="minorHAnsi"/>
                <w:szCs w:val="24"/>
              </w:rPr>
              <w:t>(40 min. Activity Period &amp; 29 min. classes)</w:t>
            </w:r>
          </w:p>
        </w:tc>
        <w:tc>
          <w:tcPr>
            <w:tcW w:w="810" w:type="dxa"/>
            <w:vMerge w:val="restart"/>
            <w:shd w:val="clear" w:color="auto" w:fill="D9D9D9" w:themeFill="background1" w:themeFillShade="D9"/>
          </w:tcPr>
          <w:p w14:paraId="07BB1E62" w14:textId="77777777" w:rsidR="00204E6D" w:rsidRPr="00680920" w:rsidRDefault="00204E6D" w:rsidP="00731871">
            <w:pPr>
              <w:rPr>
                <w:rFonts w:asciiTheme="minorHAnsi" w:hAnsiTheme="minorHAnsi"/>
                <w:color w:val="BFBFBF" w:themeColor="background1" w:themeShade="BF"/>
                <w:szCs w:val="24"/>
              </w:rPr>
            </w:pPr>
          </w:p>
        </w:tc>
        <w:tc>
          <w:tcPr>
            <w:tcW w:w="4602" w:type="dxa"/>
            <w:gridSpan w:val="2"/>
          </w:tcPr>
          <w:p w14:paraId="30893752" w14:textId="77777777" w:rsidR="00204E6D" w:rsidRPr="00680920" w:rsidRDefault="00204E6D" w:rsidP="00731871">
            <w:pPr>
              <w:rPr>
                <w:rFonts w:asciiTheme="minorHAnsi" w:hAnsiTheme="minorHAnsi"/>
                <w:szCs w:val="24"/>
              </w:rPr>
            </w:pPr>
            <w:r w:rsidRPr="00680920">
              <w:rPr>
                <w:rFonts w:asciiTheme="minorHAnsi" w:hAnsiTheme="minorHAnsi"/>
                <w:szCs w:val="24"/>
              </w:rPr>
              <w:t>PM ACTIVITY SCHEDULE</w:t>
            </w:r>
          </w:p>
          <w:p w14:paraId="1B1C1497" w14:textId="77777777" w:rsidR="00204E6D" w:rsidRPr="00680920" w:rsidRDefault="00204E6D" w:rsidP="00731871">
            <w:pPr>
              <w:rPr>
                <w:rFonts w:asciiTheme="minorHAnsi" w:hAnsiTheme="minorHAnsi"/>
                <w:szCs w:val="24"/>
              </w:rPr>
            </w:pPr>
            <w:r w:rsidRPr="00680920">
              <w:rPr>
                <w:rFonts w:asciiTheme="minorHAnsi" w:hAnsiTheme="minorHAnsi"/>
                <w:szCs w:val="24"/>
              </w:rPr>
              <w:t>(40 min. Activity Period &amp; 25 min. classes)</w:t>
            </w:r>
          </w:p>
        </w:tc>
      </w:tr>
      <w:tr w:rsidR="00204E6D" w:rsidRPr="00680920" w14:paraId="733D4145" w14:textId="77777777" w:rsidTr="00731871">
        <w:trPr>
          <w:trHeight w:val="341"/>
        </w:trPr>
        <w:tc>
          <w:tcPr>
            <w:tcW w:w="1932" w:type="dxa"/>
          </w:tcPr>
          <w:p w14:paraId="27C908F0" w14:textId="77777777" w:rsidR="00204E6D" w:rsidRPr="00680920" w:rsidRDefault="00204E6D" w:rsidP="00731871">
            <w:pPr>
              <w:rPr>
                <w:rFonts w:asciiTheme="minorHAnsi" w:hAnsiTheme="minorHAnsi"/>
                <w:szCs w:val="24"/>
              </w:rPr>
            </w:pPr>
            <w:r w:rsidRPr="00680920">
              <w:rPr>
                <w:rFonts w:asciiTheme="minorHAnsi" w:hAnsiTheme="minorHAnsi"/>
                <w:szCs w:val="24"/>
              </w:rPr>
              <w:t xml:space="preserve">7:30-7:44 </w:t>
            </w:r>
          </w:p>
        </w:tc>
        <w:tc>
          <w:tcPr>
            <w:tcW w:w="2316" w:type="dxa"/>
          </w:tcPr>
          <w:p w14:paraId="6668A192" w14:textId="77777777" w:rsidR="00204E6D" w:rsidRPr="00680920" w:rsidRDefault="00204E6D" w:rsidP="00731871">
            <w:pPr>
              <w:rPr>
                <w:rFonts w:asciiTheme="minorHAnsi" w:hAnsiTheme="minorHAnsi"/>
                <w:szCs w:val="24"/>
              </w:rPr>
            </w:pPr>
            <w:r w:rsidRPr="00680920">
              <w:rPr>
                <w:rFonts w:asciiTheme="minorHAnsi" w:hAnsiTheme="minorHAnsi"/>
                <w:szCs w:val="24"/>
              </w:rPr>
              <w:t>ENROLLING</w:t>
            </w:r>
          </w:p>
        </w:tc>
        <w:tc>
          <w:tcPr>
            <w:tcW w:w="810" w:type="dxa"/>
            <w:vMerge/>
            <w:shd w:val="clear" w:color="auto" w:fill="D9D9D9" w:themeFill="background1" w:themeFillShade="D9"/>
          </w:tcPr>
          <w:p w14:paraId="570B5BB1" w14:textId="77777777" w:rsidR="00204E6D" w:rsidRPr="00680920" w:rsidRDefault="00204E6D" w:rsidP="00731871">
            <w:pPr>
              <w:rPr>
                <w:rFonts w:asciiTheme="minorHAnsi" w:hAnsiTheme="minorHAnsi"/>
                <w:color w:val="BFBFBF" w:themeColor="background1" w:themeShade="BF"/>
                <w:szCs w:val="24"/>
              </w:rPr>
            </w:pPr>
          </w:p>
        </w:tc>
        <w:tc>
          <w:tcPr>
            <w:tcW w:w="4602" w:type="dxa"/>
            <w:gridSpan w:val="2"/>
          </w:tcPr>
          <w:p w14:paraId="69C98697" w14:textId="77777777" w:rsidR="00204E6D" w:rsidRPr="00680920" w:rsidRDefault="00204E6D" w:rsidP="00731871">
            <w:pPr>
              <w:rPr>
                <w:rFonts w:asciiTheme="minorHAnsi" w:hAnsiTheme="minorHAnsi"/>
                <w:szCs w:val="24"/>
              </w:rPr>
            </w:pPr>
            <w:r w:rsidRPr="00680920">
              <w:rPr>
                <w:rFonts w:asciiTheme="minorHAnsi" w:hAnsiTheme="minorHAnsi"/>
                <w:szCs w:val="24"/>
              </w:rPr>
              <w:t>After C Lunch or 6</w:t>
            </w:r>
            <w:r w:rsidRPr="00680920">
              <w:rPr>
                <w:rFonts w:asciiTheme="minorHAnsi" w:hAnsiTheme="minorHAnsi"/>
                <w:szCs w:val="24"/>
                <w:vertAlign w:val="superscript"/>
              </w:rPr>
              <w:t>th</w:t>
            </w:r>
            <w:r w:rsidRPr="00680920">
              <w:rPr>
                <w:rFonts w:asciiTheme="minorHAnsi" w:hAnsiTheme="minorHAnsi"/>
                <w:szCs w:val="24"/>
              </w:rPr>
              <w:t xml:space="preserve"> period for those that follow A/B lunch schedule.</w:t>
            </w:r>
          </w:p>
        </w:tc>
      </w:tr>
      <w:tr w:rsidR="00204E6D" w:rsidRPr="00680920" w14:paraId="5A3162E6" w14:textId="77777777" w:rsidTr="00731871">
        <w:trPr>
          <w:trHeight w:val="277"/>
        </w:trPr>
        <w:tc>
          <w:tcPr>
            <w:tcW w:w="1932" w:type="dxa"/>
          </w:tcPr>
          <w:p w14:paraId="0FFDDBEC" w14:textId="77777777" w:rsidR="00204E6D" w:rsidRPr="00680920" w:rsidRDefault="00204E6D" w:rsidP="00731871">
            <w:pPr>
              <w:rPr>
                <w:rFonts w:asciiTheme="minorHAnsi" w:hAnsiTheme="minorHAnsi"/>
                <w:szCs w:val="24"/>
              </w:rPr>
            </w:pPr>
            <w:r w:rsidRPr="00680920">
              <w:rPr>
                <w:rFonts w:asciiTheme="minorHAnsi" w:hAnsiTheme="minorHAnsi"/>
                <w:szCs w:val="24"/>
              </w:rPr>
              <w:t>7:44-8:13</w:t>
            </w:r>
          </w:p>
        </w:tc>
        <w:tc>
          <w:tcPr>
            <w:tcW w:w="2316" w:type="dxa"/>
          </w:tcPr>
          <w:p w14:paraId="18EA96EC" w14:textId="77777777" w:rsidR="00204E6D" w:rsidRPr="00680920" w:rsidRDefault="00204E6D" w:rsidP="00731871">
            <w:pPr>
              <w:rPr>
                <w:rFonts w:asciiTheme="minorHAnsi" w:hAnsiTheme="minorHAnsi"/>
                <w:szCs w:val="24"/>
              </w:rPr>
            </w:pPr>
            <w:r w:rsidRPr="00680920">
              <w:rPr>
                <w:rFonts w:asciiTheme="minorHAnsi" w:hAnsiTheme="minorHAnsi"/>
                <w:szCs w:val="24"/>
              </w:rPr>
              <w:t>1</w:t>
            </w:r>
            <w:r w:rsidRPr="00680920">
              <w:rPr>
                <w:rFonts w:asciiTheme="minorHAnsi" w:hAnsiTheme="minorHAnsi"/>
                <w:szCs w:val="24"/>
                <w:vertAlign w:val="superscript"/>
              </w:rPr>
              <w:t>ST</w:t>
            </w:r>
            <w:r w:rsidRPr="00680920">
              <w:rPr>
                <w:rFonts w:asciiTheme="minorHAnsi" w:hAnsiTheme="minorHAnsi"/>
                <w:szCs w:val="24"/>
              </w:rPr>
              <w:t xml:space="preserve"> PERIOD</w:t>
            </w:r>
          </w:p>
        </w:tc>
        <w:tc>
          <w:tcPr>
            <w:tcW w:w="810" w:type="dxa"/>
            <w:vMerge/>
            <w:shd w:val="clear" w:color="auto" w:fill="D9D9D9" w:themeFill="background1" w:themeFillShade="D9"/>
          </w:tcPr>
          <w:p w14:paraId="7AAC9952" w14:textId="77777777" w:rsidR="00204E6D" w:rsidRPr="00680920" w:rsidRDefault="00204E6D" w:rsidP="00731871">
            <w:pPr>
              <w:rPr>
                <w:rFonts w:asciiTheme="minorHAnsi" w:hAnsiTheme="minorHAnsi"/>
                <w:color w:val="BFBFBF" w:themeColor="background1" w:themeShade="BF"/>
                <w:szCs w:val="24"/>
              </w:rPr>
            </w:pPr>
          </w:p>
        </w:tc>
        <w:tc>
          <w:tcPr>
            <w:tcW w:w="2669" w:type="dxa"/>
          </w:tcPr>
          <w:p w14:paraId="4A82EAD4" w14:textId="77777777" w:rsidR="00204E6D" w:rsidRPr="00680920" w:rsidRDefault="00204E6D" w:rsidP="00731871">
            <w:pPr>
              <w:rPr>
                <w:rFonts w:asciiTheme="minorHAnsi" w:hAnsiTheme="minorHAnsi"/>
                <w:szCs w:val="24"/>
              </w:rPr>
            </w:pPr>
            <w:r w:rsidRPr="00680920">
              <w:rPr>
                <w:rFonts w:asciiTheme="minorHAnsi" w:hAnsiTheme="minorHAnsi"/>
                <w:szCs w:val="24"/>
              </w:rPr>
              <w:t>12:42-1:22</w:t>
            </w:r>
          </w:p>
        </w:tc>
        <w:tc>
          <w:tcPr>
            <w:tcW w:w="1933" w:type="dxa"/>
          </w:tcPr>
          <w:p w14:paraId="1B77B397" w14:textId="77777777" w:rsidR="00204E6D" w:rsidRPr="00680920" w:rsidRDefault="00204E6D" w:rsidP="00731871">
            <w:pPr>
              <w:rPr>
                <w:rFonts w:asciiTheme="minorHAnsi" w:hAnsiTheme="minorHAnsi"/>
                <w:szCs w:val="24"/>
              </w:rPr>
            </w:pPr>
            <w:r w:rsidRPr="00680920">
              <w:rPr>
                <w:rFonts w:asciiTheme="minorHAnsi" w:hAnsiTheme="minorHAnsi"/>
                <w:szCs w:val="24"/>
              </w:rPr>
              <w:t>ACTIVITY</w:t>
            </w:r>
          </w:p>
        </w:tc>
      </w:tr>
      <w:tr w:rsidR="00204E6D" w:rsidRPr="00680920" w14:paraId="5332D325" w14:textId="77777777" w:rsidTr="00731871">
        <w:trPr>
          <w:trHeight w:val="277"/>
        </w:trPr>
        <w:tc>
          <w:tcPr>
            <w:tcW w:w="1932" w:type="dxa"/>
          </w:tcPr>
          <w:p w14:paraId="33ABF07D" w14:textId="77777777" w:rsidR="00204E6D" w:rsidRPr="00680920" w:rsidRDefault="00204E6D" w:rsidP="00731871">
            <w:pPr>
              <w:rPr>
                <w:rFonts w:asciiTheme="minorHAnsi" w:hAnsiTheme="minorHAnsi"/>
                <w:szCs w:val="24"/>
              </w:rPr>
            </w:pPr>
            <w:r w:rsidRPr="00680920">
              <w:rPr>
                <w:rFonts w:asciiTheme="minorHAnsi" w:hAnsiTheme="minorHAnsi"/>
                <w:szCs w:val="24"/>
              </w:rPr>
              <w:t>8:17-8:46</w:t>
            </w:r>
          </w:p>
        </w:tc>
        <w:tc>
          <w:tcPr>
            <w:tcW w:w="2316" w:type="dxa"/>
          </w:tcPr>
          <w:p w14:paraId="6635CA91" w14:textId="77777777" w:rsidR="00204E6D" w:rsidRPr="00680920" w:rsidRDefault="00204E6D" w:rsidP="00731871">
            <w:pPr>
              <w:rPr>
                <w:rFonts w:asciiTheme="minorHAnsi" w:hAnsiTheme="minorHAnsi"/>
                <w:szCs w:val="24"/>
              </w:rPr>
            </w:pPr>
            <w:r w:rsidRPr="00680920">
              <w:rPr>
                <w:rFonts w:asciiTheme="minorHAnsi" w:hAnsiTheme="minorHAnsi"/>
                <w:szCs w:val="24"/>
              </w:rPr>
              <w:t>2</w:t>
            </w:r>
            <w:r w:rsidRPr="00680920">
              <w:rPr>
                <w:rFonts w:asciiTheme="minorHAnsi" w:hAnsiTheme="minorHAnsi"/>
                <w:szCs w:val="24"/>
                <w:vertAlign w:val="superscript"/>
              </w:rPr>
              <w:t>ND</w:t>
            </w:r>
            <w:r w:rsidRPr="00680920">
              <w:rPr>
                <w:rFonts w:asciiTheme="minorHAnsi" w:hAnsiTheme="minorHAnsi"/>
                <w:szCs w:val="24"/>
              </w:rPr>
              <w:t xml:space="preserve"> PERIOD</w:t>
            </w:r>
          </w:p>
        </w:tc>
        <w:tc>
          <w:tcPr>
            <w:tcW w:w="810" w:type="dxa"/>
            <w:vMerge/>
            <w:shd w:val="clear" w:color="auto" w:fill="D9D9D9" w:themeFill="background1" w:themeFillShade="D9"/>
          </w:tcPr>
          <w:p w14:paraId="38A910BE" w14:textId="77777777" w:rsidR="00204E6D" w:rsidRPr="00680920" w:rsidRDefault="00204E6D" w:rsidP="00731871">
            <w:pPr>
              <w:rPr>
                <w:rFonts w:asciiTheme="minorHAnsi" w:hAnsiTheme="minorHAnsi"/>
                <w:color w:val="BFBFBF" w:themeColor="background1" w:themeShade="BF"/>
                <w:szCs w:val="24"/>
              </w:rPr>
            </w:pPr>
          </w:p>
        </w:tc>
        <w:tc>
          <w:tcPr>
            <w:tcW w:w="2669" w:type="dxa"/>
          </w:tcPr>
          <w:p w14:paraId="48F40A5C" w14:textId="77777777" w:rsidR="00204E6D" w:rsidRPr="00680920" w:rsidRDefault="00204E6D" w:rsidP="00731871">
            <w:pPr>
              <w:rPr>
                <w:rFonts w:asciiTheme="minorHAnsi" w:hAnsiTheme="minorHAnsi"/>
                <w:szCs w:val="24"/>
              </w:rPr>
            </w:pPr>
            <w:r w:rsidRPr="00680920">
              <w:rPr>
                <w:rFonts w:asciiTheme="minorHAnsi" w:hAnsiTheme="minorHAnsi"/>
                <w:szCs w:val="24"/>
              </w:rPr>
              <w:t>1:26-1:51</w:t>
            </w:r>
          </w:p>
        </w:tc>
        <w:tc>
          <w:tcPr>
            <w:tcW w:w="1933" w:type="dxa"/>
          </w:tcPr>
          <w:p w14:paraId="553E543F" w14:textId="77777777" w:rsidR="00204E6D" w:rsidRPr="00680920" w:rsidRDefault="00204E6D" w:rsidP="00731871">
            <w:pPr>
              <w:rPr>
                <w:rFonts w:asciiTheme="minorHAnsi" w:hAnsiTheme="minorHAnsi"/>
                <w:szCs w:val="24"/>
              </w:rPr>
            </w:pPr>
            <w:r w:rsidRPr="00680920">
              <w:rPr>
                <w:rFonts w:asciiTheme="minorHAnsi" w:hAnsiTheme="minorHAnsi"/>
                <w:szCs w:val="24"/>
              </w:rPr>
              <w:t>7</w:t>
            </w:r>
            <w:r w:rsidRPr="00680920">
              <w:rPr>
                <w:rFonts w:asciiTheme="minorHAnsi" w:hAnsiTheme="minorHAnsi"/>
                <w:szCs w:val="24"/>
                <w:vertAlign w:val="superscript"/>
              </w:rPr>
              <w:t>TH</w:t>
            </w:r>
            <w:r w:rsidRPr="00680920">
              <w:rPr>
                <w:rFonts w:asciiTheme="minorHAnsi" w:hAnsiTheme="minorHAnsi"/>
                <w:szCs w:val="24"/>
              </w:rPr>
              <w:t xml:space="preserve"> PERIOD</w:t>
            </w:r>
          </w:p>
        </w:tc>
      </w:tr>
      <w:tr w:rsidR="00204E6D" w:rsidRPr="00680920" w14:paraId="7E710B69" w14:textId="77777777" w:rsidTr="00731871">
        <w:trPr>
          <w:trHeight w:val="277"/>
        </w:trPr>
        <w:tc>
          <w:tcPr>
            <w:tcW w:w="1932" w:type="dxa"/>
          </w:tcPr>
          <w:p w14:paraId="5FDB1F9C" w14:textId="77777777" w:rsidR="00204E6D" w:rsidRPr="00680920" w:rsidRDefault="00204E6D" w:rsidP="00731871">
            <w:pPr>
              <w:rPr>
                <w:rFonts w:asciiTheme="minorHAnsi" w:hAnsiTheme="minorHAnsi"/>
                <w:szCs w:val="24"/>
              </w:rPr>
            </w:pPr>
            <w:r w:rsidRPr="00680920">
              <w:rPr>
                <w:rFonts w:asciiTheme="minorHAnsi" w:hAnsiTheme="minorHAnsi"/>
                <w:szCs w:val="24"/>
              </w:rPr>
              <w:t>8:50-9:19</w:t>
            </w:r>
          </w:p>
        </w:tc>
        <w:tc>
          <w:tcPr>
            <w:tcW w:w="2316" w:type="dxa"/>
          </w:tcPr>
          <w:p w14:paraId="74589676" w14:textId="77777777" w:rsidR="00204E6D" w:rsidRPr="00680920" w:rsidRDefault="00204E6D" w:rsidP="00731871">
            <w:pPr>
              <w:rPr>
                <w:rFonts w:asciiTheme="minorHAnsi" w:hAnsiTheme="minorHAnsi"/>
                <w:szCs w:val="24"/>
              </w:rPr>
            </w:pPr>
            <w:r w:rsidRPr="00680920">
              <w:rPr>
                <w:rFonts w:asciiTheme="minorHAnsi" w:hAnsiTheme="minorHAnsi"/>
                <w:szCs w:val="24"/>
              </w:rPr>
              <w:t>3</w:t>
            </w:r>
            <w:r w:rsidRPr="00680920">
              <w:rPr>
                <w:rFonts w:asciiTheme="minorHAnsi" w:hAnsiTheme="minorHAnsi"/>
                <w:szCs w:val="24"/>
                <w:vertAlign w:val="superscript"/>
              </w:rPr>
              <w:t>RD</w:t>
            </w:r>
            <w:r w:rsidRPr="00680920">
              <w:rPr>
                <w:rFonts w:asciiTheme="minorHAnsi" w:hAnsiTheme="minorHAnsi"/>
                <w:szCs w:val="24"/>
              </w:rPr>
              <w:t xml:space="preserve"> PERIOD</w:t>
            </w:r>
          </w:p>
        </w:tc>
        <w:tc>
          <w:tcPr>
            <w:tcW w:w="810" w:type="dxa"/>
            <w:vMerge/>
            <w:shd w:val="clear" w:color="auto" w:fill="D9D9D9" w:themeFill="background1" w:themeFillShade="D9"/>
          </w:tcPr>
          <w:p w14:paraId="05911133" w14:textId="77777777" w:rsidR="00204E6D" w:rsidRPr="00680920" w:rsidRDefault="00204E6D" w:rsidP="00731871">
            <w:pPr>
              <w:rPr>
                <w:rFonts w:asciiTheme="minorHAnsi" w:hAnsiTheme="minorHAnsi"/>
                <w:color w:val="BFBFBF" w:themeColor="background1" w:themeShade="BF"/>
                <w:szCs w:val="24"/>
              </w:rPr>
            </w:pPr>
          </w:p>
        </w:tc>
        <w:tc>
          <w:tcPr>
            <w:tcW w:w="2669" w:type="dxa"/>
          </w:tcPr>
          <w:p w14:paraId="294D8D66" w14:textId="77777777" w:rsidR="00204E6D" w:rsidRPr="00680920" w:rsidRDefault="00204E6D" w:rsidP="00731871">
            <w:pPr>
              <w:rPr>
                <w:rFonts w:asciiTheme="minorHAnsi" w:hAnsiTheme="minorHAnsi"/>
                <w:szCs w:val="24"/>
              </w:rPr>
            </w:pPr>
            <w:r w:rsidRPr="00680920">
              <w:rPr>
                <w:rFonts w:asciiTheme="minorHAnsi" w:hAnsiTheme="minorHAnsi"/>
                <w:szCs w:val="24"/>
              </w:rPr>
              <w:t>1:55-2:22</w:t>
            </w:r>
          </w:p>
        </w:tc>
        <w:tc>
          <w:tcPr>
            <w:tcW w:w="1933" w:type="dxa"/>
          </w:tcPr>
          <w:p w14:paraId="1F363A8E" w14:textId="77777777" w:rsidR="00204E6D" w:rsidRPr="00680920" w:rsidRDefault="00204E6D" w:rsidP="00731871">
            <w:pPr>
              <w:rPr>
                <w:rFonts w:asciiTheme="minorHAnsi" w:hAnsiTheme="minorHAnsi"/>
                <w:szCs w:val="24"/>
              </w:rPr>
            </w:pPr>
            <w:r w:rsidRPr="00680920">
              <w:rPr>
                <w:rFonts w:asciiTheme="minorHAnsi" w:hAnsiTheme="minorHAnsi"/>
                <w:szCs w:val="24"/>
              </w:rPr>
              <w:t>8</w:t>
            </w:r>
            <w:r w:rsidRPr="00680920">
              <w:rPr>
                <w:rFonts w:asciiTheme="minorHAnsi" w:hAnsiTheme="minorHAnsi"/>
                <w:szCs w:val="24"/>
                <w:vertAlign w:val="superscript"/>
              </w:rPr>
              <w:t>TH</w:t>
            </w:r>
            <w:r w:rsidRPr="00680920">
              <w:rPr>
                <w:rFonts w:asciiTheme="minorHAnsi" w:hAnsiTheme="minorHAnsi"/>
                <w:szCs w:val="24"/>
              </w:rPr>
              <w:t xml:space="preserve"> PERIOD</w:t>
            </w:r>
          </w:p>
        </w:tc>
      </w:tr>
      <w:tr w:rsidR="00204E6D" w:rsidRPr="00680920" w14:paraId="5501CB69" w14:textId="77777777" w:rsidTr="00731871">
        <w:trPr>
          <w:trHeight w:val="277"/>
        </w:trPr>
        <w:tc>
          <w:tcPr>
            <w:tcW w:w="1932" w:type="dxa"/>
          </w:tcPr>
          <w:p w14:paraId="51CFB354" w14:textId="77777777" w:rsidR="00204E6D" w:rsidRPr="00680920" w:rsidRDefault="00204E6D" w:rsidP="00731871">
            <w:pPr>
              <w:rPr>
                <w:rFonts w:asciiTheme="minorHAnsi" w:hAnsiTheme="minorHAnsi"/>
                <w:szCs w:val="24"/>
              </w:rPr>
            </w:pPr>
            <w:r w:rsidRPr="00680920">
              <w:rPr>
                <w:rFonts w:asciiTheme="minorHAnsi" w:hAnsiTheme="minorHAnsi"/>
                <w:szCs w:val="24"/>
              </w:rPr>
              <w:t xml:space="preserve">9:23-9:52 </w:t>
            </w:r>
          </w:p>
        </w:tc>
        <w:tc>
          <w:tcPr>
            <w:tcW w:w="2316" w:type="dxa"/>
          </w:tcPr>
          <w:p w14:paraId="281F84D8" w14:textId="77777777" w:rsidR="00204E6D" w:rsidRPr="00680920" w:rsidRDefault="00204E6D" w:rsidP="00731871">
            <w:pPr>
              <w:rPr>
                <w:rFonts w:asciiTheme="minorHAnsi" w:hAnsiTheme="minorHAnsi"/>
                <w:szCs w:val="24"/>
              </w:rPr>
            </w:pPr>
            <w:r w:rsidRPr="00680920">
              <w:rPr>
                <w:rFonts w:asciiTheme="minorHAnsi" w:hAnsiTheme="minorHAnsi"/>
                <w:szCs w:val="24"/>
              </w:rPr>
              <w:t>4</w:t>
            </w:r>
            <w:r w:rsidRPr="00680920">
              <w:rPr>
                <w:rFonts w:asciiTheme="minorHAnsi" w:hAnsiTheme="minorHAnsi"/>
                <w:szCs w:val="24"/>
                <w:vertAlign w:val="superscript"/>
              </w:rPr>
              <w:t>TH</w:t>
            </w:r>
            <w:r w:rsidRPr="00680920">
              <w:rPr>
                <w:rFonts w:asciiTheme="minorHAnsi" w:hAnsiTheme="minorHAnsi"/>
                <w:szCs w:val="24"/>
              </w:rPr>
              <w:t xml:space="preserve"> PERIOD</w:t>
            </w:r>
          </w:p>
        </w:tc>
        <w:tc>
          <w:tcPr>
            <w:tcW w:w="810" w:type="dxa"/>
            <w:vMerge/>
            <w:shd w:val="clear" w:color="auto" w:fill="D9D9D9" w:themeFill="background1" w:themeFillShade="D9"/>
          </w:tcPr>
          <w:p w14:paraId="5C381873" w14:textId="77777777" w:rsidR="00204E6D" w:rsidRPr="00680920" w:rsidRDefault="00204E6D" w:rsidP="00731871">
            <w:pPr>
              <w:rPr>
                <w:rFonts w:asciiTheme="minorHAnsi" w:hAnsiTheme="minorHAnsi"/>
                <w:color w:val="BFBFBF" w:themeColor="background1" w:themeShade="BF"/>
                <w:szCs w:val="24"/>
              </w:rPr>
            </w:pPr>
          </w:p>
        </w:tc>
        <w:tc>
          <w:tcPr>
            <w:tcW w:w="2669" w:type="dxa"/>
          </w:tcPr>
          <w:p w14:paraId="6F0EE6A4" w14:textId="77777777" w:rsidR="00204E6D" w:rsidRPr="00680920" w:rsidRDefault="00204E6D" w:rsidP="00731871">
            <w:pPr>
              <w:rPr>
                <w:rFonts w:asciiTheme="minorHAnsi" w:hAnsiTheme="minorHAnsi"/>
                <w:szCs w:val="24"/>
              </w:rPr>
            </w:pPr>
            <w:r w:rsidRPr="00680920">
              <w:rPr>
                <w:rFonts w:asciiTheme="minorHAnsi" w:hAnsiTheme="minorHAnsi"/>
                <w:szCs w:val="24"/>
              </w:rPr>
              <w:t>2:25-2:50</w:t>
            </w:r>
          </w:p>
        </w:tc>
        <w:tc>
          <w:tcPr>
            <w:tcW w:w="1933" w:type="dxa"/>
          </w:tcPr>
          <w:p w14:paraId="29B30CE1" w14:textId="77777777" w:rsidR="00204E6D" w:rsidRPr="00680920" w:rsidRDefault="00204E6D" w:rsidP="00731871">
            <w:pPr>
              <w:rPr>
                <w:rFonts w:asciiTheme="minorHAnsi" w:hAnsiTheme="minorHAnsi"/>
                <w:szCs w:val="24"/>
              </w:rPr>
            </w:pPr>
            <w:r w:rsidRPr="00680920">
              <w:rPr>
                <w:rFonts w:asciiTheme="minorHAnsi" w:hAnsiTheme="minorHAnsi"/>
                <w:szCs w:val="24"/>
              </w:rPr>
              <w:t>9</w:t>
            </w:r>
            <w:r w:rsidRPr="00680920">
              <w:rPr>
                <w:rFonts w:asciiTheme="minorHAnsi" w:hAnsiTheme="minorHAnsi"/>
                <w:szCs w:val="24"/>
                <w:vertAlign w:val="superscript"/>
              </w:rPr>
              <w:t>TH</w:t>
            </w:r>
            <w:r w:rsidRPr="00680920">
              <w:rPr>
                <w:rFonts w:asciiTheme="minorHAnsi" w:hAnsiTheme="minorHAnsi"/>
                <w:szCs w:val="24"/>
              </w:rPr>
              <w:t xml:space="preserve"> PERIOD</w:t>
            </w:r>
          </w:p>
        </w:tc>
      </w:tr>
      <w:tr w:rsidR="00204E6D" w:rsidRPr="00680920" w14:paraId="130E69B0" w14:textId="77777777" w:rsidTr="00731871">
        <w:trPr>
          <w:trHeight w:val="277"/>
        </w:trPr>
        <w:tc>
          <w:tcPr>
            <w:tcW w:w="1932" w:type="dxa"/>
          </w:tcPr>
          <w:p w14:paraId="40E55369" w14:textId="77777777" w:rsidR="00204E6D" w:rsidRPr="00680920" w:rsidRDefault="00204E6D" w:rsidP="00731871">
            <w:pPr>
              <w:rPr>
                <w:rFonts w:asciiTheme="minorHAnsi" w:hAnsiTheme="minorHAnsi"/>
                <w:szCs w:val="24"/>
              </w:rPr>
            </w:pPr>
            <w:r w:rsidRPr="00680920">
              <w:rPr>
                <w:rFonts w:asciiTheme="minorHAnsi" w:hAnsiTheme="minorHAnsi"/>
                <w:szCs w:val="24"/>
              </w:rPr>
              <w:t>9:56-10:36</w:t>
            </w:r>
          </w:p>
        </w:tc>
        <w:tc>
          <w:tcPr>
            <w:tcW w:w="2316" w:type="dxa"/>
          </w:tcPr>
          <w:p w14:paraId="38BDBBEF" w14:textId="77777777" w:rsidR="00204E6D" w:rsidRPr="00680920" w:rsidRDefault="00204E6D" w:rsidP="00731871">
            <w:pPr>
              <w:rPr>
                <w:rFonts w:asciiTheme="minorHAnsi" w:hAnsiTheme="minorHAnsi"/>
                <w:szCs w:val="24"/>
              </w:rPr>
            </w:pPr>
            <w:r w:rsidRPr="00680920">
              <w:rPr>
                <w:rFonts w:asciiTheme="minorHAnsi" w:hAnsiTheme="minorHAnsi"/>
                <w:szCs w:val="24"/>
              </w:rPr>
              <w:t xml:space="preserve">ACTIVITY </w:t>
            </w:r>
          </w:p>
        </w:tc>
        <w:tc>
          <w:tcPr>
            <w:tcW w:w="810" w:type="dxa"/>
            <w:vMerge/>
            <w:shd w:val="clear" w:color="auto" w:fill="D9D9D9" w:themeFill="background1" w:themeFillShade="D9"/>
          </w:tcPr>
          <w:p w14:paraId="61DFA307" w14:textId="77777777" w:rsidR="00204E6D" w:rsidRPr="00680920" w:rsidRDefault="00204E6D" w:rsidP="00731871">
            <w:pPr>
              <w:rPr>
                <w:rFonts w:asciiTheme="minorHAnsi" w:hAnsiTheme="minorHAnsi"/>
                <w:color w:val="BFBFBF" w:themeColor="background1" w:themeShade="BF"/>
                <w:szCs w:val="24"/>
              </w:rPr>
            </w:pPr>
          </w:p>
        </w:tc>
        <w:tc>
          <w:tcPr>
            <w:tcW w:w="4602" w:type="dxa"/>
            <w:gridSpan w:val="2"/>
            <w:vMerge w:val="restart"/>
            <w:shd w:val="clear" w:color="auto" w:fill="D9D9D9" w:themeFill="background1" w:themeFillShade="D9"/>
          </w:tcPr>
          <w:p w14:paraId="5B7E3043" w14:textId="77777777" w:rsidR="00204E6D" w:rsidRPr="00680920" w:rsidRDefault="00204E6D" w:rsidP="00731871">
            <w:pPr>
              <w:rPr>
                <w:rFonts w:asciiTheme="minorHAnsi" w:hAnsiTheme="minorHAnsi"/>
                <w:szCs w:val="24"/>
              </w:rPr>
            </w:pPr>
          </w:p>
        </w:tc>
      </w:tr>
      <w:tr w:rsidR="00204E6D" w:rsidRPr="00680920" w14:paraId="4DF6FD27" w14:textId="77777777" w:rsidTr="00731871">
        <w:trPr>
          <w:trHeight w:val="296"/>
        </w:trPr>
        <w:tc>
          <w:tcPr>
            <w:tcW w:w="4248" w:type="dxa"/>
            <w:gridSpan w:val="2"/>
          </w:tcPr>
          <w:p w14:paraId="2AF93545" w14:textId="77777777" w:rsidR="00204E6D" w:rsidRPr="00680920" w:rsidRDefault="00204E6D" w:rsidP="00731871">
            <w:pPr>
              <w:rPr>
                <w:rFonts w:asciiTheme="minorHAnsi" w:hAnsiTheme="minorHAnsi"/>
                <w:szCs w:val="24"/>
              </w:rPr>
            </w:pPr>
            <w:r w:rsidRPr="00680920">
              <w:rPr>
                <w:rFonts w:asciiTheme="minorHAnsi" w:hAnsiTheme="minorHAnsi"/>
                <w:szCs w:val="24"/>
              </w:rPr>
              <w:t>Resume normal bell schedule</w:t>
            </w:r>
          </w:p>
        </w:tc>
        <w:tc>
          <w:tcPr>
            <w:tcW w:w="810" w:type="dxa"/>
            <w:vMerge/>
            <w:shd w:val="clear" w:color="auto" w:fill="D9D9D9" w:themeFill="background1" w:themeFillShade="D9"/>
          </w:tcPr>
          <w:p w14:paraId="357D519D" w14:textId="77777777" w:rsidR="00204E6D" w:rsidRPr="00680920" w:rsidRDefault="00204E6D" w:rsidP="00731871">
            <w:pPr>
              <w:rPr>
                <w:rFonts w:asciiTheme="minorHAnsi" w:hAnsiTheme="minorHAnsi"/>
                <w:color w:val="BFBFBF" w:themeColor="background1" w:themeShade="BF"/>
                <w:szCs w:val="24"/>
              </w:rPr>
            </w:pPr>
          </w:p>
        </w:tc>
        <w:tc>
          <w:tcPr>
            <w:tcW w:w="4602" w:type="dxa"/>
            <w:gridSpan w:val="2"/>
            <w:vMerge/>
            <w:shd w:val="clear" w:color="auto" w:fill="D9D9D9" w:themeFill="background1" w:themeFillShade="D9"/>
          </w:tcPr>
          <w:p w14:paraId="23B0BAB2" w14:textId="77777777" w:rsidR="00204E6D" w:rsidRPr="00680920" w:rsidRDefault="00204E6D" w:rsidP="00731871">
            <w:pPr>
              <w:rPr>
                <w:rFonts w:asciiTheme="minorHAnsi" w:hAnsiTheme="minorHAnsi"/>
                <w:szCs w:val="24"/>
              </w:rPr>
            </w:pPr>
          </w:p>
        </w:tc>
      </w:tr>
    </w:tbl>
    <w:tbl>
      <w:tblPr>
        <w:tblStyle w:val="TableGrid"/>
        <w:tblpPr w:leftFromText="180" w:rightFromText="180" w:vertAnchor="text" w:horzAnchor="margin" w:tblpY="1"/>
        <w:tblW w:w="9648" w:type="dxa"/>
        <w:tblLook w:val="04A0" w:firstRow="1" w:lastRow="0" w:firstColumn="1" w:lastColumn="0" w:noHBand="0" w:noVBand="1"/>
      </w:tblPr>
      <w:tblGrid>
        <w:gridCol w:w="3087"/>
        <w:gridCol w:w="3277"/>
        <w:gridCol w:w="3284"/>
      </w:tblGrid>
      <w:tr w:rsidR="00204E6D" w:rsidRPr="00680920" w14:paraId="27382555" w14:textId="77777777" w:rsidTr="00731871">
        <w:tc>
          <w:tcPr>
            <w:tcW w:w="3087" w:type="dxa"/>
            <w:shd w:val="clear" w:color="auto" w:fill="D9D9D9" w:themeFill="background1" w:themeFillShade="D9"/>
          </w:tcPr>
          <w:p w14:paraId="175AADBE" w14:textId="77777777" w:rsidR="00204E6D" w:rsidRPr="00680920" w:rsidRDefault="00204E6D" w:rsidP="00731871">
            <w:pPr>
              <w:rPr>
                <w:rFonts w:asciiTheme="minorHAnsi" w:eastAsiaTheme="minorHAnsi" w:hAnsiTheme="minorHAnsi" w:cstheme="minorBidi"/>
                <w:b/>
                <w:szCs w:val="24"/>
              </w:rPr>
            </w:pPr>
            <w:r w:rsidRPr="00680920">
              <w:rPr>
                <w:rFonts w:asciiTheme="minorHAnsi" w:eastAsiaTheme="minorHAnsi" w:hAnsiTheme="minorHAnsi" w:cstheme="minorBidi"/>
                <w:b/>
                <w:szCs w:val="24"/>
              </w:rPr>
              <w:t>MONTH</w:t>
            </w:r>
          </w:p>
        </w:tc>
        <w:tc>
          <w:tcPr>
            <w:tcW w:w="3277" w:type="dxa"/>
            <w:shd w:val="clear" w:color="auto" w:fill="D9D9D9" w:themeFill="background1" w:themeFillShade="D9"/>
          </w:tcPr>
          <w:p w14:paraId="0CC80D12" w14:textId="77777777" w:rsidR="00204E6D" w:rsidRPr="00680920" w:rsidRDefault="00204E6D" w:rsidP="00731871">
            <w:pPr>
              <w:rPr>
                <w:rFonts w:asciiTheme="minorHAnsi" w:eastAsiaTheme="minorHAnsi" w:hAnsiTheme="minorHAnsi" w:cstheme="minorBidi"/>
                <w:b/>
                <w:szCs w:val="24"/>
              </w:rPr>
            </w:pPr>
            <w:r w:rsidRPr="00680920">
              <w:rPr>
                <w:rFonts w:asciiTheme="minorHAnsi" w:eastAsiaTheme="minorHAnsi" w:hAnsiTheme="minorHAnsi" w:cstheme="minorBidi"/>
                <w:b/>
                <w:szCs w:val="24"/>
              </w:rPr>
              <w:t>DATE</w:t>
            </w:r>
          </w:p>
        </w:tc>
        <w:tc>
          <w:tcPr>
            <w:tcW w:w="3284" w:type="dxa"/>
            <w:shd w:val="clear" w:color="auto" w:fill="D9D9D9" w:themeFill="background1" w:themeFillShade="D9"/>
          </w:tcPr>
          <w:p w14:paraId="71AA241B" w14:textId="77777777" w:rsidR="00204E6D" w:rsidRPr="00680920" w:rsidRDefault="00204E6D" w:rsidP="00731871">
            <w:pPr>
              <w:rPr>
                <w:rFonts w:asciiTheme="minorHAnsi" w:eastAsiaTheme="minorHAnsi" w:hAnsiTheme="minorHAnsi" w:cstheme="minorBidi"/>
                <w:b/>
                <w:szCs w:val="24"/>
              </w:rPr>
            </w:pPr>
            <w:r w:rsidRPr="00680920">
              <w:rPr>
                <w:rFonts w:asciiTheme="minorHAnsi" w:eastAsiaTheme="minorHAnsi" w:hAnsiTheme="minorHAnsi" w:cstheme="minorBidi"/>
                <w:b/>
                <w:szCs w:val="24"/>
              </w:rPr>
              <w:t>AM/PM</w:t>
            </w:r>
          </w:p>
        </w:tc>
      </w:tr>
      <w:tr w:rsidR="005F0960" w14:paraId="611C01C0" w14:textId="77777777" w:rsidTr="00731871">
        <w:tc>
          <w:tcPr>
            <w:tcW w:w="3087" w:type="dxa"/>
          </w:tcPr>
          <w:p w14:paraId="2FFCFBBB"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 xml:space="preserve">SEPTEMBER </w:t>
            </w:r>
          </w:p>
        </w:tc>
        <w:tc>
          <w:tcPr>
            <w:tcW w:w="3277" w:type="dxa"/>
          </w:tcPr>
          <w:p w14:paraId="17520436"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14</w:t>
            </w:r>
          </w:p>
        </w:tc>
        <w:tc>
          <w:tcPr>
            <w:tcW w:w="3284" w:type="dxa"/>
          </w:tcPr>
          <w:p w14:paraId="407845D6"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AM</w:t>
            </w:r>
          </w:p>
        </w:tc>
      </w:tr>
      <w:tr w:rsidR="005F0960" w14:paraId="494783CE" w14:textId="77777777" w:rsidTr="00731871">
        <w:tc>
          <w:tcPr>
            <w:tcW w:w="3087" w:type="dxa"/>
          </w:tcPr>
          <w:p w14:paraId="0A7C08E1"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SEPTEMBER</w:t>
            </w:r>
          </w:p>
        </w:tc>
        <w:tc>
          <w:tcPr>
            <w:tcW w:w="3277" w:type="dxa"/>
          </w:tcPr>
          <w:p w14:paraId="536D6951"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28</w:t>
            </w:r>
          </w:p>
        </w:tc>
        <w:tc>
          <w:tcPr>
            <w:tcW w:w="3284" w:type="dxa"/>
          </w:tcPr>
          <w:p w14:paraId="276E3081"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PM</w:t>
            </w:r>
          </w:p>
        </w:tc>
      </w:tr>
      <w:tr w:rsidR="005F0960" w14:paraId="0999462F" w14:textId="77777777" w:rsidTr="00731871">
        <w:tc>
          <w:tcPr>
            <w:tcW w:w="3087" w:type="dxa"/>
          </w:tcPr>
          <w:p w14:paraId="57983F7D"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OCTOBER</w:t>
            </w:r>
          </w:p>
        </w:tc>
        <w:tc>
          <w:tcPr>
            <w:tcW w:w="3277" w:type="dxa"/>
          </w:tcPr>
          <w:p w14:paraId="06C88D75"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19</w:t>
            </w:r>
          </w:p>
        </w:tc>
        <w:tc>
          <w:tcPr>
            <w:tcW w:w="3284" w:type="dxa"/>
          </w:tcPr>
          <w:p w14:paraId="56E77C52"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AM</w:t>
            </w:r>
          </w:p>
        </w:tc>
      </w:tr>
      <w:tr w:rsidR="005F0960" w14:paraId="404B3235" w14:textId="77777777" w:rsidTr="00731871">
        <w:tc>
          <w:tcPr>
            <w:tcW w:w="3087" w:type="dxa"/>
          </w:tcPr>
          <w:p w14:paraId="58263E3B"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NOVEMBER</w:t>
            </w:r>
          </w:p>
        </w:tc>
        <w:tc>
          <w:tcPr>
            <w:tcW w:w="3277" w:type="dxa"/>
          </w:tcPr>
          <w:p w14:paraId="4E2E5060"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16</w:t>
            </w:r>
          </w:p>
        </w:tc>
        <w:tc>
          <w:tcPr>
            <w:tcW w:w="3284" w:type="dxa"/>
          </w:tcPr>
          <w:p w14:paraId="61CE3EC7"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PM</w:t>
            </w:r>
          </w:p>
        </w:tc>
      </w:tr>
      <w:tr w:rsidR="005F0960" w14:paraId="6AC4C1D3" w14:textId="77777777" w:rsidTr="00731871">
        <w:tc>
          <w:tcPr>
            <w:tcW w:w="3087" w:type="dxa"/>
          </w:tcPr>
          <w:p w14:paraId="1FD1F3E5"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DECEMBER</w:t>
            </w:r>
          </w:p>
        </w:tc>
        <w:tc>
          <w:tcPr>
            <w:tcW w:w="3277" w:type="dxa"/>
          </w:tcPr>
          <w:p w14:paraId="54866D75"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14</w:t>
            </w:r>
          </w:p>
        </w:tc>
        <w:tc>
          <w:tcPr>
            <w:tcW w:w="3284" w:type="dxa"/>
          </w:tcPr>
          <w:p w14:paraId="44221678"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AM</w:t>
            </w:r>
          </w:p>
        </w:tc>
      </w:tr>
      <w:tr w:rsidR="005F0960" w14:paraId="62174B7E" w14:textId="77777777" w:rsidTr="00731871">
        <w:tc>
          <w:tcPr>
            <w:tcW w:w="3087" w:type="dxa"/>
          </w:tcPr>
          <w:p w14:paraId="194C9964" w14:textId="77777777" w:rsidR="005F0960" w:rsidRPr="004654A0" w:rsidRDefault="005F0960" w:rsidP="005F0960">
            <w:pPr>
              <w:rPr>
                <w:rFonts w:asciiTheme="minorHAnsi" w:eastAsiaTheme="minorHAnsi" w:hAnsiTheme="minorHAnsi" w:cstheme="minorBidi"/>
                <w:sz w:val="22"/>
                <w:szCs w:val="22"/>
              </w:rPr>
            </w:pPr>
            <w:r w:rsidRPr="004654A0">
              <w:rPr>
                <w:rFonts w:asciiTheme="minorHAnsi" w:eastAsiaTheme="minorHAnsi" w:hAnsiTheme="minorHAnsi" w:cstheme="minorBidi"/>
                <w:sz w:val="22"/>
                <w:szCs w:val="22"/>
              </w:rPr>
              <w:t>JANUARY</w:t>
            </w:r>
          </w:p>
        </w:tc>
        <w:tc>
          <w:tcPr>
            <w:tcW w:w="3277" w:type="dxa"/>
          </w:tcPr>
          <w:p w14:paraId="2AA54DCC" w14:textId="77777777" w:rsidR="005F0960" w:rsidRPr="004654A0" w:rsidRDefault="005F0960" w:rsidP="005F0960">
            <w:pPr>
              <w:rPr>
                <w:rFonts w:asciiTheme="minorHAnsi" w:eastAsiaTheme="minorHAnsi" w:hAnsiTheme="minorHAnsi" w:cstheme="minorBidi"/>
                <w:sz w:val="22"/>
                <w:szCs w:val="22"/>
              </w:rPr>
            </w:pPr>
            <w:r w:rsidRPr="004654A0">
              <w:rPr>
                <w:rFonts w:asciiTheme="minorHAnsi" w:eastAsiaTheme="minorHAnsi" w:hAnsiTheme="minorHAnsi" w:cstheme="minorBidi"/>
                <w:sz w:val="22"/>
                <w:szCs w:val="22"/>
              </w:rPr>
              <w:t>11</w:t>
            </w:r>
          </w:p>
        </w:tc>
        <w:tc>
          <w:tcPr>
            <w:tcW w:w="3284" w:type="dxa"/>
          </w:tcPr>
          <w:p w14:paraId="22A654FE" w14:textId="77777777" w:rsidR="005F0960" w:rsidRPr="004654A0" w:rsidRDefault="005F0960" w:rsidP="005F0960">
            <w:pPr>
              <w:rPr>
                <w:rFonts w:asciiTheme="minorHAnsi" w:eastAsiaTheme="minorHAnsi" w:hAnsiTheme="minorHAnsi" w:cstheme="minorBidi"/>
                <w:sz w:val="22"/>
                <w:szCs w:val="22"/>
              </w:rPr>
            </w:pPr>
            <w:r w:rsidRPr="004654A0">
              <w:rPr>
                <w:rFonts w:asciiTheme="minorHAnsi" w:eastAsiaTheme="minorHAnsi" w:hAnsiTheme="minorHAnsi" w:cstheme="minorBidi"/>
                <w:sz w:val="22"/>
                <w:szCs w:val="22"/>
              </w:rPr>
              <w:t xml:space="preserve">PM           </w:t>
            </w:r>
          </w:p>
        </w:tc>
      </w:tr>
      <w:tr w:rsidR="005F0960" w14:paraId="369E32E6" w14:textId="77777777" w:rsidTr="00731871">
        <w:tc>
          <w:tcPr>
            <w:tcW w:w="3087" w:type="dxa"/>
          </w:tcPr>
          <w:p w14:paraId="32B81BF5"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FEBRUARY</w:t>
            </w:r>
          </w:p>
        </w:tc>
        <w:tc>
          <w:tcPr>
            <w:tcW w:w="3277" w:type="dxa"/>
          </w:tcPr>
          <w:p w14:paraId="5C155128"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3284" w:type="dxa"/>
          </w:tcPr>
          <w:p w14:paraId="38D74C7D"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AM</w:t>
            </w:r>
          </w:p>
        </w:tc>
      </w:tr>
      <w:tr w:rsidR="005F0960" w14:paraId="3720A603" w14:textId="77777777" w:rsidTr="00731871">
        <w:tc>
          <w:tcPr>
            <w:tcW w:w="3087" w:type="dxa"/>
          </w:tcPr>
          <w:p w14:paraId="6E137313"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FEBRUARY</w:t>
            </w:r>
          </w:p>
        </w:tc>
        <w:tc>
          <w:tcPr>
            <w:tcW w:w="3277" w:type="dxa"/>
          </w:tcPr>
          <w:p w14:paraId="7B3291B7"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22</w:t>
            </w:r>
          </w:p>
        </w:tc>
        <w:tc>
          <w:tcPr>
            <w:tcW w:w="3284" w:type="dxa"/>
          </w:tcPr>
          <w:p w14:paraId="5E0D1662"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PM</w:t>
            </w:r>
          </w:p>
        </w:tc>
      </w:tr>
      <w:tr w:rsidR="005F0960" w14:paraId="075B7760" w14:textId="77777777" w:rsidTr="00731871">
        <w:tc>
          <w:tcPr>
            <w:tcW w:w="3087" w:type="dxa"/>
          </w:tcPr>
          <w:p w14:paraId="7A8D96F4"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March</w:t>
            </w:r>
          </w:p>
        </w:tc>
        <w:tc>
          <w:tcPr>
            <w:tcW w:w="3277" w:type="dxa"/>
          </w:tcPr>
          <w:p w14:paraId="24E514FD"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8</w:t>
            </w:r>
          </w:p>
        </w:tc>
        <w:tc>
          <w:tcPr>
            <w:tcW w:w="3284" w:type="dxa"/>
          </w:tcPr>
          <w:p w14:paraId="0362FB9D"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AM</w:t>
            </w:r>
          </w:p>
        </w:tc>
      </w:tr>
      <w:tr w:rsidR="005F0960" w14:paraId="6D84CAE9" w14:textId="77777777" w:rsidTr="00731871">
        <w:tc>
          <w:tcPr>
            <w:tcW w:w="3087" w:type="dxa"/>
          </w:tcPr>
          <w:p w14:paraId="5AFF6056"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March</w:t>
            </w:r>
          </w:p>
        </w:tc>
        <w:tc>
          <w:tcPr>
            <w:tcW w:w="3277" w:type="dxa"/>
          </w:tcPr>
          <w:p w14:paraId="121FA181"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29</w:t>
            </w:r>
          </w:p>
        </w:tc>
        <w:tc>
          <w:tcPr>
            <w:tcW w:w="3284" w:type="dxa"/>
          </w:tcPr>
          <w:p w14:paraId="628398AB"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PM</w:t>
            </w:r>
          </w:p>
        </w:tc>
      </w:tr>
      <w:tr w:rsidR="005F0960" w14:paraId="4482224D" w14:textId="77777777" w:rsidTr="00731871">
        <w:tc>
          <w:tcPr>
            <w:tcW w:w="3087" w:type="dxa"/>
          </w:tcPr>
          <w:p w14:paraId="1A6930FA"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 xml:space="preserve">April </w:t>
            </w:r>
          </w:p>
        </w:tc>
        <w:tc>
          <w:tcPr>
            <w:tcW w:w="3277" w:type="dxa"/>
          </w:tcPr>
          <w:p w14:paraId="5088A2B0"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19</w:t>
            </w:r>
          </w:p>
        </w:tc>
        <w:tc>
          <w:tcPr>
            <w:tcW w:w="3284" w:type="dxa"/>
          </w:tcPr>
          <w:p w14:paraId="24D618CC"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AM</w:t>
            </w:r>
          </w:p>
        </w:tc>
      </w:tr>
      <w:tr w:rsidR="005F0960" w14:paraId="1917EAF8" w14:textId="77777777" w:rsidTr="00731871">
        <w:tc>
          <w:tcPr>
            <w:tcW w:w="3087" w:type="dxa"/>
          </w:tcPr>
          <w:p w14:paraId="4F6AB5CB"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May</w:t>
            </w:r>
          </w:p>
        </w:tc>
        <w:tc>
          <w:tcPr>
            <w:tcW w:w="3277" w:type="dxa"/>
          </w:tcPr>
          <w:p w14:paraId="4BCD1412"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3284" w:type="dxa"/>
          </w:tcPr>
          <w:p w14:paraId="1587E2E3"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PM</w:t>
            </w:r>
          </w:p>
        </w:tc>
      </w:tr>
      <w:tr w:rsidR="005F0960" w14:paraId="26B7A8B3" w14:textId="77777777" w:rsidTr="00731871">
        <w:tc>
          <w:tcPr>
            <w:tcW w:w="3087" w:type="dxa"/>
          </w:tcPr>
          <w:p w14:paraId="459DF107" w14:textId="77777777" w:rsidR="005F0960" w:rsidRPr="00680920" w:rsidRDefault="005F0960" w:rsidP="005F0960">
            <w:pPr>
              <w:rPr>
                <w:rFonts w:asciiTheme="minorHAnsi" w:eastAsiaTheme="minorHAnsi" w:hAnsiTheme="minorHAnsi" w:cstheme="minorBidi"/>
                <w:sz w:val="22"/>
                <w:szCs w:val="22"/>
              </w:rPr>
            </w:pPr>
            <w:r w:rsidRPr="00680920">
              <w:rPr>
                <w:rFonts w:asciiTheme="minorHAnsi" w:eastAsiaTheme="minorHAnsi" w:hAnsiTheme="minorHAnsi" w:cstheme="minorBidi"/>
                <w:sz w:val="22"/>
                <w:szCs w:val="22"/>
              </w:rPr>
              <w:t>May</w:t>
            </w:r>
          </w:p>
        </w:tc>
        <w:tc>
          <w:tcPr>
            <w:tcW w:w="3277" w:type="dxa"/>
          </w:tcPr>
          <w:p w14:paraId="57347794"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17</w:t>
            </w:r>
          </w:p>
        </w:tc>
        <w:tc>
          <w:tcPr>
            <w:tcW w:w="3284" w:type="dxa"/>
          </w:tcPr>
          <w:p w14:paraId="12DC4109" w14:textId="77777777" w:rsidR="005F0960" w:rsidRPr="00680920" w:rsidRDefault="005F0960" w:rsidP="005F0960">
            <w:pPr>
              <w:rPr>
                <w:rFonts w:asciiTheme="minorHAnsi" w:eastAsiaTheme="minorHAnsi" w:hAnsiTheme="minorHAnsi" w:cstheme="minorBidi"/>
                <w:sz w:val="22"/>
                <w:szCs w:val="22"/>
              </w:rPr>
            </w:pPr>
            <w:r>
              <w:rPr>
                <w:rFonts w:asciiTheme="minorHAnsi" w:eastAsiaTheme="minorHAnsi" w:hAnsiTheme="minorHAnsi" w:cstheme="minorBidi"/>
                <w:sz w:val="22"/>
                <w:szCs w:val="22"/>
              </w:rPr>
              <w:t>AM</w:t>
            </w:r>
          </w:p>
        </w:tc>
      </w:tr>
    </w:tbl>
    <w:p w14:paraId="6ECF97DE" w14:textId="77777777" w:rsidR="00A00638" w:rsidRDefault="00A00638" w:rsidP="005422B1">
      <w:pPr>
        <w:rPr>
          <w:b/>
          <w:szCs w:val="24"/>
        </w:rPr>
      </w:pPr>
    </w:p>
    <w:p w14:paraId="2D020C5F" w14:textId="77777777" w:rsidR="00204E6D" w:rsidRDefault="00204E6D" w:rsidP="005422B1">
      <w:pPr>
        <w:rPr>
          <w:b/>
          <w:szCs w:val="24"/>
        </w:rPr>
      </w:pPr>
    </w:p>
    <w:p w14:paraId="42A16191" w14:textId="77777777" w:rsidR="00204E6D" w:rsidRDefault="00204E6D" w:rsidP="005422B1">
      <w:pPr>
        <w:rPr>
          <w:b/>
          <w:szCs w:val="24"/>
        </w:rPr>
      </w:pPr>
    </w:p>
    <w:p w14:paraId="4428D556" w14:textId="77777777" w:rsidR="005F0960" w:rsidRDefault="005F0960" w:rsidP="005422B1">
      <w:pPr>
        <w:rPr>
          <w:b/>
          <w:szCs w:val="24"/>
        </w:rPr>
      </w:pPr>
    </w:p>
    <w:p w14:paraId="6D8D2007" w14:textId="77777777" w:rsidR="005F0960" w:rsidRDefault="005F0960" w:rsidP="005422B1">
      <w:pPr>
        <w:rPr>
          <w:b/>
          <w:szCs w:val="24"/>
        </w:rPr>
      </w:pPr>
    </w:p>
    <w:p w14:paraId="5A1299F0" w14:textId="77777777" w:rsidR="005F0960" w:rsidRDefault="005F0960" w:rsidP="005422B1">
      <w:pPr>
        <w:rPr>
          <w:b/>
          <w:szCs w:val="24"/>
        </w:rPr>
      </w:pPr>
    </w:p>
    <w:p w14:paraId="16A86D86" w14:textId="77777777" w:rsidR="005F0960" w:rsidRDefault="005F0960" w:rsidP="005422B1">
      <w:pPr>
        <w:rPr>
          <w:b/>
          <w:szCs w:val="24"/>
        </w:rPr>
      </w:pPr>
    </w:p>
    <w:p w14:paraId="567E5F48" w14:textId="77777777" w:rsidR="005F0960" w:rsidRDefault="005F0960" w:rsidP="005422B1">
      <w:pPr>
        <w:rPr>
          <w:b/>
          <w:szCs w:val="24"/>
        </w:rPr>
      </w:pPr>
    </w:p>
    <w:p w14:paraId="491A3070" w14:textId="77777777" w:rsidR="005F0960" w:rsidRDefault="005F0960" w:rsidP="005422B1">
      <w:pPr>
        <w:rPr>
          <w:b/>
          <w:szCs w:val="24"/>
        </w:rPr>
      </w:pPr>
    </w:p>
    <w:p w14:paraId="0CC10604" w14:textId="77777777" w:rsidR="005F0960" w:rsidRDefault="005F0960" w:rsidP="005422B1">
      <w:pPr>
        <w:rPr>
          <w:b/>
          <w:szCs w:val="24"/>
        </w:rPr>
      </w:pPr>
    </w:p>
    <w:p w14:paraId="64108C4F" w14:textId="77777777" w:rsidR="005F0960" w:rsidRDefault="005F0960" w:rsidP="005422B1">
      <w:pPr>
        <w:rPr>
          <w:b/>
          <w:szCs w:val="24"/>
        </w:rPr>
      </w:pPr>
    </w:p>
    <w:p w14:paraId="69E3B020" w14:textId="77777777" w:rsidR="005F0960" w:rsidRDefault="005F0960" w:rsidP="005422B1">
      <w:pPr>
        <w:rPr>
          <w:b/>
          <w:szCs w:val="24"/>
        </w:rPr>
      </w:pPr>
    </w:p>
    <w:p w14:paraId="5EE8BE60" w14:textId="77777777" w:rsidR="005F0960" w:rsidRDefault="005F0960" w:rsidP="005422B1">
      <w:pPr>
        <w:rPr>
          <w:b/>
          <w:szCs w:val="24"/>
        </w:rPr>
      </w:pPr>
    </w:p>
    <w:p w14:paraId="21DC414B" w14:textId="77777777" w:rsidR="005F0960" w:rsidRDefault="005F0960" w:rsidP="005422B1">
      <w:pPr>
        <w:rPr>
          <w:b/>
          <w:szCs w:val="24"/>
        </w:rPr>
      </w:pPr>
    </w:p>
    <w:p w14:paraId="19C19A9D" w14:textId="77777777" w:rsidR="005F0960" w:rsidRDefault="005F0960" w:rsidP="005422B1">
      <w:pPr>
        <w:rPr>
          <w:b/>
          <w:szCs w:val="24"/>
        </w:rPr>
      </w:pPr>
    </w:p>
    <w:p w14:paraId="33552DA3" w14:textId="77777777" w:rsidR="005F0960" w:rsidRDefault="005F0960" w:rsidP="005422B1">
      <w:pPr>
        <w:rPr>
          <w:b/>
          <w:szCs w:val="24"/>
        </w:rPr>
      </w:pPr>
    </w:p>
    <w:p w14:paraId="65C48D52" w14:textId="77777777" w:rsidR="005F0960" w:rsidRDefault="005F0960" w:rsidP="005422B1">
      <w:pPr>
        <w:rPr>
          <w:b/>
          <w:szCs w:val="24"/>
        </w:rPr>
      </w:pPr>
    </w:p>
    <w:p w14:paraId="406E6B17" w14:textId="77777777" w:rsidR="005F0960" w:rsidRDefault="005F0960" w:rsidP="005422B1">
      <w:pPr>
        <w:rPr>
          <w:b/>
          <w:szCs w:val="24"/>
        </w:rPr>
      </w:pPr>
    </w:p>
    <w:p w14:paraId="670F2533" w14:textId="77777777" w:rsidR="005F0960" w:rsidRDefault="005F0960" w:rsidP="005422B1">
      <w:pPr>
        <w:rPr>
          <w:b/>
          <w:szCs w:val="24"/>
        </w:rPr>
      </w:pPr>
    </w:p>
    <w:p w14:paraId="4B12F92E" w14:textId="77777777" w:rsidR="00204E6D" w:rsidRPr="00680920" w:rsidRDefault="00204E6D" w:rsidP="005422B1">
      <w:pPr>
        <w:rPr>
          <w:b/>
          <w:szCs w:val="24"/>
        </w:rPr>
      </w:pPr>
    </w:p>
    <w:p w14:paraId="31EE49E1" w14:textId="77777777" w:rsidR="00D44F72" w:rsidRDefault="4D24D554" w:rsidP="00110B03">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r w:rsidRPr="003E3F09">
        <w:rPr>
          <w:rFonts w:ascii="Arial" w:eastAsia="Times New Roman" w:hAnsi="Arial" w:cs="Arial"/>
          <w:b/>
          <w:bCs/>
          <w:sz w:val="32"/>
          <w:szCs w:val="32"/>
          <w:u w:val="single"/>
        </w:rPr>
        <w:t>JUNIOR/SENIOR</w:t>
      </w:r>
      <w:r w:rsidR="003E3F09">
        <w:rPr>
          <w:rFonts w:ascii="Arial" w:eastAsia="Times New Roman" w:hAnsi="Arial" w:cs="Arial"/>
          <w:b/>
          <w:bCs/>
          <w:sz w:val="32"/>
          <w:szCs w:val="32"/>
          <w:u w:val="single"/>
        </w:rPr>
        <w:t xml:space="preserve"> HIGH SCHOOL GENERAL INFORMATION</w:t>
      </w:r>
    </w:p>
    <w:p w14:paraId="1D95135C" w14:textId="77777777" w:rsidR="00941699"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ADMINISTRATIVE ORGANIZATION</w:t>
      </w:r>
    </w:p>
    <w:p w14:paraId="7B1462FF"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lastRenderedPageBreak/>
        <w:t xml:space="preserve">The administrative team at the high school consists of a </w:t>
      </w:r>
      <w:r w:rsidRPr="002F3F40">
        <w:rPr>
          <w:rFonts w:ascii="Arial" w:eastAsia="Times New Roman" w:hAnsi="Arial" w:cs="Arial"/>
          <w:sz w:val="20"/>
        </w:rPr>
        <w:t xml:space="preserve">Principal and </w:t>
      </w:r>
      <w:r w:rsidR="002E2E4B" w:rsidRPr="002F3F40">
        <w:rPr>
          <w:rFonts w:ascii="Arial" w:eastAsia="Times New Roman" w:hAnsi="Arial" w:cs="Arial"/>
          <w:sz w:val="20"/>
        </w:rPr>
        <w:t xml:space="preserve">two </w:t>
      </w:r>
      <w:r w:rsidRPr="002F3F40">
        <w:rPr>
          <w:rFonts w:ascii="Arial" w:eastAsia="Times New Roman" w:hAnsi="Arial" w:cs="Arial"/>
          <w:sz w:val="20"/>
        </w:rPr>
        <w:t>Assistant Principal</w:t>
      </w:r>
      <w:r w:rsidR="00FC0619" w:rsidRPr="002F3F40">
        <w:rPr>
          <w:rFonts w:ascii="Arial" w:eastAsia="Times New Roman" w:hAnsi="Arial" w:cs="Arial"/>
          <w:sz w:val="20"/>
        </w:rPr>
        <w:t>s</w:t>
      </w:r>
      <w:r w:rsidRPr="4D24D554">
        <w:rPr>
          <w:rFonts w:ascii="Arial" w:eastAsia="Times New Roman" w:hAnsi="Arial" w:cs="Arial"/>
          <w:sz w:val="20"/>
        </w:rPr>
        <w:t>.  While the administrators have responsibility for the total operation and sup</w:t>
      </w:r>
      <w:r w:rsidR="003B0FC1">
        <w:rPr>
          <w:rFonts w:ascii="Arial" w:eastAsia="Times New Roman" w:hAnsi="Arial" w:cs="Arial"/>
          <w:sz w:val="20"/>
        </w:rPr>
        <w:t xml:space="preserve">ervision of the school, </w:t>
      </w:r>
      <w:r w:rsidRPr="4D24D554">
        <w:rPr>
          <w:rFonts w:ascii="Arial" w:eastAsia="Times New Roman" w:hAnsi="Arial" w:cs="Arial"/>
          <w:sz w:val="20"/>
        </w:rPr>
        <w:t>specific delineations of responsibilit</w:t>
      </w:r>
      <w:r w:rsidR="003B0FC1">
        <w:rPr>
          <w:rFonts w:ascii="Arial" w:eastAsia="Times New Roman" w:hAnsi="Arial" w:cs="Arial"/>
          <w:sz w:val="20"/>
        </w:rPr>
        <w:t>ies</w:t>
      </w:r>
      <w:r w:rsidRPr="4D24D554">
        <w:rPr>
          <w:rFonts w:ascii="Arial" w:eastAsia="Times New Roman" w:hAnsi="Arial" w:cs="Arial"/>
          <w:sz w:val="20"/>
        </w:rPr>
        <w:t xml:space="preserve"> have been established for maximum operation effectiveness. </w:t>
      </w:r>
    </w:p>
    <w:p w14:paraId="5826C1C7"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1E4D3EB" w14:textId="77777777" w:rsidR="00504EA3"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Principal is responsible for the total operation of the high school.  To ensure the safety and welfare of the students is preserved; administrators reserve the right to amend rules, procedures, and guidelines of this student handbook. </w:t>
      </w:r>
    </w:p>
    <w:p w14:paraId="22A2DC67" w14:textId="77777777" w:rsidR="004330B3" w:rsidRPr="00735AA8" w:rsidRDefault="00433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CEE22D3" w14:textId="77777777" w:rsidR="006E4061" w:rsidRDefault="00352265" w:rsidP="006E4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r>
        <w:rPr>
          <w:rFonts w:ascii="Arial" w:eastAsia="Times New Roman" w:hAnsi="Arial" w:cs="Arial"/>
          <w:b/>
          <w:szCs w:val="24"/>
        </w:rPr>
        <w:t>SAPPHIRE SOFTWARE</w:t>
      </w:r>
    </w:p>
    <w:p w14:paraId="36BAD677" w14:textId="77777777" w:rsidR="00352265" w:rsidRDefault="00352265" w:rsidP="00352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Pr>
          <w:rFonts w:ascii="Arial" w:eastAsia="Times New Roman" w:hAnsi="Arial" w:cs="Arial"/>
          <w:sz w:val="20"/>
        </w:rPr>
        <w:t>Our student information software is known as Sapphire. A link to Sapphire can be found at the bottom of the school district’s home page, or on the school’s page, of the website. Within Sapphire is the complete storage of a student’s schedule, attendance, grades, discipline information, health, contact information and custody concerns, along with information for the school about any applicable IEP/GIEP or 504 information. It is critical that the contact information is current for the parents and emergency contacts.</w:t>
      </w:r>
    </w:p>
    <w:p w14:paraId="38C25697" w14:textId="77777777" w:rsidR="00352265" w:rsidRDefault="00352265" w:rsidP="00352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1280C403" w14:textId="77777777" w:rsidR="00352265" w:rsidRPr="00352265" w:rsidRDefault="00352265" w:rsidP="00352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Pr>
          <w:rFonts w:ascii="Arial" w:eastAsia="Times New Roman" w:hAnsi="Arial" w:cs="Arial"/>
          <w:sz w:val="20"/>
        </w:rPr>
        <w:t>The student and the parents/</w:t>
      </w:r>
      <w:r w:rsidR="00CE321C">
        <w:rPr>
          <w:rFonts w:ascii="Arial" w:eastAsia="Times New Roman" w:hAnsi="Arial" w:cs="Arial"/>
          <w:sz w:val="20"/>
        </w:rPr>
        <w:t>guardians do</w:t>
      </w:r>
      <w:r>
        <w:rPr>
          <w:rFonts w:ascii="Arial" w:eastAsia="Times New Roman" w:hAnsi="Arial" w:cs="Arial"/>
          <w:sz w:val="20"/>
        </w:rPr>
        <w:t xml:space="preserve"> have access to Sapphire through the community portal. There grades c</w:t>
      </w:r>
      <w:r w:rsidR="00CE321C">
        <w:rPr>
          <w:rFonts w:ascii="Arial" w:eastAsia="Times New Roman" w:hAnsi="Arial" w:cs="Arial"/>
          <w:sz w:val="20"/>
        </w:rPr>
        <w:t>an be checked on a regular basis</w:t>
      </w:r>
      <w:r>
        <w:rPr>
          <w:rFonts w:ascii="Arial" w:eastAsia="Times New Roman" w:hAnsi="Arial" w:cs="Arial"/>
          <w:sz w:val="20"/>
        </w:rPr>
        <w:t>, and are to be current within a week, assignments are posted by the teacher, and within the class pages the teachers can provide worksheets, notes and other attachments to be available for the student. If there is something that you need and it is not available there please contact your teacher for resolution. If additional assistance is needed please contact your counselor or principal.</w:t>
      </w:r>
    </w:p>
    <w:p w14:paraId="70EC62CE" w14:textId="77777777" w:rsidR="00352265" w:rsidRDefault="00352265"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3797701F" w14:textId="77777777" w:rsidR="006E406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rPr>
      </w:pPr>
      <w:r w:rsidRPr="4D24D554">
        <w:rPr>
          <w:rFonts w:ascii="Arial" w:eastAsia="Times New Roman" w:hAnsi="Arial" w:cs="Arial"/>
          <w:b/>
          <w:bCs/>
        </w:rPr>
        <w:t>SCHOOL SAFETY</w:t>
      </w:r>
    </w:p>
    <w:p w14:paraId="47B535B2" w14:textId="77777777" w:rsidR="006E406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Reasonable force may be used by teachers and school authorities when necessary: </w:t>
      </w:r>
    </w:p>
    <w:p w14:paraId="0DD9BEBD" w14:textId="77777777" w:rsidR="006E4061" w:rsidRPr="00735AA8" w:rsidRDefault="4D24D554" w:rsidP="00110B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to quell a disturbance</w:t>
      </w:r>
    </w:p>
    <w:p w14:paraId="757720AA" w14:textId="77777777" w:rsidR="006E4061" w:rsidRPr="00735AA8" w:rsidRDefault="4D24D554" w:rsidP="00110B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for the purpose of self-defense</w:t>
      </w:r>
    </w:p>
    <w:p w14:paraId="762D08F3" w14:textId="77777777" w:rsidR="006E4061" w:rsidRPr="00735AA8" w:rsidRDefault="4D24D554" w:rsidP="00110B0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to obtain possession of weapons or other dangerous objects</w:t>
      </w:r>
    </w:p>
    <w:p w14:paraId="38BD4166" w14:textId="77777777" w:rsidR="006E4061" w:rsidRPr="00735AA8" w:rsidRDefault="4D24D554" w:rsidP="00110B0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0"/>
          <w:szCs w:val="20"/>
        </w:rPr>
      </w:pPr>
      <w:r w:rsidRPr="4D24D554">
        <w:rPr>
          <w:rFonts w:ascii="Arial" w:eastAsia="Times New Roman" w:hAnsi="Arial" w:cs="Arial"/>
          <w:sz w:val="20"/>
          <w:szCs w:val="20"/>
        </w:rPr>
        <w:t>for the protection of persons or property </w:t>
      </w:r>
    </w:p>
    <w:p w14:paraId="4F82A7EB" w14:textId="77777777" w:rsidR="00D44F72" w:rsidRDefault="00D44F72" w:rsidP="00EA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6270AF3F" w14:textId="77777777" w:rsidR="004330B3" w:rsidRDefault="004330B3" w:rsidP="00EA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color w:val="FF0000"/>
          <w:szCs w:val="24"/>
        </w:rPr>
      </w:pPr>
    </w:p>
    <w:p w14:paraId="17FFEBAA" w14:textId="77777777" w:rsidR="00FD5B32" w:rsidRPr="00DC62A1"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SAFETY DRILLS</w:t>
      </w:r>
    </w:p>
    <w:p w14:paraId="5000A230" w14:textId="77777777" w:rsidR="008E72CE" w:rsidRPr="008E72CE"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In order to insure student safety in case of an emergency, several safety drills (Fire, Lockdown, and Tornado) will be conducted throughout the school year. Teachers will inform students of the emergency exit procedures during the first week of school. </w:t>
      </w:r>
      <w:r w:rsidRPr="4D24D554">
        <w:rPr>
          <w:rFonts w:ascii="Arial" w:eastAsia="Times New Roman" w:hAnsi="Arial" w:cs="Arial"/>
          <w:b/>
          <w:bCs/>
          <w:i/>
          <w:iCs/>
          <w:sz w:val="20"/>
        </w:rPr>
        <w:t xml:space="preserve">Exit instructions will be posted in each classroom. </w:t>
      </w:r>
      <w:r w:rsidRPr="4D24D554">
        <w:rPr>
          <w:rFonts w:ascii="Arial" w:eastAsia="Times New Roman" w:hAnsi="Arial" w:cs="Arial"/>
          <w:sz w:val="20"/>
        </w:rPr>
        <w:t xml:space="preserve">Verbal directions from the person in charge of the drill will announce the return to the building. Everyone is to walk quickly and safely from the building stressing courtesy and safety. Teachers are to take roll of their class and remain with their class during the safety drill or emergency. </w:t>
      </w:r>
    </w:p>
    <w:p w14:paraId="435AE594" w14:textId="77777777" w:rsidR="008E72CE" w:rsidRPr="008E72CE" w:rsidRDefault="008E72CE" w:rsidP="00FD5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112625F3" w14:textId="77777777" w:rsidR="00EA5A3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VISITORS</w:t>
      </w:r>
    </w:p>
    <w:p w14:paraId="7F8AA42E" w14:textId="77777777" w:rsidR="00EA5A3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2"/>
          <w:szCs w:val="22"/>
        </w:rPr>
        <w:t>ALL VISITORS TO THE CLEARFIELD AREA JUNIOR/SENIOR HIGH SCHOOL ARE TO REGISTER THEIR PRESENCE IN THE OFFICE AT WHICH TIME A PASS AND A VISITOR TAG MAY BE GIVEN</w:t>
      </w:r>
      <w:r w:rsidRPr="4D24D554">
        <w:rPr>
          <w:rFonts w:ascii="Arial" w:eastAsia="Times New Roman" w:hAnsi="Arial" w:cs="Arial"/>
          <w:sz w:val="22"/>
          <w:szCs w:val="22"/>
        </w:rPr>
        <w:t>.</w:t>
      </w:r>
      <w:r w:rsidRPr="4D24D554">
        <w:rPr>
          <w:rFonts w:ascii="Arial" w:eastAsia="Times New Roman" w:hAnsi="Arial" w:cs="Arial"/>
        </w:rPr>
        <w:t xml:space="preserve">  </w:t>
      </w:r>
      <w:r w:rsidRPr="4D24D554">
        <w:rPr>
          <w:rFonts w:ascii="Arial" w:eastAsia="Times New Roman" w:hAnsi="Arial" w:cs="Arial"/>
          <w:sz w:val="20"/>
        </w:rPr>
        <w:t>While the school welcomes visitors to our building, we strongly discourage our students from bringing younger brothers or sisters during the regular school day</w:t>
      </w:r>
      <w:r w:rsidRPr="4D24D554">
        <w:rPr>
          <w:rFonts w:ascii="Arial" w:eastAsia="Times New Roman" w:hAnsi="Arial" w:cs="Arial"/>
          <w:b/>
          <w:bCs/>
          <w:sz w:val="20"/>
        </w:rPr>
        <w:t xml:space="preserve">.  Visitors are considered to be anyone not a </w:t>
      </w:r>
      <w:r w:rsidR="003B0FC1" w:rsidRPr="00846E85">
        <w:rPr>
          <w:rFonts w:ascii="Arial" w:eastAsia="Times New Roman" w:hAnsi="Arial" w:cs="Arial"/>
          <w:b/>
          <w:bCs/>
          <w:sz w:val="20"/>
        </w:rPr>
        <w:t>current</w:t>
      </w:r>
      <w:r w:rsidR="003B0FC1">
        <w:rPr>
          <w:rFonts w:ascii="Arial" w:eastAsia="Times New Roman" w:hAnsi="Arial" w:cs="Arial"/>
          <w:b/>
          <w:bCs/>
          <w:sz w:val="20"/>
        </w:rPr>
        <w:t xml:space="preserve"> </w:t>
      </w:r>
      <w:r w:rsidRPr="4D24D554">
        <w:rPr>
          <w:rFonts w:ascii="Arial" w:eastAsia="Times New Roman" w:hAnsi="Arial" w:cs="Arial"/>
          <w:b/>
          <w:bCs/>
          <w:sz w:val="20"/>
        </w:rPr>
        <w:t xml:space="preserve">student or employee of the school. </w:t>
      </w:r>
      <w:r w:rsidRPr="4D24D554">
        <w:rPr>
          <w:rFonts w:ascii="Arial" w:eastAsia="Times New Roman" w:hAnsi="Arial" w:cs="Arial"/>
          <w:sz w:val="20"/>
        </w:rPr>
        <w:t>Senior</w:t>
      </w:r>
      <w:r w:rsidRPr="4D24D554">
        <w:rPr>
          <w:rFonts w:ascii="Arial" w:eastAsia="Times New Roman" w:hAnsi="Arial" w:cs="Arial"/>
          <w:b/>
          <w:bCs/>
          <w:sz w:val="20"/>
        </w:rPr>
        <w:t xml:space="preserve"> </w:t>
      </w:r>
      <w:r w:rsidRPr="4D24D554">
        <w:rPr>
          <w:rFonts w:ascii="Arial" w:eastAsia="Times New Roman" w:hAnsi="Arial" w:cs="Arial"/>
          <w:sz w:val="20"/>
        </w:rPr>
        <w:t>High School students are not permitted to attend Junior High School or Elementary activities unless they are individually and openly invited. Elementary and Junior High School students are not permitted to participate in Senior High School activities without the permission of each building principal. </w:t>
      </w:r>
    </w:p>
    <w:p w14:paraId="04C96ECD" w14:textId="77777777" w:rsidR="00B2397C" w:rsidRDefault="00B2397C" w:rsidP="00B2397C">
      <w:pPr>
        <w:autoSpaceDE w:val="0"/>
        <w:autoSpaceDN w:val="0"/>
        <w:adjustRightInd w:val="0"/>
        <w:rPr>
          <w:rFonts w:ascii="Arial" w:hAnsi="Arial" w:cs="Arial"/>
          <w:b/>
          <w:bCs/>
        </w:rPr>
      </w:pPr>
    </w:p>
    <w:p w14:paraId="3EAC6C24" w14:textId="77777777" w:rsidR="005F0960" w:rsidRDefault="005F0960" w:rsidP="00B2397C">
      <w:pPr>
        <w:autoSpaceDE w:val="0"/>
        <w:autoSpaceDN w:val="0"/>
        <w:adjustRightInd w:val="0"/>
        <w:jc w:val="center"/>
        <w:rPr>
          <w:rFonts w:ascii="Arial" w:hAnsi="Arial" w:cs="Arial"/>
          <w:b/>
          <w:bCs/>
        </w:rPr>
      </w:pPr>
    </w:p>
    <w:p w14:paraId="77BD675C" w14:textId="77777777" w:rsidR="005F0960" w:rsidRDefault="005F0960" w:rsidP="00B2397C">
      <w:pPr>
        <w:autoSpaceDE w:val="0"/>
        <w:autoSpaceDN w:val="0"/>
        <w:adjustRightInd w:val="0"/>
        <w:jc w:val="center"/>
        <w:rPr>
          <w:rFonts w:ascii="Arial" w:hAnsi="Arial" w:cs="Arial"/>
          <w:b/>
          <w:bCs/>
        </w:rPr>
      </w:pPr>
    </w:p>
    <w:p w14:paraId="38331CCC" w14:textId="77777777" w:rsidR="005F0960" w:rsidRDefault="005F0960" w:rsidP="00B2397C">
      <w:pPr>
        <w:autoSpaceDE w:val="0"/>
        <w:autoSpaceDN w:val="0"/>
        <w:adjustRightInd w:val="0"/>
        <w:jc w:val="center"/>
        <w:rPr>
          <w:rFonts w:ascii="Arial" w:hAnsi="Arial" w:cs="Arial"/>
          <w:b/>
          <w:bCs/>
        </w:rPr>
      </w:pPr>
    </w:p>
    <w:p w14:paraId="1BE49900" w14:textId="77777777" w:rsidR="005F0960" w:rsidRDefault="005F0960" w:rsidP="00B2397C">
      <w:pPr>
        <w:autoSpaceDE w:val="0"/>
        <w:autoSpaceDN w:val="0"/>
        <w:adjustRightInd w:val="0"/>
        <w:jc w:val="center"/>
        <w:rPr>
          <w:rFonts w:ascii="Arial" w:hAnsi="Arial" w:cs="Arial"/>
          <w:b/>
          <w:bCs/>
        </w:rPr>
      </w:pPr>
    </w:p>
    <w:p w14:paraId="2BCE5524" w14:textId="77777777" w:rsidR="005F0960" w:rsidRDefault="005F0960" w:rsidP="00B2397C">
      <w:pPr>
        <w:autoSpaceDE w:val="0"/>
        <w:autoSpaceDN w:val="0"/>
        <w:adjustRightInd w:val="0"/>
        <w:jc w:val="center"/>
        <w:rPr>
          <w:rFonts w:ascii="Arial" w:hAnsi="Arial" w:cs="Arial"/>
          <w:b/>
          <w:bCs/>
        </w:rPr>
      </w:pPr>
    </w:p>
    <w:p w14:paraId="25A50C23" w14:textId="77777777" w:rsidR="003226B9" w:rsidRPr="00735AA8" w:rsidRDefault="4D24D554" w:rsidP="00B2397C">
      <w:pPr>
        <w:autoSpaceDE w:val="0"/>
        <w:autoSpaceDN w:val="0"/>
        <w:adjustRightInd w:val="0"/>
        <w:jc w:val="center"/>
        <w:rPr>
          <w:rFonts w:ascii="Arial" w:hAnsi="Arial" w:cs="Arial"/>
          <w:b/>
          <w:bCs/>
        </w:rPr>
      </w:pPr>
      <w:r w:rsidRPr="4D24D554">
        <w:rPr>
          <w:rFonts w:ascii="Arial" w:hAnsi="Arial" w:cs="Arial"/>
          <w:b/>
          <w:bCs/>
        </w:rPr>
        <w:t>VIDEO SURVEILLANCE</w:t>
      </w:r>
    </w:p>
    <w:p w14:paraId="47CF6E2F" w14:textId="77777777" w:rsidR="003226B9" w:rsidRPr="00735AA8" w:rsidRDefault="4D24D554" w:rsidP="4D24D554">
      <w:pPr>
        <w:pStyle w:val="Default"/>
        <w:rPr>
          <w:color w:val="auto"/>
          <w:sz w:val="20"/>
          <w:szCs w:val="20"/>
        </w:rPr>
      </w:pPr>
      <w:r w:rsidRPr="4D24D554">
        <w:rPr>
          <w:color w:val="auto"/>
          <w:sz w:val="20"/>
          <w:szCs w:val="20"/>
        </w:rPr>
        <w:t xml:space="preserve">In order to promote the safety of students, visitors, and employees, as well as the security of its facilities, Clearfield Area Junior-Senior High School does conduct video surveillance on its premises at all times. Video </w:t>
      </w:r>
      <w:r w:rsidRPr="4D24D554">
        <w:rPr>
          <w:color w:val="auto"/>
          <w:sz w:val="20"/>
          <w:szCs w:val="20"/>
        </w:rPr>
        <w:lastRenderedPageBreak/>
        <w:t>cameras are positioned in appropriate places within and around the school campus and used in order to help promote the safety and security of people and property. Video surveillance is for the sole purpose of district use.</w:t>
      </w:r>
    </w:p>
    <w:p w14:paraId="7BC2E83F" w14:textId="77777777" w:rsidR="003226B9" w:rsidRPr="00735AA8" w:rsidRDefault="003226B9" w:rsidP="00EA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7F54BDA8" w14:textId="77777777" w:rsidR="004330B3" w:rsidRDefault="004330B3" w:rsidP="00124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70FCD123" w14:textId="77777777" w:rsidR="00EA5A3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OFFICE TELEPHONE</w:t>
      </w:r>
    </w:p>
    <w:p w14:paraId="2DF01657" w14:textId="77777777" w:rsidR="00EA5A3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 student is permitted to use the office phone to call home only with a pass from his/her teacher and with the permission of the office staff. Prior to calling, the student must sign the register indicating his/her name, time of call, and the reason for calling home. Students are reminded that only emergency telephone messages will be relayed to students during the school day. </w:t>
      </w:r>
    </w:p>
    <w:p w14:paraId="6E95CD5C" w14:textId="77777777" w:rsidR="001F39B3" w:rsidRPr="00735AA8" w:rsidRDefault="001F39B3" w:rsidP="005D1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03F446C0" w14:textId="77777777" w:rsidR="004330B3" w:rsidRDefault="004330B3" w:rsidP="005D1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4D4ADED5" w14:textId="77777777" w:rsidR="005D19DD"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CELL PHONES</w:t>
      </w:r>
    </w:p>
    <w:p w14:paraId="4C537C3A" w14:textId="77777777" w:rsidR="004153D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4D24D554">
        <w:rPr>
          <w:rFonts w:ascii="Arial" w:hAnsi="Arial" w:cs="Arial"/>
          <w:sz w:val="20"/>
        </w:rPr>
        <w:t>Student use of electronic devices in classrooms or other instructional areas during instructional times is determined by the classroom teacher or staff member. Teachers and staff members will develop electronic device rules for their classroom and establish times and/or class periods where electronic device use is permitted.</w:t>
      </w:r>
    </w:p>
    <w:p w14:paraId="39D197A9" w14:textId="77777777" w:rsidR="004153D7" w:rsidRPr="00735AA8" w:rsidRDefault="004153D7" w:rsidP="00415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u w:val="single"/>
        </w:rPr>
      </w:pPr>
    </w:p>
    <w:p w14:paraId="38B3F906" w14:textId="77777777" w:rsidR="004153D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4D24D554">
        <w:rPr>
          <w:rFonts w:ascii="Arial" w:hAnsi="Arial" w:cs="Arial"/>
          <w:sz w:val="20"/>
        </w:rPr>
        <w:t>Students are permitted to use electronic devices during non-instructional times including lunch periods, before school hours, after school hours, and between classes, so long as such use does not:</w:t>
      </w:r>
    </w:p>
    <w:p w14:paraId="6B6531B8" w14:textId="77777777" w:rsidR="004153D7" w:rsidRPr="00735AA8" w:rsidRDefault="4D24D554" w:rsidP="00110B0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4D24D554">
        <w:rPr>
          <w:rFonts w:ascii="Arial" w:hAnsi="Arial" w:cs="Arial"/>
          <w:sz w:val="20"/>
        </w:rPr>
        <w:t>Disrupt school activities or instruction</w:t>
      </w:r>
    </w:p>
    <w:p w14:paraId="2431582E" w14:textId="77777777" w:rsidR="004153D7" w:rsidRPr="00735AA8" w:rsidRDefault="4D24D554" w:rsidP="00110B0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4D24D554">
        <w:rPr>
          <w:rFonts w:ascii="Arial" w:hAnsi="Arial" w:cs="Arial"/>
          <w:sz w:val="20"/>
        </w:rPr>
        <w:t>Violate any other board or school policies</w:t>
      </w:r>
    </w:p>
    <w:p w14:paraId="1410ABC3" w14:textId="77777777" w:rsidR="004153D7" w:rsidRPr="00735AA8" w:rsidRDefault="4D24D554" w:rsidP="00110B0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4D24D554">
        <w:rPr>
          <w:rFonts w:ascii="Arial" w:hAnsi="Arial" w:cs="Arial"/>
          <w:sz w:val="20"/>
        </w:rPr>
        <w:t>Violate state or federal law</w:t>
      </w:r>
    </w:p>
    <w:p w14:paraId="5E9A2384" w14:textId="77777777" w:rsidR="004153D7" w:rsidRPr="00735AA8" w:rsidRDefault="4D24D554" w:rsidP="00110B0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4D24D554">
        <w:rPr>
          <w:rFonts w:ascii="Arial" w:hAnsi="Arial" w:cs="Arial"/>
          <w:sz w:val="20"/>
        </w:rPr>
        <w:t>Violate any of the prohibitions set forth elsewhere in this policy</w:t>
      </w:r>
    </w:p>
    <w:p w14:paraId="5A516A53" w14:textId="77777777" w:rsidR="004153D7" w:rsidRPr="00735AA8" w:rsidRDefault="004153D7" w:rsidP="00415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0068D729" w14:textId="77777777" w:rsidR="004153D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4D24D554">
        <w:rPr>
          <w:rFonts w:ascii="Arial" w:hAnsi="Arial" w:cs="Arial"/>
          <w:sz w:val="20"/>
        </w:rPr>
        <w:t>Students may not use an audio recording device, video camera, or camera (or any device with one of these, e.g. cell phone, laptop, tablet, etc.) to record media or take photos during school unless they have permission from both a staff member and those whom they are recording.</w:t>
      </w:r>
    </w:p>
    <w:p w14:paraId="5112EDAD" w14:textId="77777777" w:rsidR="004153D7" w:rsidRPr="00735AA8" w:rsidRDefault="004153D7" w:rsidP="00415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rPr>
      </w:pPr>
    </w:p>
    <w:p w14:paraId="5E34DF03" w14:textId="77777777" w:rsidR="00DB200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4D24D554">
        <w:rPr>
          <w:rFonts w:ascii="Arial" w:hAnsi="Arial" w:cs="Arial"/>
          <w:sz w:val="20"/>
        </w:rPr>
        <w:t>If an electronic device utilizes the District’s internet connection, the School District’s Acceptable Use Policy applies and is incorporated herein by reference.  If a student violates a teacher’s classroom cell phone policy the teacher will complete a discipline referral and submit to the office.  For further information regarding the Technology Acceptable Use please refer to the policy located in the district information section of t</w:t>
      </w:r>
      <w:r w:rsidR="002B1176">
        <w:rPr>
          <w:rFonts w:ascii="Arial" w:hAnsi="Arial" w:cs="Arial"/>
          <w:sz w:val="20"/>
        </w:rPr>
        <w:t xml:space="preserve">he handbook, as found on </w:t>
      </w:r>
      <w:r w:rsidR="00B2397C">
        <w:rPr>
          <w:rFonts w:ascii="Arial" w:hAnsi="Arial" w:cs="Arial"/>
          <w:sz w:val="20"/>
        </w:rPr>
        <w:t>page 58</w:t>
      </w:r>
      <w:r w:rsidRPr="4D24D554">
        <w:rPr>
          <w:rFonts w:ascii="Arial" w:hAnsi="Arial" w:cs="Arial"/>
          <w:sz w:val="20"/>
        </w:rPr>
        <w:t>.</w:t>
      </w:r>
    </w:p>
    <w:p w14:paraId="2D5C6429" w14:textId="77777777" w:rsidR="0076740F" w:rsidRDefault="0076740F" w:rsidP="00EA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4C7B4C37" w14:textId="77777777" w:rsidR="0076740F" w:rsidRPr="00DC62A1" w:rsidRDefault="4D24D554" w:rsidP="4D24D554">
      <w:pPr>
        <w:spacing w:after="160" w:line="256" w:lineRule="auto"/>
        <w:ind w:firstLine="720"/>
        <w:rPr>
          <w:rFonts w:ascii="Arial" w:eastAsia="Times New Roman" w:hAnsi="Arial" w:cs="Arial"/>
          <w:sz w:val="20"/>
        </w:rPr>
      </w:pPr>
      <w:r w:rsidRPr="4D24D554">
        <w:rPr>
          <w:rFonts w:ascii="Arial" w:eastAsia="Times New Roman" w:hAnsi="Arial" w:cs="Arial"/>
          <w:sz w:val="20"/>
        </w:rPr>
        <w:t xml:space="preserve">The Principal and school authority reserves the right to scroll and search the contents of a confiscated cell phone or electronic device, including but not limited to its pictures, video, voice and text messages, address books, incoming calls, calendars, e-mail, and instant messages if the Principal has reasonable suspicion that there is student misconduct.  </w:t>
      </w:r>
    </w:p>
    <w:p w14:paraId="3127B339" w14:textId="77777777" w:rsidR="0076740F" w:rsidRPr="00DC62A1" w:rsidRDefault="4D24D554" w:rsidP="4D24D554">
      <w:pPr>
        <w:widowControl w:val="0"/>
        <w:autoSpaceDE w:val="0"/>
        <w:autoSpaceDN w:val="0"/>
        <w:adjustRightInd w:val="0"/>
        <w:ind w:firstLine="720"/>
        <w:jc w:val="both"/>
        <w:rPr>
          <w:rFonts w:ascii="Arial" w:eastAsia="Times New Roman" w:hAnsi="Arial" w:cs="Arial"/>
          <w:sz w:val="20"/>
        </w:rPr>
      </w:pPr>
      <w:r w:rsidRPr="4D24D554">
        <w:rPr>
          <w:rFonts w:ascii="Arial" w:eastAsia="Times New Roman" w:hAnsi="Arial" w:cs="Arial"/>
          <w:sz w:val="20"/>
        </w:rPr>
        <w:t>If a student is in possession of, or partakes in the photography of pornographic pictures, law enforcement will be notified and the appropriate school measures will be taken. The student will be suspended from school for no less than three (3) school days and possible expulsion pending a review by the administration as to the severity of the acts. The severity of the act is measured by the type of pornographic material and if the material is child pornography in nature and if the pornography is transmitted via media devices.</w:t>
      </w:r>
    </w:p>
    <w:p w14:paraId="5B1351FF" w14:textId="77777777" w:rsidR="0076740F" w:rsidRPr="00DC62A1" w:rsidRDefault="0076740F" w:rsidP="0076740F">
      <w:pPr>
        <w:widowControl w:val="0"/>
        <w:autoSpaceDE w:val="0"/>
        <w:autoSpaceDN w:val="0"/>
        <w:adjustRightInd w:val="0"/>
        <w:ind w:firstLine="720"/>
        <w:jc w:val="both"/>
        <w:rPr>
          <w:rFonts w:ascii="Arial" w:eastAsia="Times New Roman" w:hAnsi="Arial" w:cs="Arial"/>
          <w:sz w:val="20"/>
        </w:rPr>
      </w:pPr>
    </w:p>
    <w:p w14:paraId="0F3D77A2" w14:textId="77777777" w:rsidR="004419A1" w:rsidRDefault="4D24D554" w:rsidP="4D24D554">
      <w:pPr>
        <w:pStyle w:val="NormalWeb"/>
        <w:ind w:firstLine="360"/>
        <w:rPr>
          <w:rFonts w:ascii="Arial" w:hAnsi="Arial" w:cs="Arial"/>
          <w:sz w:val="20"/>
          <w:szCs w:val="20"/>
        </w:rPr>
      </w:pPr>
      <w:r w:rsidRPr="4D24D554">
        <w:rPr>
          <w:rFonts w:ascii="Arial" w:hAnsi="Arial" w:cs="Arial"/>
          <w:sz w:val="20"/>
          <w:szCs w:val="20"/>
        </w:rPr>
        <w:t xml:space="preserve">The act of recording/videoing a fight between other students is not permitted. If a student is caught recording a fight that promotes school violence with their </w:t>
      </w:r>
      <w:hyperlink r:id="rId17">
        <w:r w:rsidRPr="4D24D554">
          <w:rPr>
            <w:rStyle w:val="Hyperlink"/>
            <w:rFonts w:ascii="Arial" w:hAnsi="Arial" w:cs="Arial"/>
            <w:color w:val="auto"/>
            <w:sz w:val="20"/>
            <w:szCs w:val="20"/>
            <w:u w:val="none"/>
          </w:rPr>
          <w:t>cell phones</w:t>
        </w:r>
      </w:hyperlink>
      <w:r w:rsidRPr="4D24D554">
        <w:rPr>
          <w:rFonts w:ascii="Arial" w:hAnsi="Arial" w:cs="Arial"/>
          <w:sz w:val="20"/>
          <w:szCs w:val="20"/>
        </w:rPr>
        <w:t xml:space="preserve"> then the following disciplinary procedures will be followed: </w:t>
      </w:r>
    </w:p>
    <w:p w14:paraId="44234D14" w14:textId="77777777" w:rsidR="004419A1" w:rsidRPr="00846E85" w:rsidRDefault="4D24D554" w:rsidP="00110B03">
      <w:pPr>
        <w:pStyle w:val="NormalWeb"/>
        <w:numPr>
          <w:ilvl w:val="0"/>
          <w:numId w:val="25"/>
        </w:numPr>
        <w:rPr>
          <w:rFonts w:ascii="Arial" w:hAnsi="Arial" w:cs="Arial"/>
          <w:sz w:val="20"/>
          <w:szCs w:val="20"/>
        </w:rPr>
      </w:pPr>
      <w:r w:rsidRPr="00846E85">
        <w:rPr>
          <w:rFonts w:ascii="Arial" w:hAnsi="Arial" w:cs="Arial"/>
          <w:sz w:val="20"/>
          <w:szCs w:val="20"/>
        </w:rPr>
        <w:t xml:space="preserve">The first violation will result in two (2) days of In-of-School-Suspension (ISS). The video will be obtained from the device. The video will be deleted from the student’s cell phone. Parents will be notified. If the individual forwarded the video to other students/persons the student will receive additional days of in-school suspension (ISS). </w:t>
      </w:r>
    </w:p>
    <w:p w14:paraId="1950E032" w14:textId="77777777" w:rsidR="004419A1" w:rsidRPr="00846E85" w:rsidRDefault="4D24D554" w:rsidP="00110B03">
      <w:pPr>
        <w:pStyle w:val="NormalWeb"/>
        <w:numPr>
          <w:ilvl w:val="0"/>
          <w:numId w:val="25"/>
        </w:numPr>
        <w:rPr>
          <w:rFonts w:ascii="Arial" w:hAnsi="Arial" w:cs="Arial"/>
          <w:sz w:val="20"/>
          <w:szCs w:val="20"/>
        </w:rPr>
      </w:pPr>
      <w:r w:rsidRPr="00846E85">
        <w:rPr>
          <w:rFonts w:ascii="Arial" w:hAnsi="Arial" w:cs="Arial"/>
          <w:sz w:val="20"/>
          <w:szCs w:val="20"/>
        </w:rPr>
        <w:t>The second violation will result in five (5) days of In-of-School-Suspension (ISS). The video will be obtained from the device. The video will be deleted from the student’s cell phone. Parents will be notified. If the individual forwarded the video to other students/persons the student will receive additional days of in-school suspension (ISS).</w:t>
      </w:r>
    </w:p>
    <w:p w14:paraId="4EB58F2B" w14:textId="77777777" w:rsidR="004419A1" w:rsidRPr="00846E85" w:rsidRDefault="4D24D554" w:rsidP="00110B03">
      <w:pPr>
        <w:pStyle w:val="NormalWeb"/>
        <w:numPr>
          <w:ilvl w:val="0"/>
          <w:numId w:val="25"/>
        </w:numPr>
        <w:rPr>
          <w:rFonts w:ascii="Arial" w:hAnsi="Arial" w:cs="Arial"/>
          <w:sz w:val="20"/>
          <w:szCs w:val="20"/>
        </w:rPr>
      </w:pPr>
      <w:r w:rsidRPr="00846E85">
        <w:rPr>
          <w:rFonts w:ascii="Arial" w:hAnsi="Arial" w:cs="Arial"/>
          <w:sz w:val="20"/>
          <w:szCs w:val="20"/>
        </w:rPr>
        <w:lastRenderedPageBreak/>
        <w:t>The third violation will result in five (5) days of Out-of-School Suspension (OSS). The video will be obtained from the device. The video will be deleted from the student’s cell phone. Parents will be notified. If the individual forwarded the video to other students/persons the student will receive additional days of out-of-school suspension (OSS).</w:t>
      </w:r>
    </w:p>
    <w:p w14:paraId="26423685" w14:textId="77777777" w:rsidR="00DB200F" w:rsidRPr="00846E85" w:rsidRDefault="4D24D554" w:rsidP="00110B03">
      <w:pPr>
        <w:pStyle w:val="NormalWeb"/>
        <w:numPr>
          <w:ilvl w:val="0"/>
          <w:numId w:val="25"/>
        </w:numPr>
        <w:rPr>
          <w:rFonts w:ascii="Arial" w:hAnsi="Arial" w:cs="Arial"/>
          <w:sz w:val="20"/>
          <w:szCs w:val="20"/>
        </w:rPr>
      </w:pPr>
      <w:r w:rsidRPr="00846E85">
        <w:rPr>
          <w:rFonts w:ascii="Arial" w:hAnsi="Arial" w:cs="Arial"/>
          <w:sz w:val="20"/>
          <w:szCs w:val="20"/>
        </w:rPr>
        <w:t>If the student films and posts a video that promotes school violence on YouTube, Facebook, or any other social networking page, the student will be suspended for no less than one week. It will be left up to administrator’s discretion as to whether a student’s participation is considered promotion of school violence</w:t>
      </w:r>
      <w:r w:rsidRPr="00846E85">
        <w:rPr>
          <w:sz w:val="20"/>
          <w:szCs w:val="20"/>
        </w:rPr>
        <w:t>.</w:t>
      </w:r>
    </w:p>
    <w:p w14:paraId="5532543F" w14:textId="77777777" w:rsidR="00C757BA" w:rsidRDefault="00C757B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06D6DD1E" w14:textId="77777777" w:rsidR="00766245"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LOCKERS</w:t>
      </w:r>
    </w:p>
    <w:p w14:paraId="7BED6E69" w14:textId="77777777" w:rsidR="00766245"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Lockers have been installed for your convenience.  Be certain to secure them to protect your property.  Your enrolling/1</w:t>
      </w:r>
      <w:r w:rsidRPr="4D24D554">
        <w:rPr>
          <w:rFonts w:ascii="Arial" w:eastAsia="Times New Roman" w:hAnsi="Arial" w:cs="Arial"/>
          <w:sz w:val="20"/>
          <w:vertAlign w:val="superscript"/>
        </w:rPr>
        <w:t>st</w:t>
      </w:r>
      <w:r w:rsidRPr="4D24D554">
        <w:rPr>
          <w:rFonts w:ascii="Arial" w:eastAsia="Times New Roman" w:hAnsi="Arial" w:cs="Arial"/>
          <w:sz w:val="20"/>
        </w:rPr>
        <w:t xml:space="preserve"> period teacher will issue you a combination for the locker in the academic wing of the building.  The physical education teachers will issue lockers in the shower room areas.  All lockers, desks and storage spaces are the property of the Clearfield Area School District.  The school district will assume no responsibility for any student articles that are lost, stolen or damaged while in lockers or otherwise at the Clearfield Area Junior/Senior High School.  LOCK YOUR LOCKERS and DO NOT GIVE the COMBINATION to ANYONE. All students should be aware that because school property (including lockers, desks and storage spaces) is subject to search at any time, there is no reasonable expectation of privacy in school lockers, desks or storage spaces.  School officials or their authorized agents may conduct random, periodic, or sweeping inspections or searches of all lockers, desks and/or storage spaces without regard to any individualized suspicion. For more information, please see the search and seizure section of the handbook, </w:t>
      </w:r>
      <w:r w:rsidRPr="00B2397C">
        <w:rPr>
          <w:rFonts w:ascii="Arial" w:eastAsia="Times New Roman" w:hAnsi="Arial" w:cs="Arial"/>
          <w:sz w:val="20"/>
        </w:rPr>
        <w:t>pg. 5</w:t>
      </w:r>
      <w:r w:rsidR="00B2397C">
        <w:rPr>
          <w:rFonts w:ascii="Arial" w:eastAsia="Times New Roman" w:hAnsi="Arial" w:cs="Arial"/>
          <w:sz w:val="20"/>
        </w:rPr>
        <w:t>5.</w:t>
      </w:r>
    </w:p>
    <w:p w14:paraId="5EB199EB" w14:textId="77777777" w:rsidR="00C756AF" w:rsidRDefault="00C756AF" w:rsidP="007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5E6ABC3D" w14:textId="77777777" w:rsidR="00766245"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LOST AND FOUND</w:t>
      </w:r>
    </w:p>
    <w:p w14:paraId="3FC45144" w14:textId="77777777" w:rsidR="00D44F72"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junior/senior high school office is the center for lost and found property.  When articles are found, they should be taken there at once.  Periodic announcements will be made during the school year for students to check the lost and found center for any lost items. At the end of the year any unclaimed items will be donated to Goodwill Services. The district is not responsible for restitution for any unclaimed lost and found items.</w:t>
      </w:r>
    </w:p>
    <w:p w14:paraId="696E8720" w14:textId="77777777" w:rsidR="00DC62A1" w:rsidRPr="004330B3" w:rsidRDefault="00DC62A1" w:rsidP="00433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042C644" w14:textId="77777777" w:rsidR="00C756AF" w:rsidRDefault="00C756AF" w:rsidP="00EA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2CBD1145" w14:textId="77777777" w:rsidR="00EA5A3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BULLETIN BOARDS</w:t>
      </w:r>
    </w:p>
    <w:p w14:paraId="6C4C537D" w14:textId="77777777" w:rsidR="00EA5A3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The bulletin board in the rear commons will be designated for non-school-related announcements.  This is the only area where, with permission, these announcements may be posted.  All non-school related announcements must be submitted to the junior/senior high school office with appropriate copies for approval from building administrators; office personnel will then post approved items on the rear commons bulletin board. </w:t>
      </w:r>
    </w:p>
    <w:p w14:paraId="472BD0EE" w14:textId="77777777" w:rsidR="00C757BA" w:rsidRDefault="00C757BA" w:rsidP="00B23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p>
    <w:p w14:paraId="76FB114D" w14:textId="77777777" w:rsidR="00285AA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STUDY HALL</w:t>
      </w:r>
    </w:p>
    <w:p w14:paraId="18D3A4D2" w14:textId="77777777" w:rsidR="00285AA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All students will observe the following rules for study halls:</w:t>
      </w:r>
    </w:p>
    <w:p w14:paraId="0A66CADC" w14:textId="77777777" w:rsidR="00285AA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1. Study materials must be brought for use during the study period.</w:t>
      </w:r>
    </w:p>
    <w:p w14:paraId="248100BD" w14:textId="77777777" w:rsidR="00285AA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2. Students who need to report to another teacher must have a pass signed by that teacher before the study </w:t>
      </w:r>
    </w:p>
    <w:p w14:paraId="04060996" w14:textId="77777777" w:rsidR="00285AA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hall begins. They must report to study hall first and sign out before leaving.</w:t>
      </w:r>
    </w:p>
    <w:p w14:paraId="76AA786F" w14:textId="77777777" w:rsidR="00285AAB"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3. Rules and regulations for each study hall will be established by the teacher in charge. </w:t>
      </w:r>
    </w:p>
    <w:p w14:paraId="04DB3C54" w14:textId="77777777" w:rsidR="00941699" w:rsidRPr="00B2397C" w:rsidRDefault="4D24D554" w:rsidP="00B23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4D24D554">
        <w:rPr>
          <w:rFonts w:ascii="Arial" w:eastAsia="Times New Roman" w:hAnsi="Arial" w:cs="Arial"/>
          <w:sz w:val="20"/>
        </w:rPr>
        <w:t>4. Students should only have a study hall for one semester. Student needs will be addressed on an individual basis by their school counselor.</w:t>
      </w:r>
    </w:p>
    <w:p w14:paraId="69A61BAF" w14:textId="77777777" w:rsidR="00C757BA" w:rsidRDefault="00C757BA" w:rsidP="4D24D554">
      <w:pPr>
        <w:jc w:val="center"/>
        <w:rPr>
          <w:rFonts w:ascii="Arial" w:hAnsi="Arial" w:cs="Arial"/>
          <w:b/>
          <w:bCs/>
        </w:rPr>
      </w:pPr>
    </w:p>
    <w:p w14:paraId="2480F91E" w14:textId="77777777" w:rsidR="00E50AA0" w:rsidRPr="00735AA8" w:rsidRDefault="4D24D554" w:rsidP="4D24D554">
      <w:pPr>
        <w:jc w:val="center"/>
        <w:rPr>
          <w:rFonts w:ascii="Arial" w:hAnsi="Arial" w:cs="Arial"/>
          <w:b/>
          <w:bCs/>
        </w:rPr>
      </w:pPr>
      <w:r w:rsidRPr="4D24D554">
        <w:rPr>
          <w:rFonts w:ascii="Arial" w:hAnsi="Arial" w:cs="Arial"/>
          <w:b/>
          <w:bCs/>
        </w:rPr>
        <w:t>DANCES</w:t>
      </w:r>
    </w:p>
    <w:p w14:paraId="02E1C6FF" w14:textId="77777777" w:rsidR="00E50AA0" w:rsidRPr="00735AA8" w:rsidRDefault="4D24D554" w:rsidP="4D24D554">
      <w:pPr>
        <w:rPr>
          <w:rFonts w:ascii="Arial" w:hAnsi="Arial" w:cs="Arial"/>
          <w:sz w:val="20"/>
        </w:rPr>
      </w:pPr>
      <w:r w:rsidRPr="4D24D554">
        <w:rPr>
          <w:rFonts w:ascii="Arial" w:hAnsi="Arial" w:cs="Arial"/>
          <w:sz w:val="20"/>
        </w:rPr>
        <w:t>School dances will be designated Senior High (9-12) and Junior High (7-8). No Senior High student is permitted to attend a Junior High dance and no Junior High student is permitted to attend a Senior High dance.</w:t>
      </w:r>
    </w:p>
    <w:p w14:paraId="2A9BE8F9" w14:textId="77777777" w:rsidR="008C6311" w:rsidRDefault="008C6311" w:rsidP="004330B3">
      <w:pPr>
        <w:rPr>
          <w:rFonts w:ascii="Arial" w:hAnsi="Arial" w:cs="Arial"/>
          <w:b/>
          <w:szCs w:val="24"/>
        </w:rPr>
      </w:pPr>
    </w:p>
    <w:p w14:paraId="3A45651D" w14:textId="77777777" w:rsidR="00C757BA" w:rsidRDefault="00C757BA" w:rsidP="004330B3">
      <w:pPr>
        <w:rPr>
          <w:rFonts w:ascii="Arial" w:hAnsi="Arial" w:cs="Arial"/>
          <w:b/>
          <w:szCs w:val="24"/>
        </w:rPr>
      </w:pPr>
    </w:p>
    <w:p w14:paraId="1344CD0C" w14:textId="77777777" w:rsidR="004153D7" w:rsidRPr="00735AA8" w:rsidRDefault="4D24D554" w:rsidP="4D24D554">
      <w:pPr>
        <w:jc w:val="center"/>
        <w:rPr>
          <w:rFonts w:ascii="Arial" w:hAnsi="Arial" w:cs="Arial"/>
          <w:b/>
          <w:bCs/>
        </w:rPr>
      </w:pPr>
      <w:r w:rsidRPr="4D24D554">
        <w:rPr>
          <w:rFonts w:ascii="Arial" w:hAnsi="Arial" w:cs="Arial"/>
          <w:b/>
          <w:bCs/>
        </w:rPr>
        <w:t>ACTIVITY PERIOD</w:t>
      </w:r>
    </w:p>
    <w:p w14:paraId="517B1216" w14:textId="77777777" w:rsidR="004153D7" w:rsidRPr="00735AA8" w:rsidRDefault="4D24D554" w:rsidP="4D24D554">
      <w:pPr>
        <w:rPr>
          <w:rFonts w:ascii="Arial" w:hAnsi="Arial" w:cs="Arial"/>
          <w:sz w:val="20"/>
        </w:rPr>
      </w:pPr>
      <w:r w:rsidRPr="4D24D554">
        <w:rPr>
          <w:rFonts w:ascii="Arial" w:hAnsi="Arial" w:cs="Arial"/>
          <w:sz w:val="20"/>
        </w:rPr>
        <w:t xml:space="preserve">Activity period is scheduled weekly on a rotating AM/PM schedule class times are shorted during the corresponding activity period. All senior and junior high clubs will meet each activity period giving all students </w:t>
      </w:r>
      <w:r w:rsidRPr="4D24D554">
        <w:rPr>
          <w:rFonts w:ascii="Arial" w:hAnsi="Arial" w:cs="Arial"/>
          <w:sz w:val="20"/>
        </w:rPr>
        <w:lastRenderedPageBreak/>
        <w:t>the opportunity to participate in multiple clubs.  Clubs will meet each scheduled activity period, unless announced by the office that they will not meet on a specified day. Only students in grades 7-8 are able to participate in clubs with a “JUNIOR HIGH” designation. On an activity period all students must report to the regular class period to sign out before reporting to their club. Students who do not sign-out properly will be considered cutting a class period. Students who chose not to participate in a club must remain in the regular class period for study hall. The activity schedule can be located on pg. 13 of this handbook.</w:t>
      </w:r>
    </w:p>
    <w:p w14:paraId="7971AFD4" w14:textId="77777777" w:rsidR="002F074E" w:rsidRDefault="002F074E" w:rsidP="00F60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1973500E" w14:textId="77777777" w:rsidR="00C756AF" w:rsidRPr="00735AA8" w:rsidRDefault="00C756AF" w:rsidP="00F60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77D2DC42" w14:textId="77777777" w:rsidR="00F60F64"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 xml:space="preserve"> STUDENT FUNDRAISING</w:t>
      </w:r>
    </w:p>
    <w:p w14:paraId="6F58D280" w14:textId="77777777" w:rsidR="00EB55C8" w:rsidRPr="00EB55C8" w:rsidRDefault="00EB55C8"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0"/>
        </w:rPr>
      </w:pPr>
      <w:r>
        <w:rPr>
          <w:rFonts w:ascii="Arial" w:eastAsia="Times New Roman" w:hAnsi="Arial" w:cs="Arial"/>
          <w:b/>
          <w:bCs/>
          <w:sz w:val="20"/>
        </w:rPr>
        <w:t>Board Policy 915</w:t>
      </w:r>
      <w:r w:rsidR="002F17B6">
        <w:rPr>
          <w:rFonts w:ascii="Arial" w:eastAsia="Times New Roman" w:hAnsi="Arial" w:cs="Arial"/>
          <w:b/>
          <w:bCs/>
          <w:sz w:val="20"/>
        </w:rPr>
        <w:t xml:space="preserve"> (The full policy may be found on the District’s website)</w:t>
      </w:r>
    </w:p>
    <w:p w14:paraId="3D906286" w14:textId="77777777" w:rsidR="00F60F64"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The Board acknowledges that solicitation of funds from students must be limited because compulsory attendance laws make the student a captive donor and such solicitation may disrupt the educational program of the schools. </w:t>
      </w:r>
    </w:p>
    <w:p w14:paraId="6720896A" w14:textId="77777777" w:rsidR="00F60F64" w:rsidRPr="00735AA8" w:rsidRDefault="00F60F64" w:rsidP="00F60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644A66F" w14:textId="77777777" w:rsidR="00F60F64"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For purposes of this policy, student fundraising shall include solicitation and collection of money by students in exchange for goods or services. The Board prohibits the sale of any item and collection of money by a student for personal benefit in school buildings, on school property or at any school-sponsored activity.</w:t>
      </w:r>
    </w:p>
    <w:p w14:paraId="72B1E4FC" w14:textId="77777777" w:rsidR="004330B3" w:rsidRPr="00735AA8" w:rsidRDefault="004330B3" w:rsidP="00EA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2DAA90A2" w14:textId="77777777" w:rsidR="00B021EE" w:rsidRDefault="00B021E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037B5EB6" w14:textId="77777777" w:rsidR="00B021EE" w:rsidRDefault="00B021E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2EED2703" w14:textId="77777777" w:rsidR="00EA5A3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LIBRARY/RESEARCH/RESOURCE CENTER</w:t>
      </w:r>
    </w:p>
    <w:p w14:paraId="5AFE6F16" w14:textId="77777777" w:rsidR="00444B47" w:rsidRPr="00735AA8" w:rsidRDefault="4D24D554" w:rsidP="4D24D554">
      <w:pPr>
        <w:rPr>
          <w:rFonts w:ascii="Arial" w:hAnsi="Arial" w:cs="Arial"/>
          <w:sz w:val="20"/>
        </w:rPr>
      </w:pPr>
      <w:r w:rsidRPr="4D24D554">
        <w:rPr>
          <w:rFonts w:ascii="Arial" w:hAnsi="Arial" w:cs="Arial"/>
          <w:sz w:val="20"/>
        </w:rPr>
        <w:t xml:space="preserve">The library has over </w:t>
      </w:r>
      <w:proofErr w:type="gramStart"/>
      <w:r w:rsidRPr="00880670">
        <w:rPr>
          <w:rFonts w:ascii="Arial" w:hAnsi="Arial" w:cs="Arial"/>
          <w:strike/>
          <w:sz w:val="20"/>
        </w:rPr>
        <w:t xml:space="preserve">28,000 </w:t>
      </w:r>
      <w:r w:rsidR="00880670">
        <w:rPr>
          <w:rFonts w:ascii="Arial" w:hAnsi="Arial" w:cs="Arial"/>
          <w:strike/>
          <w:sz w:val="20"/>
        </w:rPr>
        <w:t xml:space="preserve"> </w:t>
      </w:r>
      <w:r w:rsidR="00880670" w:rsidRPr="00880670">
        <w:rPr>
          <w:rFonts w:ascii="Arial" w:hAnsi="Arial" w:cs="Arial"/>
          <w:sz w:val="20"/>
          <w:highlight w:val="yellow"/>
        </w:rPr>
        <w:t>30,000</w:t>
      </w:r>
      <w:proofErr w:type="gramEnd"/>
      <w:r w:rsidR="00880670">
        <w:rPr>
          <w:rFonts w:ascii="Arial" w:hAnsi="Arial" w:cs="Arial"/>
          <w:sz w:val="20"/>
        </w:rPr>
        <w:t xml:space="preserve"> </w:t>
      </w:r>
      <w:r w:rsidRPr="4D24D554">
        <w:rPr>
          <w:rFonts w:ascii="Arial" w:hAnsi="Arial" w:cs="Arial"/>
          <w:sz w:val="20"/>
        </w:rPr>
        <w:t xml:space="preserve">items in a variety of formats for use by students and staff.  </w:t>
      </w:r>
    </w:p>
    <w:p w14:paraId="6DF88664" w14:textId="77777777" w:rsidR="00444B47" w:rsidRPr="00735AA8" w:rsidRDefault="4D24D554" w:rsidP="00110B03">
      <w:pPr>
        <w:pStyle w:val="ListParagraph"/>
        <w:numPr>
          <w:ilvl w:val="0"/>
          <w:numId w:val="7"/>
        </w:numPr>
        <w:rPr>
          <w:rFonts w:ascii="Arial" w:hAnsi="Arial" w:cs="Arial"/>
          <w:sz w:val="20"/>
          <w:szCs w:val="20"/>
        </w:rPr>
      </w:pPr>
      <w:r w:rsidRPr="4D24D554">
        <w:rPr>
          <w:rFonts w:ascii="Arial" w:hAnsi="Arial" w:cs="Arial"/>
          <w:sz w:val="20"/>
          <w:szCs w:val="20"/>
        </w:rPr>
        <w:t xml:space="preserve">Students with no study halls who need assistance should contact the library for help with their research needs.  The library’s email address is:  </w:t>
      </w:r>
      <w:hyperlink r:id="rId18">
        <w:r w:rsidRPr="4D24D554">
          <w:rPr>
            <w:rStyle w:val="Hyperlink"/>
            <w:rFonts w:ascii="Arial" w:hAnsi="Arial" w:cs="Arial"/>
            <w:color w:val="auto"/>
            <w:sz w:val="20"/>
            <w:szCs w:val="20"/>
          </w:rPr>
          <w:t>chslibrary@clearfield.org</w:t>
        </w:r>
      </w:hyperlink>
    </w:p>
    <w:p w14:paraId="72489DA4" w14:textId="77777777" w:rsidR="00444B47" w:rsidRDefault="4D24D554" w:rsidP="4D24D554">
      <w:pPr>
        <w:rPr>
          <w:rFonts w:ascii="Arial" w:hAnsi="Arial" w:cs="Arial"/>
          <w:sz w:val="20"/>
        </w:rPr>
      </w:pPr>
      <w:r w:rsidRPr="4D24D554">
        <w:rPr>
          <w:rFonts w:ascii="Arial" w:hAnsi="Arial" w:cs="Arial"/>
          <w:sz w:val="20"/>
        </w:rPr>
        <w:t xml:space="preserve">Materials from the general collection may be signed out for a period of three weeks.  Reference materials may be signed out on an overnight basis.  Over 95% of the library’s materials are available for sign out.  Fines will be assessed when materials are not returned on time. </w:t>
      </w:r>
    </w:p>
    <w:p w14:paraId="66D48B65" w14:textId="77777777" w:rsidR="007A2EB3" w:rsidRDefault="007A2EB3" w:rsidP="4D24D554">
      <w:pPr>
        <w:rPr>
          <w:rFonts w:ascii="Arial" w:hAnsi="Arial" w:cs="Arial"/>
          <w:sz w:val="20"/>
        </w:rPr>
      </w:pPr>
    </w:p>
    <w:p w14:paraId="02F49469" w14:textId="77777777" w:rsidR="007A2EB3" w:rsidRPr="00C757BA" w:rsidRDefault="007A2EB3" w:rsidP="007A2EB3">
      <w:pPr>
        <w:rPr>
          <w:rFonts w:ascii="Arial" w:hAnsi="Arial" w:cs="Arial"/>
          <w:sz w:val="20"/>
        </w:rPr>
      </w:pPr>
      <w:r w:rsidRPr="00C757BA">
        <w:rPr>
          <w:rFonts w:ascii="Arial" w:hAnsi="Arial" w:cs="Arial"/>
          <w:sz w:val="20"/>
        </w:rPr>
        <w:t xml:space="preserve">The library has an extensive listing of databases and eBooks which can be accessed by going to the library’s website at: </w:t>
      </w:r>
      <w:r w:rsidRPr="00C757BA">
        <w:rPr>
          <w:rFonts w:ascii="Arial" w:hAnsi="Arial" w:cs="Arial"/>
          <w:color w:val="4F81BD" w:themeColor="accent1"/>
          <w:sz w:val="20"/>
        </w:rPr>
        <w:t xml:space="preserve"> </w:t>
      </w:r>
      <w:hyperlink r:id="rId19" w:history="1">
        <w:r w:rsidRPr="00C757BA">
          <w:rPr>
            <w:rStyle w:val="Hyperlink"/>
            <w:rFonts w:ascii="Arial" w:hAnsi="Arial" w:cs="Arial"/>
            <w:color w:val="4F81BD" w:themeColor="accent1"/>
            <w:sz w:val="20"/>
          </w:rPr>
          <w:t>https://hslibrary22.wixsite.com/hslibrary</w:t>
        </w:r>
      </w:hyperlink>
      <w:r w:rsidRPr="00C757BA">
        <w:rPr>
          <w:rFonts w:ascii="Arial" w:hAnsi="Arial" w:cs="Arial"/>
          <w:sz w:val="20"/>
        </w:rPr>
        <w:t xml:space="preserve">  </w:t>
      </w:r>
      <w:r w:rsidR="00C757BA" w:rsidRPr="00C757BA">
        <w:rPr>
          <w:rFonts w:ascii="Arial" w:hAnsi="Arial" w:cs="Arial"/>
          <w:sz w:val="20"/>
        </w:rPr>
        <w:t>the</w:t>
      </w:r>
      <w:r w:rsidRPr="00C757BA">
        <w:rPr>
          <w:rFonts w:ascii="Arial" w:hAnsi="Arial" w:cs="Arial"/>
          <w:sz w:val="20"/>
        </w:rPr>
        <w:t xml:space="preserve"> website also has photos of current library activities and more information about library services.</w:t>
      </w:r>
    </w:p>
    <w:p w14:paraId="7BEE3723" w14:textId="77777777" w:rsidR="00444B47" w:rsidRPr="00735AA8" w:rsidRDefault="00444B47" w:rsidP="00444B47">
      <w:pPr>
        <w:rPr>
          <w:rFonts w:ascii="Arial" w:hAnsi="Arial" w:cs="Arial"/>
          <w:sz w:val="20"/>
        </w:rPr>
      </w:pPr>
    </w:p>
    <w:p w14:paraId="7CC6465B" w14:textId="77777777" w:rsidR="00444B47" w:rsidRPr="00C42CAD" w:rsidRDefault="4D24D554" w:rsidP="4D24D554">
      <w:pPr>
        <w:rPr>
          <w:rFonts w:ascii="Arial" w:hAnsi="Arial" w:cs="Arial"/>
          <w:strike/>
          <w:sz w:val="20"/>
        </w:rPr>
      </w:pPr>
      <w:r w:rsidRPr="4D24D554">
        <w:rPr>
          <w:rFonts w:ascii="Arial" w:hAnsi="Arial" w:cs="Arial"/>
          <w:sz w:val="20"/>
        </w:rPr>
        <w:t xml:space="preserve">Students should come to the library ready to work with all necessary materials, including books, notebooks, calculators and writing materials and tools (pens, pencils, erasers, etc.).  Students are expected to be respectful of other library patrons and the staff at all times.  The library strives to be a place where students can find the resources that they need and where they feel confident that they can work in a supportive setting.  The library will offer extended hours.  The library will </w:t>
      </w:r>
      <w:r w:rsidR="00C42CAD" w:rsidRPr="00324E04">
        <w:rPr>
          <w:rFonts w:ascii="Arial" w:hAnsi="Arial" w:cs="Arial"/>
          <w:sz w:val="20"/>
        </w:rPr>
        <w:t>offer extended hours for students. Extended hours will be announced and posted for students during the school year.</w:t>
      </w:r>
    </w:p>
    <w:p w14:paraId="5D85FF94" w14:textId="77777777" w:rsidR="00F72C3C" w:rsidRDefault="00F72C3C" w:rsidP="00EA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78AAA79B" w14:textId="77777777" w:rsidR="00EA5A3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ENROLLING</w:t>
      </w:r>
    </w:p>
    <w:p w14:paraId="45ECD327" w14:textId="77777777" w:rsidR="00EE7B9C"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Students arriving to school in the morning are to report directly to enrolling beginning at 7:30 AM.  Period one will begin at 7:44 AM.  Students are considered late to enrolling at </w:t>
      </w:r>
      <w:r w:rsidRPr="4D24D554">
        <w:rPr>
          <w:rFonts w:ascii="Arial" w:eastAsia="Times New Roman" w:hAnsi="Arial" w:cs="Arial"/>
          <w:b/>
          <w:bCs/>
          <w:sz w:val="20"/>
        </w:rPr>
        <w:t>7:40 AM</w:t>
      </w:r>
      <w:r w:rsidRPr="4D24D554">
        <w:rPr>
          <w:rFonts w:ascii="Arial" w:eastAsia="Times New Roman" w:hAnsi="Arial" w:cs="Arial"/>
          <w:sz w:val="20"/>
        </w:rPr>
        <w:t>. Morning announcements will begin promptly at 7:40 AM. The services of the library will be available to students during this time for returning materials.  This is not a time for loitering in the halls or at the lockers. </w:t>
      </w:r>
    </w:p>
    <w:p w14:paraId="296D6419" w14:textId="77777777" w:rsidR="00A227DF" w:rsidRPr="00735AA8" w:rsidRDefault="00A227DF" w:rsidP="00EE7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p>
    <w:p w14:paraId="64A5E042" w14:textId="77777777" w:rsidR="000D48FC"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r w:rsidRPr="4D24D554">
        <w:rPr>
          <w:rFonts w:ascii="Arial" w:hAnsi="Arial" w:cs="Arial"/>
          <w:b/>
          <w:bCs/>
        </w:rPr>
        <w:t>DISMISSAL</w:t>
      </w:r>
    </w:p>
    <w:p w14:paraId="4A992143" w14:textId="77777777" w:rsidR="000D48FC" w:rsidRDefault="4D24D554" w:rsidP="4D24D554">
      <w:pPr>
        <w:pStyle w:val="Default"/>
        <w:rPr>
          <w:color w:val="auto"/>
          <w:sz w:val="20"/>
          <w:szCs w:val="20"/>
        </w:rPr>
      </w:pPr>
      <w:r w:rsidRPr="4D24D554">
        <w:rPr>
          <w:color w:val="auto"/>
          <w:sz w:val="20"/>
          <w:szCs w:val="20"/>
        </w:rPr>
        <w:t xml:space="preserve">Dismissal is at 2:50 p.m. daily. All bus pupils must board buses and go directly home after being discharged at their pick-up station. Exception to this must be cleared through office. Walkers are to go </w:t>
      </w:r>
      <w:r w:rsidRPr="4D24D554">
        <w:rPr>
          <w:b/>
          <w:bCs/>
          <w:color w:val="auto"/>
          <w:sz w:val="20"/>
          <w:szCs w:val="20"/>
        </w:rPr>
        <w:t xml:space="preserve">directly </w:t>
      </w:r>
      <w:r w:rsidRPr="4D24D554">
        <w:rPr>
          <w:color w:val="auto"/>
          <w:sz w:val="20"/>
          <w:szCs w:val="20"/>
        </w:rPr>
        <w:t xml:space="preserve">home after being dismissed from school. Riders will meet their ride in the designated lane of student parking at the end of the day. No student is to return to school grounds without reporting to the office. </w:t>
      </w:r>
    </w:p>
    <w:p w14:paraId="6F9DE6A5" w14:textId="77777777" w:rsidR="00EC4EDB" w:rsidRDefault="00EC4EDB" w:rsidP="00B2397C">
      <w:pPr>
        <w:pStyle w:val="Default"/>
        <w:rPr>
          <w:color w:val="auto"/>
          <w:sz w:val="20"/>
          <w:szCs w:val="20"/>
        </w:rPr>
      </w:pPr>
    </w:p>
    <w:p w14:paraId="17A649F2" w14:textId="77777777" w:rsidR="00BA12E5"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r w:rsidRPr="4D24D554">
        <w:rPr>
          <w:rFonts w:ascii="Arial" w:eastAsia="Times New Roman" w:hAnsi="Arial" w:cs="Arial"/>
          <w:b/>
          <w:bCs/>
          <w:sz w:val="32"/>
          <w:szCs w:val="32"/>
          <w:u w:val="single"/>
        </w:rPr>
        <w:t>II. GUIDANCE PROGRAMS AND SERVICES</w:t>
      </w:r>
    </w:p>
    <w:p w14:paraId="616F8215" w14:textId="77777777" w:rsidR="00531205" w:rsidRDefault="4D24D554" w:rsidP="4D24D554">
      <w:pPr>
        <w:rPr>
          <w:rFonts w:ascii="Arial" w:hAnsi="Arial" w:cs="Arial"/>
          <w:b/>
          <w:bCs/>
          <w:sz w:val="20"/>
        </w:rPr>
      </w:pPr>
      <w:r w:rsidRPr="4D24D554">
        <w:rPr>
          <w:rFonts w:ascii="Arial" w:hAnsi="Arial" w:cs="Arial"/>
          <w:b/>
          <w:bCs/>
          <w:sz w:val="20"/>
        </w:rPr>
        <w:t>Contact the guidance office at (814) 765-5511 Ext. 2500, with any questions or concerns.</w:t>
      </w:r>
    </w:p>
    <w:p w14:paraId="0DDE502D" w14:textId="77777777" w:rsidR="00D44F72" w:rsidRPr="00735AA8" w:rsidRDefault="00D44F72" w:rsidP="00CC7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24B67B15" w14:textId="77777777" w:rsidR="00CC7078"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PROGRAM AND SERVICES</w:t>
      </w:r>
    </w:p>
    <w:p w14:paraId="079C98F8" w14:textId="77777777" w:rsidR="00444B47" w:rsidRPr="00735AA8" w:rsidRDefault="4D24D554" w:rsidP="4D24D554">
      <w:pPr>
        <w:autoSpaceDE w:val="0"/>
        <w:autoSpaceDN w:val="0"/>
        <w:rPr>
          <w:rFonts w:ascii="Arial" w:hAnsi="Arial" w:cs="Arial"/>
          <w:sz w:val="20"/>
        </w:rPr>
      </w:pPr>
      <w:r w:rsidRPr="4D24D554">
        <w:rPr>
          <w:rFonts w:ascii="Arial" w:hAnsi="Arial" w:cs="Arial"/>
          <w:sz w:val="20"/>
        </w:rPr>
        <w:lastRenderedPageBreak/>
        <w:t>Counseling and guidance services are provided by certified and credentialed school counselors and are available to all students in the guidance suite next to the main office of the junior/senior high school. The counselors are willing to work with students on educational and career planning as well as any personal or social problems they may encounter during their secondary years.  Decision-making skills, rational thinking, along with developmental and remedial help are stressed in counseling sessions.   </w:t>
      </w:r>
    </w:p>
    <w:p w14:paraId="1DA50862" w14:textId="77777777" w:rsidR="00444B47" w:rsidRPr="00735AA8" w:rsidRDefault="00444B47" w:rsidP="00444B47">
      <w:pPr>
        <w:autoSpaceDE w:val="0"/>
        <w:autoSpaceDN w:val="0"/>
        <w:rPr>
          <w:rFonts w:ascii="Arial" w:hAnsi="Arial" w:cs="Arial"/>
          <w:sz w:val="20"/>
        </w:rPr>
      </w:pPr>
    </w:p>
    <w:p w14:paraId="5F3F6A78" w14:textId="77777777" w:rsidR="00444B4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4D24D554">
        <w:rPr>
          <w:rFonts w:ascii="Arial" w:hAnsi="Arial" w:cs="Arial"/>
          <w:sz w:val="20"/>
        </w:rPr>
        <w:t>The counseling department also manages a Career Center for students with resources to investigate career opportunities and post-secondary planning such as college, trade school or the military.  There is a wide array of printed materials from post-secondary institutions and the branches of the military available for students in the Career Center.  The Career Center is also the place to obtain information about SAT/ACT/AP tests and to obtain study guides.  The Career Center counselor is responsible for dual enrollment courses and the Associates in Senior High School Program through Pennsylvania Highlands Community College. </w:t>
      </w:r>
    </w:p>
    <w:p w14:paraId="1EE479C1" w14:textId="77777777" w:rsidR="00444B47" w:rsidRPr="00735AA8" w:rsidRDefault="00444B47" w:rsidP="0044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rPr>
      </w:pPr>
    </w:p>
    <w:p w14:paraId="3E1F93C4" w14:textId="77777777" w:rsidR="00444B4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Various sources of funds for post high school studies are available to students through numerous scholarships and grants.  Students are urged to inquire in the guidance office for specifics.  Each year the senior high school sponsors several financial aid nights and FAFSA completion meetings.  Times and dates are announced each year.  </w:t>
      </w:r>
    </w:p>
    <w:p w14:paraId="5C7497F3" w14:textId="77777777" w:rsidR="00444B47" w:rsidRPr="00735AA8" w:rsidRDefault="00444B47" w:rsidP="0044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7FF625A2" w14:textId="77777777" w:rsidR="00444B47" w:rsidRPr="00735AA8" w:rsidRDefault="4D24D554" w:rsidP="4D24D554">
      <w:pPr>
        <w:autoSpaceDE w:val="0"/>
        <w:autoSpaceDN w:val="0"/>
        <w:rPr>
          <w:rFonts w:ascii="Arial" w:hAnsi="Arial" w:cs="Arial"/>
          <w:sz w:val="20"/>
        </w:rPr>
      </w:pPr>
      <w:r w:rsidRPr="4D24D554">
        <w:rPr>
          <w:rFonts w:ascii="Arial" w:hAnsi="Arial" w:cs="Arial"/>
          <w:sz w:val="20"/>
        </w:rPr>
        <w:t>Guidance personnel maintain a permanent record folder for each student.  This folder deals with the routine identification of the student, his/her achievement in school, and his/her aptitudes, interests, and abilities as shown through standardized measurements.  The records are maintained to help the student and are protected for privacy.  Only school personnel, such as counselors and administrators who are involved with the education of the student, can use the records without the consent of the student and parents. </w:t>
      </w:r>
    </w:p>
    <w:p w14:paraId="210EA852" w14:textId="77777777" w:rsidR="00444B47" w:rsidRPr="00735AA8" w:rsidRDefault="00444B47" w:rsidP="00444B47">
      <w:pPr>
        <w:autoSpaceDE w:val="0"/>
        <w:autoSpaceDN w:val="0"/>
        <w:rPr>
          <w:rFonts w:ascii="Arial" w:hAnsi="Arial" w:cs="Arial"/>
          <w:sz w:val="20"/>
        </w:rPr>
      </w:pPr>
    </w:p>
    <w:p w14:paraId="4A5C1DFE" w14:textId="77777777" w:rsidR="00444B47" w:rsidRPr="00735AA8" w:rsidRDefault="4D24D554" w:rsidP="4D24D554">
      <w:pPr>
        <w:autoSpaceDE w:val="0"/>
        <w:autoSpaceDN w:val="0"/>
        <w:rPr>
          <w:rFonts w:ascii="Arial" w:hAnsi="Arial" w:cs="Arial"/>
          <w:b/>
          <w:bCs/>
          <w:sz w:val="20"/>
        </w:rPr>
      </w:pPr>
      <w:r w:rsidRPr="4D24D554">
        <w:rPr>
          <w:rFonts w:ascii="Arial" w:hAnsi="Arial" w:cs="Arial"/>
          <w:b/>
          <w:bCs/>
          <w:sz w:val="20"/>
        </w:rPr>
        <w:t xml:space="preserve">Scheduling and schedule changes are the responsibility of the guidance department.  Any questions regarding student schedules should be directed to the grade level counselor. </w:t>
      </w:r>
    </w:p>
    <w:p w14:paraId="4AF768B2" w14:textId="77777777" w:rsidR="00444B47" w:rsidRPr="00735AA8" w:rsidRDefault="4D24D554" w:rsidP="4D24D554">
      <w:pPr>
        <w:autoSpaceDE w:val="0"/>
        <w:autoSpaceDN w:val="0"/>
        <w:rPr>
          <w:rFonts w:ascii="Arial" w:hAnsi="Arial" w:cs="Arial"/>
          <w:sz w:val="20"/>
        </w:rPr>
      </w:pPr>
      <w:r w:rsidRPr="4D24D554">
        <w:rPr>
          <w:rFonts w:ascii="Arial" w:hAnsi="Arial" w:cs="Arial"/>
          <w:b/>
          <w:bCs/>
          <w:sz w:val="20"/>
        </w:rPr>
        <w:t xml:space="preserve">  </w:t>
      </w:r>
    </w:p>
    <w:p w14:paraId="10786330" w14:textId="77777777" w:rsidR="00444B47" w:rsidRPr="00735AA8" w:rsidRDefault="4D24D554" w:rsidP="4D24D554">
      <w:pPr>
        <w:autoSpaceDE w:val="0"/>
        <w:autoSpaceDN w:val="0"/>
        <w:rPr>
          <w:rFonts w:ascii="Arial" w:hAnsi="Arial" w:cs="Arial"/>
          <w:sz w:val="20"/>
        </w:rPr>
      </w:pPr>
      <w:r w:rsidRPr="4D24D554">
        <w:rPr>
          <w:rFonts w:ascii="Arial" w:hAnsi="Arial" w:cs="Arial"/>
          <w:sz w:val="20"/>
        </w:rPr>
        <w:t>We hope that students will use the services of our guidance department to the fullest and that the services will not only make their high school years and future years more productive but also, that these services will make their school years more relaxed and enjoyable. </w:t>
      </w:r>
    </w:p>
    <w:p w14:paraId="7581D8D7" w14:textId="77777777" w:rsidR="003632A0" w:rsidRPr="00735AA8" w:rsidRDefault="003632A0" w:rsidP="0044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116896FC" w14:textId="77777777" w:rsidR="00C42CAD" w:rsidRDefault="00C42CA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74750428" w14:textId="77777777" w:rsidR="00444B4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STUDENT ASSISTANCE PROGRAM</w:t>
      </w:r>
    </w:p>
    <w:p w14:paraId="482D5EBA" w14:textId="77777777" w:rsidR="00444B4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 Student Assistance Program (S.A.P.) is designed to help students who may have developed barriers to school success.  The program uses a systematic approach to identify students who may be in need.  Referrals to the program can be made by school staff, concerned parents and by self-referral.  Parent involvement in the program is critical to success and to the removal of barriers.  Family and the Student Assistance Team work together to develop a plan based on the student's needs.  Students may be referred for concerns such as, poor academic performance, attendance, non-typical behaviors, and mental health or drug and alcohol issues. Please contact the SAP Coordinator, any principal, or a guidance counselor for more information. </w:t>
      </w:r>
    </w:p>
    <w:p w14:paraId="0F97EA81" w14:textId="77777777" w:rsidR="00504EA3"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520BFDAD" w14:textId="77777777" w:rsidR="00864E9F" w:rsidRDefault="00864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310FB322" w14:textId="77777777" w:rsidR="00846E85" w:rsidRDefault="00846E85" w:rsidP="00846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r>
        <w:rPr>
          <w:rFonts w:ascii="Arial" w:eastAsia="Times New Roman" w:hAnsi="Arial" w:cs="Arial"/>
          <w:b/>
          <w:szCs w:val="24"/>
        </w:rPr>
        <w:tab/>
        <w:t>STUDENT NEEDS BEYOND SCHOOL</w:t>
      </w:r>
    </w:p>
    <w:p w14:paraId="4257FEA9" w14:textId="77777777" w:rsidR="00846E85" w:rsidRDefault="00846E85" w:rsidP="00846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Pr>
          <w:rFonts w:ascii="Arial" w:eastAsia="Times New Roman" w:hAnsi="Arial" w:cs="Arial"/>
          <w:sz w:val="20"/>
        </w:rPr>
        <w:t>The school district has partnered to provide students with needs beyond the school setting and academics to receive support as practical within the structure of the school day. The school has programs in place to support teen parenting, mental health counseling, and drug and alcohol counseling. These services are provided through partner agencies. In almost all cases the services are free and available to all students who have a need regardless of economic standing.</w:t>
      </w:r>
    </w:p>
    <w:p w14:paraId="44D17508" w14:textId="77777777" w:rsidR="00864E9F" w:rsidRDefault="00864E9F" w:rsidP="00846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283935E" w14:textId="77777777" w:rsidR="00864E9F" w:rsidRDefault="00864E9F" w:rsidP="00846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CB9405B" w14:textId="77777777" w:rsidR="00D44CD5" w:rsidRDefault="00D44CD5" w:rsidP="00846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9E6E0A3" w14:textId="77777777" w:rsidR="00864E9F" w:rsidRDefault="00864E9F" w:rsidP="003B0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sz w:val="20"/>
        </w:rPr>
      </w:pPr>
    </w:p>
    <w:p w14:paraId="5944B789" w14:textId="77777777" w:rsidR="003B0FC1" w:rsidRPr="00C757BA" w:rsidRDefault="00C757BA" w:rsidP="003B0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Pr>
          <w:rFonts w:ascii="Arial" w:eastAsia="Times New Roman" w:hAnsi="Arial" w:cs="Arial"/>
          <w:b/>
          <w:bCs/>
        </w:rPr>
        <w:t>HOM</w:t>
      </w:r>
      <w:r w:rsidR="002F3F40">
        <w:rPr>
          <w:rFonts w:ascii="Arial" w:eastAsia="Times New Roman" w:hAnsi="Arial" w:cs="Arial"/>
          <w:b/>
          <w:bCs/>
        </w:rPr>
        <w:t>E</w:t>
      </w:r>
      <w:r>
        <w:rPr>
          <w:rFonts w:ascii="Arial" w:eastAsia="Times New Roman" w:hAnsi="Arial" w:cs="Arial"/>
          <w:b/>
          <w:bCs/>
        </w:rPr>
        <w:t>LESSNESS PROGRAM</w:t>
      </w:r>
    </w:p>
    <w:p w14:paraId="3C41F94E" w14:textId="77777777" w:rsidR="003B0FC1" w:rsidRPr="00C757BA" w:rsidRDefault="003B0FC1" w:rsidP="003B0FC1">
      <w:pPr>
        <w:rPr>
          <w:rFonts w:ascii="Arial" w:hAnsi="Arial" w:cs="Arial"/>
          <w:sz w:val="20"/>
        </w:rPr>
      </w:pPr>
      <w:r w:rsidRPr="00C757BA">
        <w:rPr>
          <w:rFonts w:ascii="Arial" w:hAnsi="Arial" w:cs="Arial"/>
          <w:sz w:val="20"/>
        </w:rPr>
        <w:t xml:space="preserve">The main purpose of the Pennsylvania's Education for Children and Youth Experiencing Homelessness Program is to make sure homeless youth have access to free and appropriate public education while removing barriers that homeless children face. Its goal is to have the educational process continue as uninterrupted as possible while the children are in homeless situations.   On July 22, 1987, the Stewart B. </w:t>
      </w:r>
      <w:r w:rsidRPr="00C757BA">
        <w:rPr>
          <w:rFonts w:ascii="Arial" w:hAnsi="Arial" w:cs="Arial"/>
          <w:sz w:val="20"/>
        </w:rPr>
        <w:lastRenderedPageBreak/>
        <w:t xml:space="preserve">McKinney Homeless Assistance Act became public law. This was the first comprehensive federal law dealing with the problems of homelessness in America. Recently included in the 2001 No Child Left Behind Act, it is now called the McKinney-Vento Homeless Education Assistance Improvements Act of 2001.  Examples of homelessness include:  students staying with friends or family because they lost housing, students living in a shelter (including transitional programs), students staying in motels because their family cannot get their own home, students living on the streets, in a car, van, tent or other nonpermanent structure.  In addition, educational rights for homeless students include: choice to attend school of origin (when feasible), or school of current residence, immediate enrollment, assistance from school district in obtaining required documentation; i.e., immunization records, prompt access to appropriate education services, transportation, free breakfast and lunch.  If you suspect a student may be homeless, contact the student’s school counselor or principal.  Include the information you know that leads you to suspect the student may be homeless. </w:t>
      </w:r>
    </w:p>
    <w:p w14:paraId="4A060CD0" w14:textId="77777777" w:rsidR="003B0FC1" w:rsidRPr="00C757BA" w:rsidRDefault="003B0FC1" w:rsidP="003B0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p>
    <w:p w14:paraId="65265B7B" w14:textId="77777777" w:rsidR="00864E9F" w:rsidRPr="00735AA8" w:rsidRDefault="00864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0B90684F" w14:textId="77777777" w:rsidR="0052197E" w:rsidRPr="00D44CD5"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r w:rsidRPr="4D24D554">
        <w:rPr>
          <w:rFonts w:ascii="Arial" w:eastAsia="Times New Roman" w:hAnsi="Arial" w:cs="Arial"/>
          <w:b/>
          <w:bCs/>
          <w:sz w:val="32"/>
          <w:szCs w:val="32"/>
          <w:u w:val="single"/>
        </w:rPr>
        <w:t xml:space="preserve">III. STUDENT </w:t>
      </w:r>
      <w:r w:rsidR="00C42CAD" w:rsidRPr="00D44CD5">
        <w:rPr>
          <w:rFonts w:ascii="Arial" w:eastAsia="Times New Roman" w:hAnsi="Arial" w:cs="Arial"/>
          <w:b/>
          <w:bCs/>
          <w:sz w:val="32"/>
          <w:szCs w:val="32"/>
          <w:u w:val="single"/>
        </w:rPr>
        <w:t>CODE OF CONDUCT</w:t>
      </w:r>
      <w:r w:rsidR="00D44CD5">
        <w:rPr>
          <w:rFonts w:ascii="Arial" w:eastAsia="Times New Roman" w:hAnsi="Arial" w:cs="Arial"/>
          <w:b/>
          <w:bCs/>
          <w:sz w:val="32"/>
          <w:szCs w:val="32"/>
        </w:rPr>
        <w:t xml:space="preserve"> </w:t>
      </w:r>
      <w:r w:rsidR="00D44CD5">
        <w:rPr>
          <w:rFonts w:ascii="Arial" w:eastAsia="Times New Roman" w:hAnsi="Arial" w:cs="Arial"/>
          <w:b/>
          <w:bCs/>
          <w:szCs w:val="24"/>
        </w:rPr>
        <w:t>Board Policy 218, the full policy may be found on the web site.</w:t>
      </w:r>
    </w:p>
    <w:p w14:paraId="3DFE6462" w14:textId="77777777" w:rsidR="00D44F72" w:rsidRPr="00735AA8" w:rsidRDefault="00D44F72" w:rsidP="007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35DDA97" w14:textId="77777777" w:rsidR="00766245"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Student rights and responsibilities, covered under Chapter 12 regulations of the Pennsylvania Department of Education Code, have been adopted by the Clearfield Area School District.  These include student due process rights.  For further information, please reference the Discipline procedures starting </w:t>
      </w:r>
      <w:r w:rsidR="00B2397C">
        <w:rPr>
          <w:rFonts w:ascii="Arial" w:eastAsia="Times New Roman" w:hAnsi="Arial" w:cs="Arial"/>
          <w:sz w:val="20"/>
        </w:rPr>
        <w:t>on page 48</w:t>
      </w:r>
      <w:r w:rsidRPr="4D24D554">
        <w:rPr>
          <w:rFonts w:ascii="Arial" w:eastAsia="Times New Roman" w:hAnsi="Arial" w:cs="Arial"/>
          <w:sz w:val="20"/>
        </w:rPr>
        <w:t>. </w:t>
      </w:r>
    </w:p>
    <w:p w14:paraId="2297CEA4" w14:textId="77777777" w:rsidR="00766245" w:rsidRPr="00735AA8" w:rsidRDefault="00766245" w:rsidP="007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4DF1FC1" w14:textId="77777777" w:rsidR="00F60F64" w:rsidRPr="00787E1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Student responsibilities include regular school attendance, conscientious effort in classroom work, and conformance to school rules and regulations.  Most of all, students share with the administration and faculty a responsibility to develop a climate within the school that is conducive to wholesome learning and living. No student has the right to interfere with the education of his/her fellow students.  It is the responsibility of each student to respect the rights of teachers, students, administrators and all others who are involved in the educational process. </w:t>
      </w:r>
    </w:p>
    <w:p w14:paraId="6ED1EF19" w14:textId="77777777" w:rsidR="0027395A" w:rsidRDefault="0027395A" w:rsidP="007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06CE96EF" w14:textId="77777777" w:rsidR="00766245"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GENERAL STUDENT RESPONSIBILITIES</w:t>
      </w:r>
    </w:p>
    <w:p w14:paraId="3E810440" w14:textId="77777777" w:rsidR="0052197E" w:rsidRPr="00735AA8" w:rsidRDefault="0052197E" w:rsidP="005A7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1. </w:t>
      </w:r>
      <w:r w:rsidR="00CB0702" w:rsidRPr="00735AA8">
        <w:rPr>
          <w:rFonts w:ascii="Arial" w:eastAsia="Times New Roman" w:hAnsi="Arial" w:cs="Arial"/>
          <w:sz w:val="20"/>
        </w:rPr>
        <w:tab/>
      </w:r>
      <w:r w:rsidRPr="0092149F">
        <w:rPr>
          <w:rFonts w:ascii="Arial" w:eastAsia="Times New Roman" w:hAnsi="Arial" w:cs="Arial"/>
          <w:sz w:val="20"/>
        </w:rPr>
        <w:t>Be aware of all rules and regulations for student behavior and</w:t>
      </w:r>
      <w:r w:rsidR="005A7DAC">
        <w:rPr>
          <w:rFonts w:ascii="Arial" w:eastAsia="Times New Roman" w:hAnsi="Arial" w:cs="Arial"/>
          <w:sz w:val="20"/>
        </w:rPr>
        <w:t xml:space="preserve"> conduct themselves in accordingly.</w:t>
      </w:r>
      <w:r w:rsidRPr="0092149F">
        <w:rPr>
          <w:rFonts w:ascii="Arial" w:eastAsia="Times New Roman" w:hAnsi="Arial" w:cs="Arial"/>
          <w:sz w:val="20"/>
        </w:rPr>
        <w:t xml:space="preserve"> </w:t>
      </w:r>
    </w:p>
    <w:p w14:paraId="768CD247"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2. </w:t>
      </w:r>
      <w:r w:rsidR="00CB0702" w:rsidRPr="00735AA8">
        <w:rPr>
          <w:rFonts w:ascii="Arial" w:eastAsia="Times New Roman" w:hAnsi="Arial" w:cs="Arial"/>
          <w:sz w:val="20"/>
        </w:rPr>
        <w:tab/>
      </w:r>
      <w:r w:rsidRPr="4D24D554">
        <w:rPr>
          <w:rFonts w:ascii="Arial" w:eastAsia="Times New Roman" w:hAnsi="Arial" w:cs="Arial"/>
          <w:sz w:val="20"/>
        </w:rPr>
        <w:t>Be willing to volunteer information in matters relating to the health, safety and welfare of the school community and the protection of school property.</w:t>
      </w:r>
    </w:p>
    <w:p w14:paraId="136BF57E"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3. </w:t>
      </w:r>
      <w:r w:rsidR="00CB0702" w:rsidRPr="00735AA8">
        <w:rPr>
          <w:rFonts w:ascii="Arial" w:eastAsia="Times New Roman" w:hAnsi="Arial" w:cs="Arial"/>
          <w:sz w:val="20"/>
        </w:rPr>
        <w:tab/>
      </w:r>
      <w:r w:rsidRPr="4D24D554">
        <w:rPr>
          <w:rFonts w:ascii="Arial" w:eastAsia="Times New Roman" w:hAnsi="Arial" w:cs="Arial"/>
          <w:sz w:val="20"/>
        </w:rPr>
        <w:t>Dress and groom themselves appropriately to meet fair standards of safety and health and not to cause substantial disruption of the educational processes.</w:t>
      </w:r>
    </w:p>
    <w:p w14:paraId="2FB59474"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4. </w:t>
      </w:r>
      <w:r w:rsidR="00CB0702" w:rsidRPr="00735AA8">
        <w:rPr>
          <w:rFonts w:ascii="Arial" w:eastAsia="Times New Roman" w:hAnsi="Arial" w:cs="Arial"/>
          <w:sz w:val="20"/>
        </w:rPr>
        <w:tab/>
      </w:r>
      <w:r w:rsidRPr="4D24D554">
        <w:rPr>
          <w:rFonts w:ascii="Arial" w:eastAsia="Times New Roman" w:hAnsi="Arial" w:cs="Arial"/>
          <w:sz w:val="20"/>
        </w:rPr>
        <w:t>Assume that until a rule is waived, altered or repealed, it is in full effect.</w:t>
      </w:r>
    </w:p>
    <w:p w14:paraId="640CEA06"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5. </w:t>
      </w:r>
      <w:r w:rsidR="00CB0702" w:rsidRPr="00735AA8">
        <w:rPr>
          <w:rFonts w:ascii="Arial" w:eastAsia="Times New Roman" w:hAnsi="Arial" w:cs="Arial"/>
          <w:sz w:val="20"/>
        </w:rPr>
        <w:tab/>
      </w:r>
      <w:r w:rsidRPr="4D24D554">
        <w:rPr>
          <w:rFonts w:ascii="Arial" w:eastAsia="Times New Roman" w:hAnsi="Arial" w:cs="Arial"/>
          <w:sz w:val="20"/>
        </w:rPr>
        <w:t>Assist the school staff in operating a safe school for all students enrolled therein.</w:t>
      </w:r>
    </w:p>
    <w:p w14:paraId="5E7AD7BF"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6. </w:t>
      </w:r>
      <w:r w:rsidR="00CB0702" w:rsidRPr="00735AA8">
        <w:rPr>
          <w:rFonts w:ascii="Arial" w:eastAsia="Times New Roman" w:hAnsi="Arial" w:cs="Arial"/>
          <w:sz w:val="20"/>
        </w:rPr>
        <w:tab/>
      </w:r>
      <w:r w:rsidRPr="4D24D554">
        <w:rPr>
          <w:rFonts w:ascii="Arial" w:eastAsia="Times New Roman" w:hAnsi="Arial" w:cs="Arial"/>
          <w:sz w:val="20"/>
        </w:rPr>
        <w:t>Be aware of and comply with state and local laws and cooperate with state and local authorities.</w:t>
      </w:r>
    </w:p>
    <w:p w14:paraId="29B3A5FC"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7. </w:t>
      </w:r>
      <w:r w:rsidR="00CB0702" w:rsidRPr="00735AA8">
        <w:rPr>
          <w:rFonts w:ascii="Arial" w:eastAsia="Times New Roman" w:hAnsi="Arial" w:cs="Arial"/>
          <w:sz w:val="20"/>
        </w:rPr>
        <w:tab/>
      </w:r>
      <w:r w:rsidRPr="4D24D554">
        <w:rPr>
          <w:rFonts w:ascii="Arial" w:eastAsia="Times New Roman" w:hAnsi="Arial" w:cs="Arial"/>
          <w:sz w:val="20"/>
        </w:rPr>
        <w:t>Exercise proper care when using public facilities and equipment.</w:t>
      </w:r>
    </w:p>
    <w:p w14:paraId="6BF38817"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8. </w:t>
      </w:r>
      <w:r w:rsidR="00CB0702" w:rsidRPr="00735AA8">
        <w:rPr>
          <w:rFonts w:ascii="Arial" w:eastAsia="Times New Roman" w:hAnsi="Arial" w:cs="Arial"/>
          <w:sz w:val="20"/>
        </w:rPr>
        <w:tab/>
      </w:r>
      <w:r w:rsidRPr="4D24D554">
        <w:rPr>
          <w:rFonts w:ascii="Arial" w:eastAsia="Times New Roman" w:hAnsi="Arial" w:cs="Arial"/>
          <w:sz w:val="20"/>
        </w:rPr>
        <w:t>Attend school daily, except when excused and be on time at all classes and other school functions.</w:t>
      </w:r>
    </w:p>
    <w:p w14:paraId="78B8C87F"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9. </w:t>
      </w:r>
      <w:r w:rsidR="00CB0702" w:rsidRPr="00735AA8">
        <w:rPr>
          <w:rFonts w:ascii="Arial" w:eastAsia="Times New Roman" w:hAnsi="Arial" w:cs="Arial"/>
          <w:sz w:val="20"/>
        </w:rPr>
        <w:tab/>
      </w:r>
      <w:r w:rsidRPr="4D24D554">
        <w:rPr>
          <w:rFonts w:ascii="Arial" w:eastAsia="Times New Roman" w:hAnsi="Arial" w:cs="Arial"/>
          <w:sz w:val="20"/>
        </w:rPr>
        <w:t>Make all necessary arrangements for making up work when absent from school.</w:t>
      </w:r>
    </w:p>
    <w:p w14:paraId="63F0B0F0"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10. </w:t>
      </w:r>
      <w:r w:rsidR="00CB0702" w:rsidRPr="00735AA8">
        <w:rPr>
          <w:rFonts w:ascii="Arial" w:eastAsia="Times New Roman" w:hAnsi="Arial" w:cs="Arial"/>
          <w:sz w:val="20"/>
        </w:rPr>
        <w:tab/>
      </w:r>
      <w:r w:rsidR="00A66986" w:rsidRPr="4D24D554">
        <w:rPr>
          <w:rFonts w:ascii="Arial" w:eastAsia="Times New Roman" w:hAnsi="Arial" w:cs="Arial"/>
          <w:sz w:val="20"/>
        </w:rPr>
        <w:t xml:space="preserve">Apply their full potential, ability, and skills to work to their full potential in </w:t>
      </w:r>
      <w:r w:rsidRPr="4D24D554">
        <w:rPr>
          <w:rFonts w:ascii="Arial" w:eastAsia="Times New Roman" w:hAnsi="Arial" w:cs="Arial"/>
          <w:sz w:val="20"/>
        </w:rPr>
        <w:t>the courses of study elected and also those prescribed by state and local school authorities.</w:t>
      </w:r>
    </w:p>
    <w:p w14:paraId="23C0CA52"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11. </w:t>
      </w:r>
      <w:r w:rsidR="00CB0702" w:rsidRPr="00735AA8">
        <w:rPr>
          <w:rFonts w:ascii="Arial" w:eastAsia="Times New Roman" w:hAnsi="Arial" w:cs="Arial"/>
          <w:sz w:val="20"/>
        </w:rPr>
        <w:tab/>
      </w:r>
      <w:r w:rsidRPr="4D24D554">
        <w:rPr>
          <w:rFonts w:ascii="Arial" w:eastAsia="Times New Roman" w:hAnsi="Arial" w:cs="Arial"/>
          <w:sz w:val="20"/>
        </w:rPr>
        <w:t>To express their ideas and opinions in a respectful manner so as not to offend or slander others, avoid inaccuracies in student newspapers or publications and indecent or obscene language.</w:t>
      </w:r>
    </w:p>
    <w:p w14:paraId="361E6B2E" w14:textId="77777777" w:rsidR="0052197E" w:rsidRPr="00735AA8" w:rsidRDefault="0052197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12. </w:t>
      </w:r>
      <w:r w:rsidR="00CB0702" w:rsidRPr="00735AA8">
        <w:rPr>
          <w:rFonts w:ascii="Arial" w:eastAsia="Times New Roman" w:hAnsi="Arial" w:cs="Arial"/>
          <w:sz w:val="20"/>
        </w:rPr>
        <w:tab/>
      </w:r>
      <w:r w:rsidRPr="4D24D554">
        <w:rPr>
          <w:rFonts w:ascii="Arial" w:eastAsia="Times New Roman" w:hAnsi="Arial" w:cs="Arial"/>
          <w:sz w:val="20"/>
        </w:rPr>
        <w:t>Exercise socially acceptable and respectable manners at all group functions such as athletic events, dramatic presentations, assemblies, concerts, etc. </w:t>
      </w:r>
    </w:p>
    <w:p w14:paraId="480290D0" w14:textId="77777777" w:rsidR="001A7AF7" w:rsidRDefault="001A7AF7" w:rsidP="00B23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257A51E2" w14:textId="77777777" w:rsidR="00766245"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 xml:space="preserve">DRESS and GROOMING CODE </w:t>
      </w:r>
    </w:p>
    <w:p w14:paraId="60A4082B" w14:textId="77777777" w:rsidR="008415DF" w:rsidRPr="00735AA8" w:rsidRDefault="4D24D554"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sz w:val="20"/>
          <w:szCs w:val="20"/>
        </w:rPr>
      </w:pPr>
      <w:r w:rsidRPr="4D24D554">
        <w:rPr>
          <w:rFonts w:ascii="Arial" w:eastAsia="Times New Roman" w:hAnsi="Arial" w:cs="Arial"/>
          <w:sz w:val="20"/>
          <w:szCs w:val="20"/>
        </w:rPr>
        <w:t xml:space="preserve">The responsibility for the appearance of the students of the Clearfield Area School District rests with the parents and the students themselves. Clothing and personal appearance should reflect high self-respect and respect for others. The entire upper body (from shoulders to legs) must be covered. Clothing choices must not reveal any parts of the chest or midriff while students are standing or sitting. Footwear must be worn at all times. We strongly urge parents to send their child to school with attire and footwear that is appropriate for the season and the school environment. Certain articles of clothing are not permitted to be worn in school.  Students of the Clearfield Area School District must maintain personal hygiene, clean attire, and be modestly and appropriately dressed so as not to disrupt the educational process. Certain uniforms may be required to wear for school-sponsored events. </w:t>
      </w:r>
    </w:p>
    <w:p w14:paraId="0FDA34E3" w14:textId="77777777" w:rsidR="003B0FC1"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lastRenderedPageBreak/>
        <w:t xml:space="preserve">      </w:t>
      </w:r>
    </w:p>
    <w:p w14:paraId="412BA515" w14:textId="77777777" w:rsidR="00C84FF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DRESS CODE GUIDELINES:</w:t>
      </w:r>
      <w:r w:rsidRPr="4D24D554">
        <w:rPr>
          <w:rFonts w:ascii="Arial" w:eastAsia="Times New Roman" w:hAnsi="Arial" w:cs="Arial"/>
          <w:sz w:val="20"/>
        </w:rPr>
        <w:t xml:space="preserve">  </w:t>
      </w:r>
      <w:r w:rsidRPr="4D24D554">
        <w:rPr>
          <w:rFonts w:ascii="Arial" w:eastAsia="Times New Roman" w:hAnsi="Arial" w:cs="Arial"/>
          <w:b/>
          <w:bCs/>
          <w:sz w:val="20"/>
        </w:rPr>
        <w:t>DRESS AND GROOMING POLICY</w:t>
      </w:r>
    </w:p>
    <w:p w14:paraId="4268EE72" w14:textId="77777777" w:rsidR="00C84FF1" w:rsidRPr="00735AA8"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b/>
          <w:sz w:val="20"/>
        </w:rPr>
        <w:tab/>
      </w:r>
      <w:r w:rsidRPr="4D24D554">
        <w:rPr>
          <w:rFonts w:ascii="Arial" w:eastAsia="Times New Roman" w:hAnsi="Arial" w:cs="Arial"/>
          <w:b/>
          <w:bCs/>
          <w:sz w:val="20"/>
        </w:rPr>
        <w:t xml:space="preserve">Certain articles of clothing are not permitted to be worn in school:  </w:t>
      </w:r>
    </w:p>
    <w:p w14:paraId="4E9060C2" w14:textId="77777777" w:rsidR="00C84FF1" w:rsidRPr="00735AA8"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Coats or jackets (unless directed due to extreme cold conditions)</w:t>
      </w:r>
    </w:p>
    <w:p w14:paraId="13DCC80C" w14:textId="77777777" w:rsidR="00C84FF1" w:rsidRPr="00735AA8"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 xml:space="preserve">Hats, sunglasses, </w:t>
      </w:r>
      <w:r w:rsidR="00427034" w:rsidRPr="4D24D554">
        <w:rPr>
          <w:rFonts w:ascii="Arial" w:eastAsia="Times New Roman" w:hAnsi="Arial" w:cs="Arial"/>
          <w:sz w:val="20"/>
        </w:rPr>
        <w:t>bandanas, and headbands</w:t>
      </w:r>
      <w:r w:rsidR="007E4597" w:rsidRPr="4D24D554">
        <w:rPr>
          <w:rFonts w:ascii="Arial" w:eastAsia="Times New Roman" w:hAnsi="Arial" w:cs="Arial"/>
          <w:sz w:val="20"/>
        </w:rPr>
        <w:t>.</w:t>
      </w:r>
      <w:r w:rsidR="00427034" w:rsidRPr="4D24D554">
        <w:rPr>
          <w:rFonts w:ascii="Arial" w:eastAsia="Times New Roman" w:hAnsi="Arial" w:cs="Arial"/>
          <w:sz w:val="20"/>
        </w:rPr>
        <w:t xml:space="preserve"> </w:t>
      </w:r>
      <w:r w:rsidR="007E4597" w:rsidRPr="4D24D554">
        <w:rPr>
          <w:rFonts w:ascii="Arial" w:eastAsia="Times New Roman" w:hAnsi="Arial" w:cs="Arial"/>
          <w:sz w:val="20"/>
        </w:rPr>
        <w:t>This excludes hair accessories.</w:t>
      </w:r>
    </w:p>
    <w:p w14:paraId="17F33879" w14:textId="77777777" w:rsidR="00C84FF1" w:rsidRPr="00735AA8"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Clothing, buttons, signs, etc. with a suggestive or profane message.</w:t>
      </w:r>
    </w:p>
    <w:p w14:paraId="68CA31B4" w14:textId="77777777" w:rsidR="00C84FF1" w:rsidRPr="00787E1A"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 xml:space="preserve">Clothing, wristbands, buttons, signs, </w:t>
      </w:r>
      <w:r w:rsidR="00AF5D68" w:rsidRPr="4D24D554">
        <w:rPr>
          <w:rFonts w:ascii="Arial" w:eastAsia="Times New Roman" w:hAnsi="Arial" w:cs="Arial"/>
          <w:sz w:val="20"/>
        </w:rPr>
        <w:t>etc.,</w:t>
      </w:r>
      <w:r w:rsidRPr="4D24D554">
        <w:rPr>
          <w:rFonts w:ascii="Arial" w:eastAsia="Times New Roman" w:hAnsi="Arial" w:cs="Arial"/>
          <w:sz w:val="20"/>
        </w:rPr>
        <w:t xml:space="preserve"> which promote alcohol, drugs, </w:t>
      </w:r>
      <w:r w:rsidR="008E72CE" w:rsidRPr="4D24D554">
        <w:rPr>
          <w:rFonts w:ascii="Arial" w:eastAsia="Times New Roman" w:hAnsi="Arial" w:cs="Arial"/>
          <w:sz w:val="20"/>
        </w:rPr>
        <w:t xml:space="preserve">violence, </w:t>
      </w:r>
      <w:r w:rsidR="00CC5881" w:rsidRPr="4D24D554">
        <w:rPr>
          <w:rFonts w:ascii="Arial" w:eastAsia="Times New Roman" w:hAnsi="Arial" w:cs="Arial"/>
          <w:sz w:val="20"/>
        </w:rPr>
        <w:t>and    discrimination</w:t>
      </w:r>
      <w:r w:rsidR="008E72CE" w:rsidRPr="4D24D554">
        <w:rPr>
          <w:rFonts w:ascii="Arial" w:eastAsia="Times New Roman" w:hAnsi="Arial" w:cs="Arial"/>
          <w:sz w:val="20"/>
        </w:rPr>
        <w:t>.</w:t>
      </w:r>
    </w:p>
    <w:p w14:paraId="2FE1A5A0" w14:textId="77777777" w:rsidR="00C84FF1" w:rsidRPr="00735AA8"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Chains, necklaces or bracelets that could cause injury or disrupt the educational process.</w:t>
      </w:r>
    </w:p>
    <w:p w14:paraId="7E9BBFCA" w14:textId="77777777" w:rsidR="00C84FF1" w:rsidRPr="00A75FF1"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b/>
          <w:bCs/>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 xml:space="preserve">Body </w:t>
      </w:r>
      <w:r w:rsidRPr="00A77514">
        <w:rPr>
          <w:rFonts w:ascii="Arial" w:eastAsia="Times New Roman" w:hAnsi="Arial" w:cs="Arial"/>
          <w:sz w:val="20"/>
        </w:rPr>
        <w:t>pierc</w:t>
      </w:r>
      <w:r w:rsidRPr="4D24D554">
        <w:rPr>
          <w:rFonts w:ascii="Arial" w:eastAsia="Times New Roman" w:hAnsi="Arial" w:cs="Arial"/>
          <w:sz w:val="20"/>
        </w:rPr>
        <w:t xml:space="preserve">ing in any visible location other than the ears is not acceptable. </w:t>
      </w:r>
      <w:r w:rsidR="00342FA6" w:rsidRPr="00342FA6">
        <w:rPr>
          <w:rFonts w:ascii="Arial" w:eastAsia="Times New Roman" w:hAnsi="Arial" w:cs="Arial"/>
          <w:sz w:val="20"/>
          <w:highlight w:val="yellow"/>
        </w:rPr>
        <w:t>Clear spacers are allowed in place of a facial piercing</w:t>
      </w:r>
      <w:r w:rsidR="00342FA6">
        <w:rPr>
          <w:rFonts w:ascii="Arial" w:eastAsia="Times New Roman" w:hAnsi="Arial" w:cs="Arial"/>
          <w:sz w:val="20"/>
        </w:rPr>
        <w:t xml:space="preserve">. </w:t>
      </w:r>
      <w:r w:rsidR="00427034" w:rsidRPr="4D24D554">
        <w:rPr>
          <w:rFonts w:ascii="Arial" w:eastAsia="Times New Roman" w:hAnsi="Arial" w:cs="Arial"/>
          <w:sz w:val="20"/>
        </w:rPr>
        <w:t>All earring</w:t>
      </w:r>
      <w:r w:rsidR="000176F8" w:rsidRPr="4D24D554">
        <w:rPr>
          <w:rFonts w:ascii="Arial" w:eastAsia="Times New Roman" w:hAnsi="Arial" w:cs="Arial"/>
          <w:sz w:val="20"/>
        </w:rPr>
        <w:t>s</w:t>
      </w:r>
      <w:r w:rsidR="00427034" w:rsidRPr="4D24D554">
        <w:rPr>
          <w:rFonts w:ascii="Arial" w:eastAsia="Times New Roman" w:hAnsi="Arial" w:cs="Arial"/>
          <w:sz w:val="20"/>
        </w:rPr>
        <w:t xml:space="preserve"> must </w:t>
      </w:r>
      <w:r w:rsidR="00CC5881" w:rsidRPr="4D24D554">
        <w:rPr>
          <w:rFonts w:ascii="Arial" w:eastAsia="Times New Roman" w:hAnsi="Arial" w:cs="Arial"/>
          <w:sz w:val="20"/>
        </w:rPr>
        <w:t>have a</w:t>
      </w:r>
      <w:r w:rsidR="00427034" w:rsidRPr="4D24D554">
        <w:rPr>
          <w:rFonts w:ascii="Arial" w:eastAsia="Times New Roman" w:hAnsi="Arial" w:cs="Arial"/>
          <w:sz w:val="20"/>
        </w:rPr>
        <w:t xml:space="preserve"> back or closure.</w:t>
      </w:r>
      <w:r w:rsidR="00342FA6">
        <w:rPr>
          <w:rFonts w:ascii="Arial" w:eastAsia="Times New Roman" w:hAnsi="Arial" w:cs="Arial"/>
          <w:sz w:val="20"/>
        </w:rPr>
        <w:t xml:space="preserve"> </w:t>
      </w:r>
    </w:p>
    <w:p w14:paraId="3819B254" w14:textId="77777777" w:rsidR="00864E9F" w:rsidRPr="00735AA8"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 xml:space="preserve">Torn clothing exposing skin in any area. </w:t>
      </w:r>
    </w:p>
    <w:p w14:paraId="4CDB036D" w14:textId="77777777" w:rsidR="000176F8"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Spandex shirts, shorts or pants</w:t>
      </w:r>
      <w:r w:rsidR="000176F8" w:rsidRPr="4D24D554">
        <w:rPr>
          <w:rFonts w:ascii="Arial" w:eastAsia="Times New Roman" w:hAnsi="Arial" w:cs="Arial"/>
          <w:sz w:val="20"/>
        </w:rPr>
        <w:t>, t</w:t>
      </w:r>
      <w:r w:rsidRPr="4D24D554">
        <w:rPr>
          <w:rFonts w:ascii="Arial" w:eastAsia="Times New Roman" w:hAnsi="Arial" w:cs="Arial"/>
          <w:sz w:val="20"/>
        </w:rPr>
        <w:t>ank tops and spaghetti straps</w:t>
      </w:r>
      <w:r w:rsidR="000176F8" w:rsidRPr="4D24D554">
        <w:rPr>
          <w:rFonts w:ascii="Arial" w:eastAsia="Times New Roman" w:hAnsi="Arial" w:cs="Arial"/>
          <w:sz w:val="20"/>
        </w:rPr>
        <w:t>. S</w:t>
      </w:r>
      <w:r w:rsidRPr="4D24D554">
        <w:rPr>
          <w:rFonts w:ascii="Arial" w:eastAsia="Times New Roman" w:hAnsi="Arial" w:cs="Arial"/>
          <w:sz w:val="20"/>
        </w:rPr>
        <w:t>leeves</w:t>
      </w:r>
      <w:r w:rsidR="00331A60" w:rsidRPr="4D24D554">
        <w:rPr>
          <w:rFonts w:ascii="Arial" w:eastAsia="Times New Roman" w:hAnsi="Arial" w:cs="Arial"/>
          <w:sz w:val="20"/>
        </w:rPr>
        <w:t xml:space="preserve"> </w:t>
      </w:r>
      <w:r w:rsidR="000176F8" w:rsidRPr="4D24D554">
        <w:rPr>
          <w:rFonts w:ascii="Arial" w:eastAsia="Times New Roman" w:hAnsi="Arial" w:cs="Arial"/>
          <w:sz w:val="20"/>
        </w:rPr>
        <w:t xml:space="preserve">must </w:t>
      </w:r>
      <w:r w:rsidRPr="4D24D554">
        <w:rPr>
          <w:rFonts w:ascii="Arial" w:eastAsia="Times New Roman" w:hAnsi="Arial" w:cs="Arial"/>
          <w:sz w:val="20"/>
        </w:rPr>
        <w:t xml:space="preserve">reach the outside </w:t>
      </w:r>
    </w:p>
    <w:p w14:paraId="091F4E4F" w14:textId="77777777" w:rsidR="00C84FF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                    of the shoulders.</w:t>
      </w:r>
    </w:p>
    <w:p w14:paraId="110BDAC9" w14:textId="77777777" w:rsidR="00C84FF1" w:rsidRPr="00735AA8"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 xml:space="preserve">Skirts and shorts must be at least fingertip length with relaxed shoulders. </w:t>
      </w:r>
    </w:p>
    <w:p w14:paraId="0ED4F956" w14:textId="77777777" w:rsidR="00C84FF1" w:rsidRPr="00735AA8"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Hair color of unnatural color deemed distracting in an educational setting</w:t>
      </w:r>
      <w:r w:rsidR="007E4597" w:rsidRPr="4D24D554">
        <w:rPr>
          <w:rFonts w:ascii="Arial" w:eastAsia="Times New Roman" w:hAnsi="Arial" w:cs="Arial"/>
          <w:sz w:val="20"/>
        </w:rPr>
        <w:t>.</w:t>
      </w:r>
      <w:r w:rsidRPr="4D24D554">
        <w:rPr>
          <w:rFonts w:ascii="Arial" w:eastAsia="Times New Roman" w:hAnsi="Arial" w:cs="Arial"/>
          <w:sz w:val="20"/>
        </w:rPr>
        <w:t xml:space="preserve"> </w:t>
      </w:r>
    </w:p>
    <w:p w14:paraId="1B6E0115" w14:textId="77777777" w:rsidR="00C84FF1" w:rsidRPr="00735AA8" w:rsidRDefault="00C84F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Hair cut into a Mohawk that cause a disruption to the learning process</w:t>
      </w:r>
      <w:r w:rsidR="007E4597" w:rsidRPr="4D24D554">
        <w:rPr>
          <w:rFonts w:ascii="Arial" w:eastAsia="Times New Roman" w:hAnsi="Arial" w:cs="Arial"/>
          <w:sz w:val="20"/>
        </w:rPr>
        <w:t>.</w:t>
      </w:r>
    </w:p>
    <w:p w14:paraId="662C35E1" w14:textId="77777777" w:rsidR="003632A0" w:rsidRDefault="00C84FF1"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sz w:val="20"/>
          <w:szCs w:val="20"/>
        </w:rPr>
      </w:pPr>
      <w:r w:rsidRPr="4D24D554">
        <w:rPr>
          <w:rFonts w:ascii="Arial" w:eastAsia="Times New Roman" w:hAnsi="Arial" w:cs="Arial"/>
          <w:sz w:val="20"/>
          <w:szCs w:val="20"/>
        </w:rPr>
        <w:t xml:space="preserve">   •</w:t>
      </w:r>
      <w:r w:rsidRPr="00735AA8">
        <w:rPr>
          <w:rFonts w:ascii="Arial" w:eastAsia="Times New Roman" w:hAnsi="Arial" w:cs="Arial"/>
          <w:sz w:val="20"/>
        </w:rPr>
        <w:tab/>
      </w:r>
      <w:r w:rsidRPr="4D24D554">
        <w:rPr>
          <w:rFonts w:ascii="Arial" w:eastAsia="Times New Roman" w:hAnsi="Arial" w:cs="Arial"/>
          <w:sz w:val="20"/>
          <w:szCs w:val="20"/>
        </w:rPr>
        <w:t>Writing on the back (butt) of sweat pants/shorts.</w:t>
      </w:r>
    </w:p>
    <w:p w14:paraId="491BDBDE" w14:textId="77777777" w:rsidR="007E4597" w:rsidRDefault="007E4597"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sz w:val="20"/>
          <w:szCs w:val="20"/>
        </w:rPr>
      </w:pPr>
      <w:r w:rsidRPr="4D24D554">
        <w:rPr>
          <w:rFonts w:ascii="Arial" w:eastAsia="Times New Roman" w:hAnsi="Arial" w:cs="Arial"/>
          <w:sz w:val="20"/>
          <w:szCs w:val="20"/>
        </w:rPr>
        <w:t xml:space="preserve">   •</w:t>
      </w:r>
      <w:r w:rsidRPr="00735AA8">
        <w:rPr>
          <w:rFonts w:ascii="Arial" w:eastAsia="Times New Roman" w:hAnsi="Arial" w:cs="Arial"/>
          <w:sz w:val="20"/>
        </w:rPr>
        <w:tab/>
      </w:r>
      <w:r w:rsidRPr="4D24D554">
        <w:rPr>
          <w:rFonts w:ascii="Arial" w:eastAsia="Times New Roman" w:hAnsi="Arial" w:cs="Arial"/>
          <w:sz w:val="20"/>
          <w:szCs w:val="20"/>
        </w:rPr>
        <w:t>Face painting</w:t>
      </w:r>
    </w:p>
    <w:p w14:paraId="4CCEB967" w14:textId="77777777" w:rsidR="003632A0" w:rsidRPr="00735AA8" w:rsidRDefault="003632A0" w:rsidP="003632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sz w:val="20"/>
        </w:rPr>
      </w:pPr>
    </w:p>
    <w:p w14:paraId="31AB7185" w14:textId="77777777" w:rsidR="00766245" w:rsidRPr="00735AA8" w:rsidRDefault="4D24D554"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sz w:val="20"/>
          <w:szCs w:val="20"/>
        </w:rPr>
      </w:pPr>
      <w:r w:rsidRPr="4D24D554">
        <w:rPr>
          <w:rFonts w:ascii="Arial" w:eastAsia="Times New Roman" w:hAnsi="Arial" w:cs="Arial"/>
          <w:sz w:val="20"/>
          <w:szCs w:val="20"/>
        </w:rPr>
        <w:t xml:space="preserve">In the event that a student believes their First Amendment rights are abridged by the application of this policy, such student shall notify the principal of this claim, and arrangements shall be made promptly for the student to demonstrate:   </w:t>
      </w:r>
    </w:p>
    <w:p w14:paraId="192ED1A3" w14:textId="77777777" w:rsidR="00766245" w:rsidRPr="00735AA8" w:rsidRDefault="4D24D554" w:rsidP="00110B0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That s/he has a particular message that s/he wishes to convey.</w:t>
      </w:r>
    </w:p>
    <w:p w14:paraId="342D1748" w14:textId="77777777" w:rsidR="00766245" w:rsidRPr="00735AA8" w:rsidRDefault="4D24D554" w:rsidP="00110B0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That there is likelihood that the message will be understood by those who view the message.</w:t>
      </w:r>
    </w:p>
    <w:p w14:paraId="40E3006B" w14:textId="77777777" w:rsidR="00CB0702" w:rsidRPr="00735AA8" w:rsidRDefault="4D24D554" w:rsidP="00110B0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That there is no other less disruptive method of presenting communicated message.</w:t>
      </w:r>
    </w:p>
    <w:p w14:paraId="5F93EBDA" w14:textId="77777777" w:rsidR="003632A0" w:rsidRPr="00735AA8" w:rsidRDefault="00CB0702"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760"/>
        <w:rPr>
          <w:rFonts w:ascii="Arial" w:eastAsia="Times New Roman" w:hAnsi="Arial" w:cs="Arial"/>
          <w:sz w:val="20"/>
          <w:szCs w:val="20"/>
        </w:rPr>
      </w:pPr>
      <w:r w:rsidRPr="00735AA8">
        <w:rPr>
          <w:rFonts w:ascii="Arial" w:eastAsia="Times New Roman" w:hAnsi="Arial" w:cs="Arial"/>
          <w:sz w:val="20"/>
        </w:rPr>
        <w:tab/>
      </w:r>
      <w:r w:rsidR="00766245" w:rsidRPr="4D24D554">
        <w:rPr>
          <w:rFonts w:ascii="Arial" w:eastAsia="Times New Roman" w:hAnsi="Arial" w:cs="Arial"/>
          <w:sz w:val="20"/>
          <w:szCs w:val="20"/>
        </w:rPr>
        <w:t>4) </w:t>
      </w:r>
      <w:r w:rsidR="0052067D" w:rsidRPr="4D24D554">
        <w:rPr>
          <w:rFonts w:ascii="Arial" w:eastAsia="Times New Roman" w:hAnsi="Arial" w:cs="Arial"/>
          <w:sz w:val="20"/>
          <w:szCs w:val="20"/>
        </w:rPr>
        <w:t xml:space="preserve">  </w:t>
      </w:r>
      <w:r w:rsidR="00766245" w:rsidRPr="4D24D554">
        <w:rPr>
          <w:rFonts w:ascii="Arial" w:eastAsia="Times New Roman" w:hAnsi="Arial" w:cs="Arial"/>
          <w:sz w:val="20"/>
          <w:szCs w:val="20"/>
        </w:rPr>
        <w:t>That the health and safety of the student individually or of the student body as a who</w:t>
      </w:r>
      <w:r w:rsidR="0052067D" w:rsidRPr="4D24D554">
        <w:rPr>
          <w:rFonts w:ascii="Arial" w:eastAsia="Times New Roman" w:hAnsi="Arial" w:cs="Arial"/>
          <w:sz w:val="20"/>
          <w:szCs w:val="20"/>
        </w:rPr>
        <w:t>le would not</w:t>
      </w:r>
    </w:p>
    <w:p w14:paraId="48CBE203" w14:textId="77777777" w:rsidR="00CB0702" w:rsidRPr="00735AA8" w:rsidRDefault="4D24D554"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760"/>
        <w:rPr>
          <w:rFonts w:ascii="Arial" w:eastAsia="Times New Roman" w:hAnsi="Arial" w:cs="Arial"/>
          <w:sz w:val="20"/>
          <w:szCs w:val="20"/>
        </w:rPr>
      </w:pPr>
      <w:r w:rsidRPr="4D24D554">
        <w:rPr>
          <w:rFonts w:ascii="Arial" w:eastAsia="Times New Roman" w:hAnsi="Arial" w:cs="Arial"/>
          <w:sz w:val="20"/>
          <w:szCs w:val="20"/>
        </w:rPr>
        <w:t xml:space="preserve">          be impaired by the communication.</w:t>
      </w:r>
    </w:p>
    <w:p w14:paraId="50AA626F" w14:textId="77777777" w:rsidR="003632A0" w:rsidRPr="00735AA8" w:rsidRDefault="00CB0702"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760"/>
        <w:rPr>
          <w:rFonts w:ascii="Arial" w:eastAsia="Times New Roman" w:hAnsi="Arial" w:cs="Arial"/>
          <w:sz w:val="20"/>
          <w:szCs w:val="20"/>
        </w:rPr>
      </w:pPr>
      <w:r w:rsidRPr="00735AA8">
        <w:rPr>
          <w:rFonts w:ascii="Arial" w:eastAsia="Times New Roman" w:hAnsi="Arial" w:cs="Arial"/>
          <w:sz w:val="20"/>
        </w:rPr>
        <w:tab/>
      </w:r>
      <w:r w:rsidR="00766245" w:rsidRPr="4D24D554">
        <w:rPr>
          <w:rFonts w:ascii="Arial" w:eastAsia="Times New Roman" w:hAnsi="Arial" w:cs="Arial"/>
          <w:sz w:val="20"/>
          <w:szCs w:val="20"/>
        </w:rPr>
        <w:t>5) </w:t>
      </w:r>
      <w:r w:rsidR="0052067D" w:rsidRPr="4D24D554">
        <w:rPr>
          <w:rFonts w:ascii="Arial" w:eastAsia="Times New Roman" w:hAnsi="Arial" w:cs="Arial"/>
          <w:sz w:val="20"/>
          <w:szCs w:val="20"/>
        </w:rPr>
        <w:t xml:space="preserve">   </w:t>
      </w:r>
      <w:r w:rsidR="00766245" w:rsidRPr="4D24D554">
        <w:rPr>
          <w:rFonts w:ascii="Arial" w:eastAsia="Times New Roman" w:hAnsi="Arial" w:cs="Arial"/>
          <w:sz w:val="20"/>
          <w:szCs w:val="20"/>
        </w:rPr>
        <w:t xml:space="preserve">Prior to this meeting before the principal on the matter, it shall be mandatory for the student to </w:t>
      </w:r>
    </w:p>
    <w:p w14:paraId="338F11E5" w14:textId="77777777" w:rsidR="003632A0" w:rsidRPr="00735AA8" w:rsidRDefault="4D24D554"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760"/>
        <w:rPr>
          <w:rFonts w:ascii="Arial" w:eastAsia="Times New Roman" w:hAnsi="Arial" w:cs="Arial"/>
          <w:sz w:val="20"/>
          <w:szCs w:val="20"/>
        </w:rPr>
      </w:pPr>
      <w:r w:rsidRPr="4D24D554">
        <w:rPr>
          <w:rFonts w:ascii="Arial" w:eastAsia="Times New Roman" w:hAnsi="Arial" w:cs="Arial"/>
          <w:sz w:val="20"/>
          <w:szCs w:val="20"/>
        </w:rPr>
        <w:t xml:space="preserve">          comply in all respects with the </w:t>
      </w:r>
      <w:proofErr w:type="gramStart"/>
      <w:r w:rsidRPr="4D24D554">
        <w:rPr>
          <w:rFonts w:ascii="Arial" w:eastAsia="Times New Roman" w:hAnsi="Arial" w:cs="Arial"/>
          <w:sz w:val="20"/>
          <w:szCs w:val="20"/>
        </w:rPr>
        <w:t>aforementioned Student</w:t>
      </w:r>
      <w:proofErr w:type="gramEnd"/>
      <w:r w:rsidRPr="4D24D554">
        <w:rPr>
          <w:rFonts w:ascii="Arial" w:eastAsia="Times New Roman" w:hAnsi="Arial" w:cs="Arial"/>
          <w:sz w:val="20"/>
          <w:szCs w:val="20"/>
        </w:rPr>
        <w:t xml:space="preserve"> Dress and Grooming Code Policy.  After</w:t>
      </w:r>
    </w:p>
    <w:p w14:paraId="12AE424E" w14:textId="77777777" w:rsidR="003632A0" w:rsidRPr="00735AA8" w:rsidRDefault="4D24D554"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760"/>
        <w:rPr>
          <w:rFonts w:ascii="Arial" w:eastAsia="Times New Roman" w:hAnsi="Arial" w:cs="Arial"/>
          <w:sz w:val="20"/>
          <w:szCs w:val="20"/>
        </w:rPr>
      </w:pPr>
      <w:r w:rsidRPr="4D24D554">
        <w:rPr>
          <w:rFonts w:ascii="Arial" w:eastAsia="Times New Roman" w:hAnsi="Arial" w:cs="Arial"/>
          <w:sz w:val="20"/>
          <w:szCs w:val="20"/>
        </w:rPr>
        <w:t xml:space="preserve">          completion of the meeting, the principal shall inform the student of whether the issue s/he has</w:t>
      </w:r>
    </w:p>
    <w:p w14:paraId="42326215" w14:textId="77777777" w:rsidR="00BA0FA6" w:rsidRPr="00B2397C" w:rsidRDefault="003632A0" w:rsidP="00B239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760"/>
        <w:rPr>
          <w:rFonts w:ascii="Arial" w:eastAsia="Times New Roman" w:hAnsi="Arial" w:cs="Arial"/>
          <w:sz w:val="20"/>
          <w:szCs w:val="20"/>
        </w:rPr>
      </w:pPr>
      <w:r w:rsidRPr="4D24D554">
        <w:rPr>
          <w:rFonts w:ascii="Arial" w:eastAsia="Times New Roman" w:hAnsi="Arial" w:cs="Arial"/>
          <w:sz w:val="20"/>
          <w:szCs w:val="20"/>
        </w:rPr>
        <w:t xml:space="preserve">         </w:t>
      </w:r>
      <w:r w:rsidR="00766245" w:rsidRPr="4D24D554">
        <w:rPr>
          <w:rFonts w:ascii="Arial" w:eastAsia="Times New Roman" w:hAnsi="Arial" w:cs="Arial"/>
          <w:sz w:val="20"/>
          <w:szCs w:val="20"/>
        </w:rPr>
        <w:t xml:space="preserve"> raised warrants modification of the policy to permit the </w:t>
      </w:r>
      <w:proofErr w:type="gramStart"/>
      <w:r w:rsidR="00766245" w:rsidRPr="4D24D554">
        <w:rPr>
          <w:rFonts w:ascii="Arial" w:eastAsia="Times New Roman" w:hAnsi="Arial" w:cs="Arial"/>
          <w:sz w:val="20"/>
          <w:szCs w:val="20"/>
        </w:rPr>
        <w:t>particul</w:t>
      </w:r>
      <w:r w:rsidR="00CB0702" w:rsidRPr="4D24D554">
        <w:rPr>
          <w:rFonts w:ascii="Arial" w:eastAsia="Times New Roman" w:hAnsi="Arial" w:cs="Arial"/>
          <w:sz w:val="20"/>
          <w:szCs w:val="20"/>
        </w:rPr>
        <w:t>ar message</w:t>
      </w:r>
      <w:proofErr w:type="gramEnd"/>
      <w:r w:rsidR="00CB0702" w:rsidRPr="4D24D554">
        <w:rPr>
          <w:rFonts w:ascii="Arial" w:eastAsia="Times New Roman" w:hAnsi="Arial" w:cs="Arial"/>
          <w:sz w:val="20"/>
          <w:szCs w:val="20"/>
        </w:rPr>
        <w:t xml:space="preserve"> to be expressed.</w:t>
      </w:r>
      <w:r w:rsidR="00CB0702" w:rsidRPr="00735AA8">
        <w:rPr>
          <w:rFonts w:ascii="Arial" w:eastAsia="Times New Roman" w:hAnsi="Arial" w:cs="Arial"/>
          <w:sz w:val="20"/>
        </w:rPr>
        <w:tab/>
      </w:r>
    </w:p>
    <w:p w14:paraId="21E99EDD"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BACKPACKS/BOOK BAGS</w:t>
      </w:r>
    </w:p>
    <w:p w14:paraId="1A8058F5"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 xml:space="preserve">Students will be permitted to carry backpacks/book bags as a means to bring books to and from school and during the school day to classes. Students will be given directions whether backpacks/book bags will be allowed in common areas such as the auditorium and athletic events prior to activities. </w:t>
      </w:r>
    </w:p>
    <w:p w14:paraId="48E16C38" w14:textId="77777777" w:rsidR="00BA0FA6" w:rsidRDefault="00BA0FA6" w:rsidP="00B23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p>
    <w:p w14:paraId="0B01898C" w14:textId="77777777" w:rsidR="001A1F3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STUDENT SIGN IN / SIGN OUT</w:t>
      </w:r>
    </w:p>
    <w:p w14:paraId="5506743C" w14:textId="77777777" w:rsidR="00D50F8C"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All students in grades seven (7) through twelve (12) shall sign out of a room to leave (to any destination) and sign in upon entering their destination. Upon signing out of a room, students will be issued a pass from the teacher.  Those students who consistently violate school rules may be placed on "Restricted Hall Pass" for a specified period of time. </w:t>
      </w:r>
    </w:p>
    <w:p w14:paraId="73A5FA5C" w14:textId="77777777" w:rsidR="00BA0FA6" w:rsidRDefault="00BA0FA6" w:rsidP="4D24D554">
      <w:pPr>
        <w:autoSpaceDE w:val="0"/>
        <w:autoSpaceDN w:val="0"/>
        <w:adjustRightInd w:val="0"/>
        <w:jc w:val="center"/>
        <w:rPr>
          <w:rFonts w:ascii="Arial" w:hAnsi="Arial" w:cs="Arial"/>
          <w:b/>
          <w:bCs/>
        </w:rPr>
      </w:pPr>
    </w:p>
    <w:p w14:paraId="41829016" w14:textId="77777777" w:rsidR="00CA2556" w:rsidRPr="00735AA8" w:rsidRDefault="4D24D554" w:rsidP="4D24D554">
      <w:pPr>
        <w:autoSpaceDE w:val="0"/>
        <w:autoSpaceDN w:val="0"/>
        <w:adjustRightInd w:val="0"/>
        <w:jc w:val="center"/>
        <w:rPr>
          <w:rFonts w:ascii="Arial" w:hAnsi="Arial" w:cs="Arial"/>
        </w:rPr>
      </w:pPr>
      <w:r w:rsidRPr="4D24D554">
        <w:rPr>
          <w:rFonts w:ascii="Arial" w:hAnsi="Arial" w:cs="Arial"/>
          <w:b/>
          <w:bCs/>
        </w:rPr>
        <w:t>HALL PASSES</w:t>
      </w:r>
    </w:p>
    <w:p w14:paraId="48DE6ECA" w14:textId="77777777" w:rsidR="00A7735D" w:rsidRPr="00735AA8" w:rsidRDefault="4D24D554" w:rsidP="4D24D554">
      <w:pPr>
        <w:autoSpaceDE w:val="0"/>
        <w:autoSpaceDN w:val="0"/>
        <w:adjustRightInd w:val="0"/>
        <w:rPr>
          <w:rFonts w:ascii="Arial" w:hAnsi="Arial" w:cs="Arial"/>
          <w:sz w:val="20"/>
        </w:rPr>
      </w:pPr>
      <w:r w:rsidRPr="4D24D554">
        <w:rPr>
          <w:rFonts w:ascii="Arial" w:hAnsi="Arial" w:cs="Arial"/>
          <w:sz w:val="20"/>
        </w:rPr>
        <w:t xml:space="preserve">All teachers may issue hall passes at their discretion in class to students requesting them. The manner in which a teacher issues a hall pass will be based on individual classroom rules and expectations. Each teacher is assigned one hall pass and only permitted to have one student at a time in the hall with the pass. </w:t>
      </w:r>
    </w:p>
    <w:p w14:paraId="184D0A36" w14:textId="77777777" w:rsidR="00A7735D" w:rsidRPr="00735AA8" w:rsidRDefault="00A7735D" w:rsidP="00CA2556">
      <w:pPr>
        <w:autoSpaceDE w:val="0"/>
        <w:autoSpaceDN w:val="0"/>
        <w:adjustRightInd w:val="0"/>
        <w:rPr>
          <w:rFonts w:ascii="Arial" w:hAnsi="Arial" w:cs="Arial"/>
          <w:sz w:val="20"/>
        </w:rPr>
      </w:pPr>
    </w:p>
    <w:p w14:paraId="5E8D7063" w14:textId="77777777" w:rsidR="00CA2556" w:rsidRPr="00735AA8" w:rsidRDefault="4D24D554" w:rsidP="4D24D554">
      <w:pPr>
        <w:autoSpaceDE w:val="0"/>
        <w:autoSpaceDN w:val="0"/>
        <w:adjustRightInd w:val="0"/>
        <w:rPr>
          <w:rFonts w:ascii="Arial" w:hAnsi="Arial" w:cs="Arial"/>
          <w:sz w:val="20"/>
        </w:rPr>
      </w:pPr>
      <w:r w:rsidRPr="4D24D554">
        <w:rPr>
          <w:rFonts w:ascii="Arial" w:hAnsi="Arial" w:cs="Arial"/>
          <w:sz w:val="20"/>
        </w:rPr>
        <w:t xml:space="preserve">Students are expected to sign out on a classroom log book before leaving with the hall pass. The passes should be visible for inspection by security and staff that will be monitoring the halls and bathrooms. </w:t>
      </w:r>
    </w:p>
    <w:p w14:paraId="731D7DB3" w14:textId="77777777" w:rsidR="00CA2556" w:rsidRDefault="4D24D554" w:rsidP="4D24D554">
      <w:pPr>
        <w:autoSpaceDE w:val="0"/>
        <w:autoSpaceDN w:val="0"/>
        <w:adjustRightInd w:val="0"/>
        <w:rPr>
          <w:rFonts w:ascii="Arial" w:hAnsi="Arial" w:cs="Arial"/>
          <w:sz w:val="20"/>
        </w:rPr>
      </w:pPr>
      <w:r w:rsidRPr="4D24D554">
        <w:rPr>
          <w:rFonts w:ascii="Arial" w:hAnsi="Arial" w:cs="Arial"/>
          <w:sz w:val="20"/>
        </w:rPr>
        <w:t>Students who need to report to another area of the building (i.e. guidance, nurse’s office, athletic office) must obtain a pass. Moreover, if a student is in study hall and needs to see another staff member, they must have a pass signed ahead of time to show the study hall teacher. Students who misuse a hall pass will face disciplinary consequences.</w:t>
      </w:r>
    </w:p>
    <w:p w14:paraId="4D6C1FE8" w14:textId="77777777" w:rsidR="006123CF" w:rsidRPr="00735AA8" w:rsidRDefault="006123CF" w:rsidP="4D24D554">
      <w:pPr>
        <w:autoSpaceDE w:val="0"/>
        <w:autoSpaceDN w:val="0"/>
        <w:adjustRightInd w:val="0"/>
        <w:rPr>
          <w:rFonts w:ascii="Arial" w:eastAsia="Times New Roman" w:hAnsi="Arial" w:cs="Arial"/>
          <w:b/>
          <w:bCs/>
          <w:sz w:val="20"/>
        </w:rPr>
      </w:pPr>
    </w:p>
    <w:p w14:paraId="4810E611" w14:textId="77777777" w:rsidR="00787E1A" w:rsidRPr="00735AA8" w:rsidRDefault="00787E1A" w:rsidP="001A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B56EB66"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EMPLOYMENT CERTIFICATION (Working Papers)</w:t>
      </w:r>
    </w:p>
    <w:p w14:paraId="60917DFF"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If you are not yet 18 years old, and are employed in any occupation where work is done for pay (whether you are attending school or not), you must apply for working papers.  To work part-time (after school, Saturday, vacations), you must be at least 14 years old.  You can obtain an application blank in the attendance office and must be accompanied by your parent/guardian and show proof of age when doing so</w:t>
      </w:r>
      <w:r w:rsidR="00BA0FA6">
        <w:rPr>
          <w:rFonts w:ascii="Arial" w:eastAsia="Times New Roman" w:hAnsi="Arial" w:cs="Arial"/>
          <w:sz w:val="20"/>
        </w:rPr>
        <w:t>.</w:t>
      </w:r>
      <w:r w:rsidRPr="4D24D554">
        <w:rPr>
          <w:rFonts w:ascii="Arial" w:eastAsia="Times New Roman" w:hAnsi="Arial" w:cs="Arial"/>
          <w:sz w:val="20"/>
        </w:rPr>
        <w:t xml:space="preserve"> Although there are positive benefits from working, you are responsible for attendance, promptness, and course-related work. </w:t>
      </w:r>
    </w:p>
    <w:p w14:paraId="489B8697" w14:textId="77777777" w:rsidR="00473BB1" w:rsidRDefault="00473BB1" w:rsidP="00757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p>
    <w:p w14:paraId="1187185D"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FLAG SALUTE AND PLEDGE OF ALLEGIANCE</w:t>
      </w:r>
    </w:p>
    <w:p w14:paraId="06BE6288" w14:textId="77777777" w:rsidR="00F40A98"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“Act 157 of 2002 amends the School Code to require students to recite the pledge of Allegiance at the beginning of each school day and requires the United States flag to be present in each classroom. The legislation allows students to decline reciting the pledge; however, the school district is required to notify parents in writing of their child’s refusal to recite the pledge.” </w:t>
      </w:r>
    </w:p>
    <w:p w14:paraId="50D6BE77"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It is the responsibility of all citizens to show proper respect for their country and its flag. </w:t>
      </w:r>
    </w:p>
    <w:p w14:paraId="5955CADF"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1. </w:t>
      </w:r>
      <w:r w:rsidR="00A94AC8" w:rsidRPr="00735AA8">
        <w:rPr>
          <w:rFonts w:ascii="Arial" w:eastAsia="Times New Roman" w:hAnsi="Arial" w:cs="Arial"/>
          <w:sz w:val="20"/>
        </w:rPr>
        <w:tab/>
      </w:r>
      <w:r w:rsidRPr="4D24D554">
        <w:rPr>
          <w:rFonts w:ascii="Arial" w:eastAsia="Times New Roman" w:hAnsi="Arial" w:cs="Arial"/>
          <w:sz w:val="20"/>
        </w:rPr>
        <w:t>Students may decline to recite the Pledge of Allegiance and may refrain from saluting the Flag on the basis of personal belief or religious convictions.</w:t>
      </w:r>
    </w:p>
    <w:p w14:paraId="4B54BF94" w14:textId="77777777" w:rsidR="006123CF" w:rsidRPr="00D44CD5" w:rsidRDefault="00504EA3" w:rsidP="00D44C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2. </w:t>
      </w:r>
      <w:r w:rsidR="00A94AC8" w:rsidRPr="00735AA8">
        <w:rPr>
          <w:rFonts w:ascii="Arial" w:eastAsia="Times New Roman" w:hAnsi="Arial" w:cs="Arial"/>
          <w:sz w:val="20"/>
        </w:rPr>
        <w:tab/>
      </w:r>
      <w:r w:rsidRPr="4D24D554">
        <w:rPr>
          <w:rFonts w:ascii="Arial" w:eastAsia="Times New Roman" w:hAnsi="Arial" w:cs="Arial"/>
          <w:sz w:val="20"/>
        </w:rPr>
        <w:t xml:space="preserve">Students who choose to refrain from such participation shall respect the rights and interests of classmates who do wish to participate.  </w:t>
      </w:r>
      <w:r w:rsidR="008E72CE" w:rsidRPr="4D24D554">
        <w:rPr>
          <w:rFonts w:ascii="Arial" w:eastAsia="Times New Roman" w:hAnsi="Arial" w:cs="Arial"/>
          <w:sz w:val="20"/>
        </w:rPr>
        <w:t>Students that do not wish to participate may stand or stay seated.</w:t>
      </w:r>
    </w:p>
    <w:p w14:paraId="0D466031" w14:textId="77777777" w:rsidR="002F3F40" w:rsidRDefault="002F3F40" w:rsidP="00F65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5FE4FFF5"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GIFTS TO STAFF MEMBERS</w:t>
      </w:r>
    </w:p>
    <w:p w14:paraId="6F3C30C5"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Pupils, parents, and other patrons of the district shall be discouraged from the presentation of gifts to district employees. The Board shall welcome the writing of letters to staff members expressing gratitude or appreciation.  These types of recognition are in most cases, more appropriate than gifts. </w:t>
      </w:r>
    </w:p>
    <w:p w14:paraId="7327DC71" w14:textId="77777777" w:rsidR="002F3F40" w:rsidRDefault="002F3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B40C406" w14:textId="77777777" w:rsidR="002F3F40" w:rsidRPr="00735AA8" w:rsidRDefault="002F3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EAD0673"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SCHOOL RINGS</w:t>
      </w:r>
    </w:p>
    <w:p w14:paraId="2EDD55AD" w14:textId="77777777" w:rsidR="006123C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present design of the Clearfield Area Senior High School ring was officially adopted in 1957.  It is available in various styles.  Matching pins may also be purchased.  Only students who are currently enrolled in grades 9, 10, 11, or 12 may buy an official ring or pin.  Ex-students who have not graduated may not purchase rings or pins. </w:t>
      </w:r>
      <w:r w:rsidRPr="4D24D554">
        <w:rPr>
          <w:rFonts w:ascii="Arial" w:eastAsia="Times New Roman" w:hAnsi="Arial" w:cs="Arial"/>
          <w:b/>
          <w:bCs/>
          <w:sz w:val="20"/>
        </w:rPr>
        <w:t>Three orders are taken during each school year -- generally in September, January and May.</w:t>
      </w:r>
      <w:r w:rsidRPr="4D24D554">
        <w:rPr>
          <w:rFonts w:ascii="Arial" w:eastAsia="Times New Roman" w:hAnsi="Arial" w:cs="Arial"/>
          <w:sz w:val="20"/>
        </w:rPr>
        <w:t>  All transactions are conducted directly with the sales representative of the manufacturing company. </w:t>
      </w:r>
    </w:p>
    <w:p w14:paraId="7C2C96E6" w14:textId="77777777" w:rsidR="00EB3E47" w:rsidRPr="00735AA8" w:rsidRDefault="00E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5A5F994" w14:textId="77777777" w:rsidR="00DD594C"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STUDENT OFFICE HOLDERS</w:t>
      </w:r>
    </w:p>
    <w:p w14:paraId="5B647EB4" w14:textId="77777777" w:rsidR="00DD594C"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following criteria must be met by all candidates for office in the Clearfield Area Senior High School. The student must be maintaining a passing average in all subjects during the current school year.  If the election is held at such a time that current grades are not available (i.e., beginning of school term), then the most recent preceding nine week grades will be used to determine eligibility.</w:t>
      </w:r>
    </w:p>
    <w:p w14:paraId="395D945C" w14:textId="77777777" w:rsidR="00DD594C" w:rsidRPr="00735AA8" w:rsidRDefault="00DD594C" w:rsidP="00DD5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6116683" w14:textId="77777777" w:rsidR="00DD594C"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Possessing innate leadership abilities is important for any student office candidate.  These include the ability to work well with others and to be a responsible member of the school community.  Infraction of the established disciplinary rules and regulations are not the type of leadership qualities that our student office holders should possess and could lead to the disqualification of potential candidates for office. </w:t>
      </w:r>
    </w:p>
    <w:p w14:paraId="7496884D" w14:textId="77777777" w:rsidR="00DD594C" w:rsidRPr="00735AA8" w:rsidRDefault="00DD594C" w:rsidP="00DD5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DF7F492" w14:textId="77777777" w:rsidR="0027395A" w:rsidRPr="00D44CD5" w:rsidRDefault="4D24D554" w:rsidP="00D44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4D24D554">
        <w:rPr>
          <w:rFonts w:ascii="Arial" w:eastAsia="Times New Roman" w:hAnsi="Arial" w:cs="Arial"/>
          <w:sz w:val="20"/>
        </w:rPr>
        <w:t>Students have a right to an elected and representative student government.  Student government representatives shall be involved in the formation of general school policies, discuss matters of faculty/student relations and other matters of student concern. Students have the responsibility to participate actively in the student government process, to make sure that all students are allowed to vote, and that offices are open to all qualified candidates. Once a student obtains a position in student government, the student must uphold the duties of the office or risk being removed from their position.</w:t>
      </w:r>
    </w:p>
    <w:p w14:paraId="3C6E75F5" w14:textId="77777777" w:rsidR="00A30713" w:rsidRPr="00735AA8" w:rsidRDefault="4D24D554" w:rsidP="00FC4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STUDENT PARKING AND DRIVING REGULATIONS</w:t>
      </w:r>
    </w:p>
    <w:p w14:paraId="74B00793" w14:textId="77777777" w:rsidR="007923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following rules and regulations shall govern student parking on school property.  Failure to adhere to any of these guidelines will result in the student losing their privilege to drive and park on school grounds or other appropriate disciplinary action. </w:t>
      </w:r>
    </w:p>
    <w:p w14:paraId="201F8EDC" w14:textId="77777777" w:rsidR="00537E3E" w:rsidRPr="00735AA8"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 </w:t>
      </w:r>
      <w:r w:rsidR="00CB0702" w:rsidRPr="00735AA8">
        <w:rPr>
          <w:rFonts w:ascii="Arial" w:eastAsia="Times New Roman" w:hAnsi="Arial" w:cs="Arial"/>
          <w:sz w:val="20"/>
        </w:rPr>
        <w:tab/>
      </w:r>
      <w:r w:rsidRPr="4D24D554">
        <w:rPr>
          <w:rFonts w:ascii="Arial" w:eastAsia="Times New Roman" w:hAnsi="Arial" w:cs="Arial"/>
          <w:sz w:val="20"/>
        </w:rPr>
        <w:t>Driving to school and parking on school property is a privilege and should be considered as such.</w:t>
      </w:r>
      <w:r w:rsidR="00537E3E" w:rsidRPr="4D24D554">
        <w:rPr>
          <w:rFonts w:ascii="Arial" w:eastAsia="Times New Roman" w:hAnsi="Arial" w:cs="Arial"/>
          <w:sz w:val="20"/>
        </w:rPr>
        <w:t xml:space="preserve"> Failure to comply with the driving regulations can result in a student losing his/her privilege to drive and </w:t>
      </w:r>
    </w:p>
    <w:p w14:paraId="75B85C85" w14:textId="77777777" w:rsidR="007923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lastRenderedPageBreak/>
        <w:t xml:space="preserve">          park on school grounds indefinitely. </w:t>
      </w:r>
    </w:p>
    <w:p w14:paraId="3CC248E9" w14:textId="77777777" w:rsidR="007923D2" w:rsidRPr="00735AA8"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2) </w:t>
      </w:r>
      <w:r w:rsidR="00CB0702" w:rsidRPr="00735AA8">
        <w:rPr>
          <w:rFonts w:ascii="Arial" w:eastAsia="Times New Roman" w:hAnsi="Arial" w:cs="Arial"/>
          <w:sz w:val="20"/>
        </w:rPr>
        <w:tab/>
      </w:r>
      <w:r w:rsidRPr="4D24D554">
        <w:rPr>
          <w:rFonts w:ascii="Arial" w:eastAsia="Times New Roman" w:hAnsi="Arial" w:cs="Arial"/>
          <w:sz w:val="20"/>
        </w:rPr>
        <w:t>Each student desiring to park their vehicle on school grounds during school hours must complete a registration form and return it to the office.  Priority will be given to juniors and seniors.  This registration form contains information about the vehicle as well as parental permission.</w:t>
      </w:r>
      <w:r w:rsidR="007D137F" w:rsidRPr="4D24D554">
        <w:rPr>
          <w:rFonts w:ascii="Arial" w:eastAsia="Times New Roman" w:hAnsi="Arial" w:cs="Arial"/>
          <w:sz w:val="20"/>
        </w:rPr>
        <w:t xml:space="preserve"> Student parking permit application</w:t>
      </w:r>
      <w:r w:rsidR="00BC4916" w:rsidRPr="4D24D554">
        <w:rPr>
          <w:rFonts w:ascii="Arial" w:eastAsia="Times New Roman" w:hAnsi="Arial" w:cs="Arial"/>
          <w:sz w:val="20"/>
        </w:rPr>
        <w:t>s are</w:t>
      </w:r>
      <w:r w:rsidR="007D137F" w:rsidRPr="4D24D554">
        <w:rPr>
          <w:rFonts w:ascii="Arial" w:eastAsia="Times New Roman" w:hAnsi="Arial" w:cs="Arial"/>
          <w:sz w:val="20"/>
        </w:rPr>
        <w:t xml:space="preserve"> located in the appendix of this handbook or may be obtained in the main office.</w:t>
      </w:r>
      <w:r w:rsidR="0027395A" w:rsidRPr="4D24D554">
        <w:rPr>
          <w:rFonts w:ascii="Arial" w:eastAsia="Times New Roman" w:hAnsi="Arial" w:cs="Arial"/>
          <w:sz w:val="20"/>
        </w:rPr>
        <w:t xml:space="preserve"> </w:t>
      </w:r>
      <w:r w:rsidR="00BC4916" w:rsidRPr="4D24D554">
        <w:rPr>
          <w:rFonts w:ascii="Arial" w:eastAsia="Times New Roman" w:hAnsi="Arial" w:cs="Arial"/>
          <w:sz w:val="20"/>
        </w:rPr>
        <w:t>The registration fee is $5.00 (to be paid in cash)</w:t>
      </w:r>
    </w:p>
    <w:p w14:paraId="0473F062" w14:textId="77777777" w:rsidR="007923D2" w:rsidRPr="00735AA8"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3) </w:t>
      </w:r>
      <w:r w:rsidR="00CB0702" w:rsidRPr="00735AA8">
        <w:rPr>
          <w:rFonts w:ascii="Arial" w:eastAsia="Times New Roman" w:hAnsi="Arial" w:cs="Arial"/>
          <w:sz w:val="20"/>
        </w:rPr>
        <w:tab/>
      </w:r>
      <w:r w:rsidRPr="4D24D554">
        <w:rPr>
          <w:rFonts w:ascii="Arial" w:eastAsia="Times New Roman" w:hAnsi="Arial" w:cs="Arial"/>
          <w:sz w:val="20"/>
        </w:rPr>
        <w:t>Each student authorized to park their vehicle on school grounds will be issued a tag which is to be displayed on the rear view mirror when the student is parked on school grounds.  This tag will be issued by the office after the above listed qualifications have been met</w:t>
      </w:r>
      <w:r w:rsidR="00787E1A" w:rsidRPr="4D24D554">
        <w:rPr>
          <w:rFonts w:ascii="Arial" w:eastAsia="Times New Roman" w:hAnsi="Arial" w:cs="Arial"/>
          <w:sz w:val="20"/>
        </w:rPr>
        <w:t>.</w:t>
      </w:r>
      <w:r w:rsidRPr="4D24D554">
        <w:rPr>
          <w:rFonts w:ascii="Arial" w:eastAsia="Times New Roman" w:hAnsi="Arial" w:cs="Arial"/>
          <w:sz w:val="20"/>
        </w:rPr>
        <w:t xml:space="preserve">  Students who drive without properly registering their vehicle are subject to disciplinary action.  </w:t>
      </w:r>
    </w:p>
    <w:p w14:paraId="6ED99BFE" w14:textId="77777777" w:rsidR="007923D2" w:rsidRPr="00735AA8"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4) </w:t>
      </w:r>
      <w:r w:rsidR="00CB0702" w:rsidRPr="00735AA8">
        <w:rPr>
          <w:rFonts w:ascii="Arial" w:eastAsia="Times New Roman" w:hAnsi="Arial" w:cs="Arial"/>
          <w:sz w:val="20"/>
        </w:rPr>
        <w:tab/>
      </w:r>
      <w:r w:rsidRPr="4D24D554">
        <w:rPr>
          <w:rFonts w:ascii="Arial" w:eastAsia="Times New Roman" w:hAnsi="Arial" w:cs="Arial"/>
          <w:sz w:val="20"/>
        </w:rPr>
        <w:t>Vehicles are to be parked within the marked parking areas.</w:t>
      </w:r>
    </w:p>
    <w:p w14:paraId="2D42488D" w14:textId="77777777" w:rsidR="007923D2" w:rsidRPr="00735AA8"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5) </w:t>
      </w:r>
      <w:r w:rsidR="00CB0702" w:rsidRPr="00735AA8">
        <w:rPr>
          <w:rFonts w:ascii="Arial" w:eastAsia="Times New Roman" w:hAnsi="Arial" w:cs="Arial"/>
          <w:sz w:val="20"/>
        </w:rPr>
        <w:tab/>
      </w:r>
      <w:r w:rsidRPr="4D24D554">
        <w:rPr>
          <w:rFonts w:ascii="Arial" w:eastAsia="Times New Roman" w:hAnsi="Arial" w:cs="Arial"/>
          <w:sz w:val="20"/>
        </w:rPr>
        <w:t>Students are not to go to their cars during school hours without securing a pass from the office.</w:t>
      </w:r>
    </w:p>
    <w:p w14:paraId="62E604A4" w14:textId="77777777" w:rsidR="007923D2" w:rsidRPr="00735AA8"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6) </w:t>
      </w:r>
      <w:r w:rsidR="00CB0702" w:rsidRPr="00735AA8">
        <w:rPr>
          <w:rFonts w:ascii="Arial" w:eastAsia="Times New Roman" w:hAnsi="Arial" w:cs="Arial"/>
          <w:sz w:val="20"/>
        </w:rPr>
        <w:tab/>
      </w:r>
      <w:r w:rsidRPr="4D24D554">
        <w:rPr>
          <w:rFonts w:ascii="Arial" w:eastAsia="Times New Roman" w:hAnsi="Arial" w:cs="Arial"/>
          <w:b/>
          <w:bCs/>
          <w:sz w:val="20"/>
        </w:rPr>
        <w:t>The speed limit on school grounds is 15 mph.</w:t>
      </w:r>
      <w:r w:rsidRPr="4D24D554">
        <w:rPr>
          <w:rFonts w:ascii="Arial" w:eastAsia="Times New Roman" w:hAnsi="Arial" w:cs="Arial"/>
          <w:sz w:val="20"/>
        </w:rPr>
        <w:t>  Failure to adhere to this posted speed limit or driving in a reckless or dangerous manner may result in the revocation of parking permits or other disciplinary action as deemed appropriate for the situation.</w:t>
      </w:r>
    </w:p>
    <w:p w14:paraId="2D4CE2FE" w14:textId="77777777" w:rsidR="007923D2" w:rsidRPr="00735AA8"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7) </w:t>
      </w:r>
      <w:r w:rsidR="00CB0702" w:rsidRPr="00735AA8">
        <w:rPr>
          <w:rFonts w:ascii="Arial" w:eastAsia="Times New Roman" w:hAnsi="Arial" w:cs="Arial"/>
          <w:sz w:val="20"/>
        </w:rPr>
        <w:tab/>
      </w:r>
      <w:r w:rsidRPr="4D24D554">
        <w:rPr>
          <w:rFonts w:ascii="Arial" w:eastAsia="Times New Roman" w:hAnsi="Arial" w:cs="Arial"/>
          <w:sz w:val="20"/>
        </w:rPr>
        <w:t xml:space="preserve">No student vehicle will be permitted to leave the student parking lot without prior administrative authorization before </w:t>
      </w:r>
      <w:r w:rsidR="006A2E3A" w:rsidRPr="4D24D554">
        <w:rPr>
          <w:rFonts w:ascii="Arial" w:eastAsia="Times New Roman" w:hAnsi="Arial" w:cs="Arial"/>
          <w:sz w:val="20"/>
        </w:rPr>
        <w:t>2</w:t>
      </w:r>
      <w:r w:rsidRPr="4D24D554">
        <w:rPr>
          <w:rFonts w:ascii="Arial" w:eastAsia="Times New Roman" w:hAnsi="Arial" w:cs="Arial"/>
          <w:sz w:val="20"/>
        </w:rPr>
        <w:t>:</w:t>
      </w:r>
      <w:r w:rsidR="006A2E3A" w:rsidRPr="4D24D554">
        <w:rPr>
          <w:rFonts w:ascii="Arial" w:eastAsia="Times New Roman" w:hAnsi="Arial" w:cs="Arial"/>
          <w:sz w:val="20"/>
        </w:rPr>
        <w:t>5</w:t>
      </w:r>
      <w:r w:rsidRPr="4D24D554">
        <w:rPr>
          <w:rFonts w:ascii="Arial" w:eastAsia="Times New Roman" w:hAnsi="Arial" w:cs="Arial"/>
          <w:sz w:val="20"/>
        </w:rPr>
        <w:t xml:space="preserve">0 PM.  </w:t>
      </w:r>
    </w:p>
    <w:p w14:paraId="79ACF4D3" w14:textId="77777777" w:rsidR="007923D2" w:rsidRPr="00735AA8"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8) </w:t>
      </w:r>
      <w:r w:rsidR="00CB0702" w:rsidRPr="00735AA8">
        <w:rPr>
          <w:rFonts w:ascii="Arial" w:eastAsia="Times New Roman" w:hAnsi="Arial" w:cs="Arial"/>
          <w:sz w:val="20"/>
        </w:rPr>
        <w:tab/>
      </w:r>
      <w:r w:rsidRPr="4D24D554">
        <w:rPr>
          <w:rFonts w:ascii="Arial" w:eastAsia="Times New Roman" w:hAnsi="Arial" w:cs="Arial"/>
          <w:sz w:val="20"/>
        </w:rPr>
        <w:t>Student vehicles and their contents are subject to search and seizure while on school property.</w:t>
      </w:r>
    </w:p>
    <w:p w14:paraId="7B393896" w14:textId="77777777" w:rsidR="00462C58" w:rsidRPr="00BA0FA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9)       </w:t>
      </w:r>
      <w:r w:rsidR="00473BB1" w:rsidRPr="00D44CD5">
        <w:rPr>
          <w:rFonts w:ascii="Arial" w:eastAsia="Times New Roman" w:hAnsi="Arial" w:cs="Arial"/>
          <w:sz w:val="20"/>
        </w:rPr>
        <w:t xml:space="preserve">Student drivers who have excessive </w:t>
      </w:r>
      <w:r w:rsidRPr="00D44CD5">
        <w:rPr>
          <w:rFonts w:ascii="Arial" w:eastAsia="Times New Roman" w:hAnsi="Arial" w:cs="Arial"/>
          <w:sz w:val="20"/>
        </w:rPr>
        <w:t>tardies to homeroom may lose their driving privileges</w:t>
      </w:r>
      <w:r w:rsidR="005A7DAC" w:rsidRPr="00D44CD5">
        <w:rPr>
          <w:rFonts w:ascii="Arial" w:eastAsia="Times New Roman" w:hAnsi="Arial" w:cs="Arial"/>
          <w:sz w:val="20"/>
        </w:rPr>
        <w:t>.</w:t>
      </w:r>
    </w:p>
    <w:p w14:paraId="5D3CCF19" w14:textId="77777777" w:rsidR="000D6AE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10)     Students who persist on driving to school while their driving privileges have been revoked are subject </w:t>
      </w:r>
    </w:p>
    <w:p w14:paraId="00E1CE9F" w14:textId="77777777" w:rsidR="005A152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to having the</w:t>
      </w:r>
      <w:r w:rsidR="005A7DAC">
        <w:rPr>
          <w:rFonts w:ascii="Arial" w:eastAsia="Times New Roman" w:hAnsi="Arial" w:cs="Arial"/>
          <w:sz w:val="20"/>
        </w:rPr>
        <w:t xml:space="preserve">ir vehicle towed at own expense </w:t>
      </w:r>
      <w:r w:rsidR="005A7DAC" w:rsidRPr="00D44CD5">
        <w:rPr>
          <w:rFonts w:ascii="Arial" w:eastAsia="Times New Roman" w:hAnsi="Arial" w:cs="Arial"/>
          <w:sz w:val="20"/>
        </w:rPr>
        <w:t>and discipline</w:t>
      </w:r>
      <w:r w:rsidR="005A7DAC">
        <w:rPr>
          <w:rFonts w:ascii="Arial" w:eastAsia="Times New Roman" w:hAnsi="Arial" w:cs="Arial"/>
          <w:sz w:val="20"/>
        </w:rPr>
        <w:t>.</w:t>
      </w:r>
    </w:p>
    <w:p w14:paraId="71C069BF" w14:textId="77777777" w:rsidR="008C6311"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11)     At dismissal, students must stay in their designated parking space and wait to be dismissed. No    </w:t>
      </w:r>
    </w:p>
    <w:p w14:paraId="7DA5C93B" w14:textId="77777777" w:rsidR="001F39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student will be permitted to exit their vehicle and loiter in the parking lot. </w:t>
      </w:r>
    </w:p>
    <w:p w14:paraId="5C25EA1F" w14:textId="77777777" w:rsidR="00A30713" w:rsidRDefault="00BA0FA6" w:rsidP="00A30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Pr>
          <w:rFonts w:ascii="Arial" w:eastAsia="Times New Roman" w:hAnsi="Arial" w:cs="Arial"/>
          <w:sz w:val="20"/>
        </w:rPr>
        <w:t xml:space="preserve">12.) </w:t>
      </w:r>
      <w:r>
        <w:rPr>
          <w:rFonts w:ascii="Arial" w:eastAsia="Times New Roman" w:hAnsi="Arial" w:cs="Arial"/>
          <w:sz w:val="20"/>
        </w:rPr>
        <w:tab/>
        <w:t>In cases of emergency or safety concerns, students may not be able to remove their car from the school grounds based upon the directions of administration and/or whoever may be in charge of the incident. In these situations students will be provided transportation via their normal bus routes home, or to alternate locations pending emergency directions. Access to vehicles could be limited as well during these times.</w:t>
      </w:r>
      <w:r w:rsidR="00A30713">
        <w:rPr>
          <w:rFonts w:ascii="Arial" w:eastAsia="Times New Roman" w:hAnsi="Arial" w:cs="Arial"/>
          <w:sz w:val="20"/>
        </w:rPr>
        <w:t xml:space="preserve"> If the student is not the owner, the owner may, or will, be under the same restrictions as the student in regards to access to the vehicle or removing it from school grounds.</w:t>
      </w:r>
    </w:p>
    <w:p w14:paraId="359393AF" w14:textId="77777777" w:rsidR="00D34022" w:rsidRPr="00CE7FE0" w:rsidRDefault="00D34022" w:rsidP="00BA0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p>
    <w:p w14:paraId="7995740B" w14:textId="77777777" w:rsidR="00254339" w:rsidRPr="00735AA8" w:rsidRDefault="00254339" w:rsidP="0079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591B12B" w14:textId="77777777" w:rsidR="007923D2"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STUDENT FEES, FINES AND CHARGES</w:t>
      </w:r>
    </w:p>
    <w:p w14:paraId="7146C377" w14:textId="77777777" w:rsidR="00A30713" w:rsidRPr="00735AA8" w:rsidRDefault="00A3071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42C5AE62" w14:textId="77777777" w:rsidR="007923D2" w:rsidRPr="00735AA8"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 </w:t>
      </w:r>
      <w:r w:rsidR="00CB0702" w:rsidRPr="00735AA8">
        <w:rPr>
          <w:rFonts w:ascii="Arial" w:eastAsia="Times New Roman" w:hAnsi="Arial" w:cs="Arial"/>
          <w:sz w:val="20"/>
        </w:rPr>
        <w:tab/>
      </w:r>
      <w:r w:rsidRPr="4D24D554">
        <w:rPr>
          <w:rFonts w:ascii="Arial" w:eastAsia="Times New Roman" w:hAnsi="Arial" w:cs="Arial"/>
          <w:sz w:val="20"/>
        </w:rPr>
        <w:t xml:space="preserve">Any fees, fines, or charges assessed for the destruction of property, violation of rules, or specific use of materials, shall be paid promptly by the student and submitted to the </w:t>
      </w:r>
      <w:r w:rsidR="00537E3E" w:rsidRPr="4D24D554">
        <w:rPr>
          <w:rFonts w:ascii="Arial" w:eastAsia="Times New Roman" w:hAnsi="Arial" w:cs="Arial"/>
          <w:sz w:val="20"/>
        </w:rPr>
        <w:t>office.</w:t>
      </w:r>
      <w:r w:rsidRPr="4D24D554">
        <w:rPr>
          <w:rFonts w:ascii="Arial" w:eastAsia="Times New Roman" w:hAnsi="Arial" w:cs="Arial"/>
          <w:sz w:val="20"/>
        </w:rPr>
        <w:t xml:space="preserve"> (Students guilty of violating 777 of the Pennsylvania School Code shall be prosecuted accordingly.)</w:t>
      </w:r>
    </w:p>
    <w:p w14:paraId="34BFACB6" w14:textId="77777777" w:rsidR="007923D2" w:rsidRPr="00735AA8"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2) </w:t>
      </w:r>
      <w:r w:rsidR="00CB0702" w:rsidRPr="00735AA8">
        <w:rPr>
          <w:rFonts w:ascii="Arial" w:eastAsia="Times New Roman" w:hAnsi="Arial" w:cs="Arial"/>
          <w:sz w:val="20"/>
        </w:rPr>
        <w:tab/>
      </w:r>
      <w:r w:rsidRPr="4D24D554">
        <w:rPr>
          <w:rFonts w:ascii="Arial" w:eastAsia="Times New Roman" w:hAnsi="Arial" w:cs="Arial"/>
          <w:sz w:val="20"/>
        </w:rPr>
        <w:t>No student may receive any transcripts, recommendations, or certificates until all charges have been removed from his record and Debt List.</w:t>
      </w:r>
    </w:p>
    <w:p w14:paraId="3851840E" w14:textId="77777777" w:rsidR="00254339" w:rsidRDefault="007923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3) </w:t>
      </w:r>
      <w:r w:rsidR="00CB0702" w:rsidRPr="00735AA8">
        <w:rPr>
          <w:rFonts w:ascii="Arial" w:eastAsia="Times New Roman" w:hAnsi="Arial" w:cs="Arial"/>
          <w:sz w:val="20"/>
        </w:rPr>
        <w:tab/>
      </w:r>
      <w:r w:rsidRPr="4D24D554">
        <w:rPr>
          <w:rFonts w:ascii="Arial" w:eastAsia="Times New Roman" w:hAnsi="Arial" w:cs="Arial"/>
          <w:sz w:val="20"/>
        </w:rPr>
        <w:t>All books and/or materials issued to or checked out by a student must be returned in an appropriate condition.  Any books not returned, shall be replaced by the student at the current replacement cost.  If the book is returned in a damaged condition, the student will pay for repairs.  Books damaged beyond repair shall be replaced by the student at current replacement cost. </w:t>
      </w:r>
    </w:p>
    <w:p w14:paraId="2A43E0EF" w14:textId="77777777" w:rsidR="00FC4F4A" w:rsidRDefault="00FC4F4A" w:rsidP="00D44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Cs w:val="24"/>
        </w:rPr>
      </w:pPr>
    </w:p>
    <w:p w14:paraId="0918EE1F" w14:textId="77777777" w:rsidR="00C756AF" w:rsidRPr="00735AA8" w:rsidRDefault="00C756AF" w:rsidP="00D44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Cs w:val="24"/>
        </w:rPr>
      </w:pPr>
    </w:p>
    <w:p w14:paraId="1C73BEB5" w14:textId="77777777" w:rsidR="00504EA3" w:rsidRPr="003E3F09"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FF0000"/>
          <w:sz w:val="32"/>
          <w:szCs w:val="32"/>
          <w:u w:val="single"/>
        </w:rPr>
      </w:pPr>
      <w:r w:rsidRPr="4D24D554">
        <w:rPr>
          <w:rFonts w:ascii="Arial" w:eastAsia="Times New Roman" w:hAnsi="Arial" w:cs="Arial"/>
          <w:b/>
          <w:bCs/>
          <w:sz w:val="32"/>
          <w:szCs w:val="32"/>
          <w:u w:val="single"/>
        </w:rPr>
        <w:t>IV. FOOD SERVICE PROGRAMS AND PROCEDURES</w:t>
      </w:r>
      <w:r w:rsidR="003E3F09">
        <w:rPr>
          <w:rFonts w:ascii="Arial" w:eastAsia="Times New Roman" w:hAnsi="Arial" w:cs="Arial"/>
          <w:b/>
          <w:bCs/>
          <w:sz w:val="32"/>
          <w:szCs w:val="32"/>
          <w:u w:val="single"/>
        </w:rPr>
        <w:t xml:space="preserve"> </w:t>
      </w:r>
    </w:p>
    <w:p w14:paraId="1F67D603" w14:textId="77777777" w:rsidR="00D44F72" w:rsidRPr="00735AA8" w:rsidRDefault="00D44F72" w:rsidP="00252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D89E3AA"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cafeteria is provided for the convenience of the students.  However, in order to promote conduct that is consistent with other established policies, the following guidelines must be followed: </w:t>
      </w:r>
    </w:p>
    <w:p w14:paraId="5DEFE1E6" w14:textId="77777777" w:rsidR="000D6AE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1. During the time that a student is assigned to eat lunch, he/she may not be anywhere else in the building </w:t>
      </w:r>
    </w:p>
    <w:p w14:paraId="56BA192F" w14:textId="77777777" w:rsidR="00062C54"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without specific permission from a teacher or the Principal/Assistant Principal.  </w:t>
      </w:r>
    </w:p>
    <w:p w14:paraId="3C64F7BE" w14:textId="77777777" w:rsidR="000D6AEE" w:rsidRPr="00CE7FE0"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2. All students, including those bringing their lunches are required to eat in the cafeteria. All students will </w:t>
      </w:r>
    </w:p>
    <w:p w14:paraId="0880FB6F" w14:textId="77777777" w:rsidR="009210A5" w:rsidRPr="00CE7FE0"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remain in the cafeteria until the end of their lunch period </w:t>
      </w:r>
    </w:p>
    <w:p w14:paraId="573A88C5" w14:textId="77777777" w:rsidR="005A55A3" w:rsidRPr="00CE7FE0"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3. Back packs, purses, etc. are not permitted in the food service area. Please place your belongings at your </w:t>
      </w:r>
    </w:p>
    <w:p w14:paraId="7B9DD749" w14:textId="77777777" w:rsidR="001F3996" w:rsidRPr="00CE7FE0"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table prior to entering the lunch line.</w:t>
      </w:r>
    </w:p>
    <w:p w14:paraId="71591709" w14:textId="77777777" w:rsidR="000D6AE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4. Students must exercise care in the handling of utensils and equipment and are obligated to reimburse the </w:t>
      </w:r>
    </w:p>
    <w:p w14:paraId="01D59681" w14:textId="77777777" w:rsidR="000D6AE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school district for any items that might be accidentally broken.  When lunch is completed, the trays are to </w:t>
      </w:r>
    </w:p>
    <w:p w14:paraId="79FB8B6E"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be taken to the dishwashing area, where any remains are to be placed in the receptacles provided.</w:t>
      </w:r>
    </w:p>
    <w:p w14:paraId="4221007C"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5. Students must clean up anything that is dropped or spilled, either on the table or on the floor.</w:t>
      </w:r>
    </w:p>
    <w:p w14:paraId="071C79D4" w14:textId="77777777" w:rsidR="00BC7900"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lastRenderedPageBreak/>
        <w:t>6. Please enter the cafeteria at the designated area. Courteous behavior is expected.</w:t>
      </w:r>
    </w:p>
    <w:p w14:paraId="6A7A7941" w14:textId="77777777" w:rsidR="00254339"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7. Inappropriate behavior or disregard of cafeteria regulations (ex. throwing food, no cleaning up after </w:t>
      </w:r>
    </w:p>
    <w:p w14:paraId="778A9823"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yourself, etc.) will result in disciplinary action being taken. </w:t>
      </w:r>
    </w:p>
    <w:p w14:paraId="1AFB7BA4" w14:textId="77777777" w:rsidR="00504EA3"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8. Due to Health Regulations and health and safety of our students, the sharing of food is not permitted.</w:t>
      </w:r>
    </w:p>
    <w:p w14:paraId="3CC2FF0C" w14:textId="77777777" w:rsidR="00EE78EF" w:rsidRPr="000F7C04"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9. Students are not permitted to order food during the school day to be delivered.</w:t>
      </w:r>
    </w:p>
    <w:p w14:paraId="1FBF393E" w14:textId="77777777" w:rsidR="00C11740" w:rsidRDefault="00C11740" w:rsidP="0044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0603B6C0" w14:textId="77777777" w:rsidR="00254339" w:rsidRPr="00735AA8" w:rsidRDefault="00254339" w:rsidP="0044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57869234" w14:textId="77777777" w:rsidR="00697ED6" w:rsidRPr="00697ED6" w:rsidRDefault="4D24D554" w:rsidP="00697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SCHOOL LUNCH AND BREAKFAST PROGRAM</w:t>
      </w:r>
    </w:p>
    <w:p w14:paraId="60A3C668" w14:textId="77777777" w:rsidR="00697ED6" w:rsidRDefault="00697ED6" w:rsidP="00697ED6">
      <w:pPr>
        <w:rPr>
          <w:rFonts w:ascii="Times New Roman" w:eastAsia="Times New Roman" w:hAnsi="Times New Roman"/>
          <w:b/>
          <w:szCs w:val="24"/>
        </w:rPr>
      </w:pPr>
    </w:p>
    <w:p w14:paraId="05FF64BE" w14:textId="77777777" w:rsidR="00697ED6" w:rsidRPr="00697ED6" w:rsidRDefault="00697ED6" w:rsidP="00697ED6">
      <w:pPr>
        <w:rPr>
          <w:rFonts w:ascii="Arial" w:eastAsia="Times New Roman" w:hAnsi="Arial" w:cs="Arial"/>
          <w:sz w:val="20"/>
        </w:rPr>
      </w:pPr>
      <w:r w:rsidRPr="00697ED6">
        <w:rPr>
          <w:rFonts w:ascii="Times New Roman" w:eastAsia="Times New Roman" w:hAnsi="Times New Roman"/>
          <w:b/>
          <w:szCs w:val="24"/>
        </w:rPr>
        <w:tab/>
      </w:r>
      <w:r w:rsidRPr="00697ED6">
        <w:rPr>
          <w:rFonts w:ascii="Arial" w:eastAsia="Times New Roman" w:hAnsi="Arial" w:cs="Arial"/>
          <w:sz w:val="20"/>
        </w:rPr>
        <w:t xml:space="preserve">Clearfield Area Schools offer school meals under the National School Breakfast/Lunch Program. Starting with the </w:t>
      </w:r>
      <w:r w:rsidR="006A096B" w:rsidRPr="006A096B">
        <w:rPr>
          <w:rFonts w:ascii="Arial" w:eastAsia="Times New Roman" w:hAnsi="Arial" w:cs="Arial"/>
          <w:sz w:val="20"/>
          <w:highlight w:val="yellow"/>
        </w:rPr>
        <w:t>2020-2021</w:t>
      </w:r>
      <w:r w:rsidRPr="00697ED6">
        <w:rPr>
          <w:rFonts w:ascii="Arial" w:eastAsia="Times New Roman" w:hAnsi="Arial" w:cs="Arial"/>
          <w:sz w:val="20"/>
        </w:rPr>
        <w:t xml:space="preserve"> school year, the District will be participating in the community eligibility program that provides for every student to have a free breakfast and lunch daily. Items beyond the scope of an identified breakfast and lunch are considered ala carte items and may be purchased at an additional cost. All ala carte items must be paid for at time of purchase with previously deposited </w:t>
      </w:r>
      <w:r w:rsidRPr="00961CEE">
        <w:rPr>
          <w:rFonts w:ascii="Arial" w:eastAsia="Times New Roman" w:hAnsi="Arial" w:cs="Arial"/>
          <w:sz w:val="20"/>
        </w:rPr>
        <w:t>funds in the student’s account or with cash. Students will not be permitted to charge ala carte purchases.</w:t>
      </w:r>
    </w:p>
    <w:p w14:paraId="31C88226" w14:textId="77777777" w:rsidR="00697ED6" w:rsidRPr="00697ED6" w:rsidRDefault="00697ED6" w:rsidP="00697ED6">
      <w:pPr>
        <w:rPr>
          <w:rFonts w:ascii="Arial" w:eastAsia="Times New Roman" w:hAnsi="Arial" w:cs="Arial"/>
          <w:sz w:val="20"/>
        </w:rPr>
      </w:pPr>
    </w:p>
    <w:p w14:paraId="7435BD53" w14:textId="77777777" w:rsidR="00697ED6" w:rsidRPr="00697ED6" w:rsidRDefault="00697ED6" w:rsidP="00697ED6">
      <w:pPr>
        <w:rPr>
          <w:rFonts w:ascii="Arial" w:eastAsia="Times New Roman" w:hAnsi="Arial" w:cs="Arial"/>
          <w:strike/>
          <w:sz w:val="20"/>
        </w:rPr>
      </w:pPr>
    </w:p>
    <w:p w14:paraId="4CAD0AF8" w14:textId="77777777" w:rsidR="00697ED6" w:rsidRPr="002F3F40" w:rsidRDefault="00697ED6" w:rsidP="00961CEE">
      <w:pPr>
        <w:jc w:val="center"/>
        <w:rPr>
          <w:rFonts w:ascii="Arial" w:eastAsia="Times New Roman" w:hAnsi="Arial" w:cs="Arial"/>
          <w:b/>
          <w:sz w:val="20"/>
        </w:rPr>
      </w:pPr>
      <w:r w:rsidRPr="002F3F40">
        <w:rPr>
          <w:rFonts w:ascii="Arial" w:eastAsia="Times New Roman" w:hAnsi="Arial" w:cs="Arial"/>
          <w:b/>
          <w:sz w:val="20"/>
        </w:rPr>
        <w:t>PAYMENTS</w:t>
      </w:r>
    </w:p>
    <w:p w14:paraId="258AA2A3" w14:textId="77777777" w:rsidR="00697ED6" w:rsidRPr="002F3F40" w:rsidRDefault="00697ED6" w:rsidP="00697ED6">
      <w:pPr>
        <w:rPr>
          <w:rFonts w:ascii="Arial" w:eastAsia="Times New Roman" w:hAnsi="Arial" w:cs="Arial"/>
          <w:sz w:val="20"/>
        </w:rPr>
      </w:pPr>
      <w:r w:rsidRPr="002F3F40">
        <w:rPr>
          <w:rFonts w:ascii="Arial" w:eastAsia="Times New Roman" w:hAnsi="Arial" w:cs="Arial"/>
          <w:sz w:val="20"/>
        </w:rPr>
        <w:tab/>
        <w:t xml:space="preserve">The Food Service Department uses Heartland School Solutions software in all of its food service operations.  </w:t>
      </w:r>
      <w:hyperlink r:id="rId20" w:history="1">
        <w:r w:rsidRPr="002F3F40">
          <w:rPr>
            <w:rFonts w:ascii="Arial" w:eastAsia="Times New Roman" w:hAnsi="Arial" w:cs="Arial"/>
            <w:color w:val="0000FF"/>
            <w:sz w:val="20"/>
            <w:u w:val="single"/>
          </w:rPr>
          <w:t>www.myschoolbucks.com</w:t>
        </w:r>
      </w:hyperlink>
      <w:r w:rsidRPr="002F3F40">
        <w:rPr>
          <w:rFonts w:ascii="Arial" w:eastAsia="Times New Roman" w:hAnsi="Arial" w:cs="Arial"/>
          <w:sz w:val="20"/>
        </w:rPr>
        <w:t xml:space="preserve"> is a secure, family friendly system for online prepayments that integrates with the Heartland software.  </w:t>
      </w:r>
    </w:p>
    <w:p w14:paraId="528E1930" w14:textId="77777777" w:rsidR="00697ED6" w:rsidRPr="002F3F40" w:rsidRDefault="00697ED6" w:rsidP="00697ED6">
      <w:pPr>
        <w:rPr>
          <w:rFonts w:ascii="Arial" w:eastAsia="Times New Roman" w:hAnsi="Arial" w:cs="Arial"/>
          <w:sz w:val="20"/>
        </w:rPr>
      </w:pPr>
    </w:p>
    <w:p w14:paraId="30691557" w14:textId="77777777" w:rsidR="00697ED6" w:rsidRPr="002F3F40" w:rsidRDefault="00697ED6" w:rsidP="00697ED6">
      <w:pPr>
        <w:ind w:firstLine="720"/>
        <w:rPr>
          <w:rFonts w:ascii="Arial" w:eastAsia="Times New Roman" w:hAnsi="Arial" w:cs="Arial"/>
          <w:sz w:val="20"/>
        </w:rPr>
      </w:pPr>
      <w:r w:rsidRPr="002F3F40">
        <w:rPr>
          <w:rFonts w:ascii="Arial" w:eastAsia="Times New Roman" w:hAnsi="Arial" w:cs="Arial"/>
          <w:sz w:val="20"/>
        </w:rPr>
        <w:t xml:space="preserve">To take advantage of this feature, you will need to log onto </w:t>
      </w:r>
      <w:hyperlink r:id="rId21" w:history="1">
        <w:r w:rsidRPr="002F3F40">
          <w:rPr>
            <w:rFonts w:ascii="Arial" w:eastAsia="Times New Roman" w:hAnsi="Arial" w:cs="Arial"/>
            <w:color w:val="0000FF"/>
            <w:sz w:val="20"/>
            <w:u w:val="single"/>
          </w:rPr>
          <w:t>www.myschoolbucks.com</w:t>
        </w:r>
      </w:hyperlink>
      <w:r w:rsidRPr="002F3F40">
        <w:rPr>
          <w:rFonts w:ascii="Arial" w:eastAsia="Times New Roman" w:hAnsi="Arial" w:cs="Arial"/>
          <w:sz w:val="20"/>
        </w:rPr>
        <w:t xml:space="preserve"> to create your account.  You will need to know your child’s student ID number (not their PIN) to create the account.  If you do not know your child’s student, call us at the Food Service Office at 765-5511 ext. 2700.    </w:t>
      </w:r>
    </w:p>
    <w:p w14:paraId="4A646859" w14:textId="77777777" w:rsidR="00697ED6" w:rsidRPr="002F3F40" w:rsidRDefault="00697ED6" w:rsidP="00697ED6">
      <w:pPr>
        <w:ind w:firstLine="720"/>
        <w:rPr>
          <w:rFonts w:ascii="Arial" w:eastAsia="Times New Roman" w:hAnsi="Arial" w:cs="Arial"/>
          <w:b/>
          <w:sz w:val="20"/>
        </w:rPr>
      </w:pPr>
      <w:r w:rsidRPr="002F3F40">
        <w:rPr>
          <w:rFonts w:ascii="Arial" w:eastAsia="Times New Roman" w:hAnsi="Arial" w:cs="Arial"/>
          <w:sz w:val="20"/>
        </w:rPr>
        <w:t xml:space="preserve">If you do not wish to pay online, envelopes will be provided for making deposits into the student’s account.  Please fill out all of the required information on the envelope.  It is imperative that payments be clearly marked and </w:t>
      </w:r>
      <w:r w:rsidRPr="002F3F40">
        <w:rPr>
          <w:rFonts w:ascii="Arial" w:eastAsia="Times New Roman" w:hAnsi="Arial" w:cs="Arial"/>
          <w:sz w:val="20"/>
          <w:u w:val="single"/>
        </w:rPr>
        <w:t>completely</w:t>
      </w:r>
      <w:r w:rsidRPr="002F3F40">
        <w:rPr>
          <w:rFonts w:ascii="Arial" w:eastAsia="Times New Roman" w:hAnsi="Arial" w:cs="Arial"/>
          <w:sz w:val="20"/>
        </w:rPr>
        <w:t xml:space="preserve"> identified so that the payment can be applied to the correct account.  </w:t>
      </w:r>
      <w:r w:rsidRPr="002F3F40">
        <w:rPr>
          <w:rFonts w:ascii="Arial" w:eastAsia="Times New Roman" w:hAnsi="Arial" w:cs="Arial"/>
          <w:b/>
          <w:sz w:val="20"/>
        </w:rPr>
        <w:t xml:space="preserve">We strongly recommend paying by check.  The C.A.S.D. Food Service Department will </w:t>
      </w:r>
      <w:r w:rsidRPr="002F3F40">
        <w:rPr>
          <w:rFonts w:ascii="Arial" w:eastAsia="Times New Roman" w:hAnsi="Arial" w:cs="Arial"/>
          <w:b/>
          <w:sz w:val="20"/>
          <w:u w:val="single"/>
        </w:rPr>
        <w:t>not</w:t>
      </w:r>
      <w:r w:rsidRPr="002F3F40">
        <w:rPr>
          <w:rFonts w:ascii="Arial" w:eastAsia="Times New Roman" w:hAnsi="Arial" w:cs="Arial"/>
          <w:b/>
          <w:sz w:val="20"/>
        </w:rPr>
        <w:t xml:space="preserve"> be responsible for any lost cash payments.  </w:t>
      </w:r>
    </w:p>
    <w:p w14:paraId="0903EB96" w14:textId="77777777" w:rsidR="00697ED6" w:rsidRPr="002F3F40" w:rsidRDefault="00697ED6" w:rsidP="00697ED6">
      <w:pPr>
        <w:rPr>
          <w:rFonts w:ascii="Arial" w:eastAsia="Times New Roman" w:hAnsi="Arial" w:cs="Arial"/>
          <w:sz w:val="20"/>
        </w:rPr>
      </w:pPr>
      <w:r w:rsidRPr="002F3F40">
        <w:rPr>
          <w:rFonts w:ascii="Arial" w:eastAsia="Times New Roman" w:hAnsi="Arial" w:cs="Arial"/>
          <w:sz w:val="20"/>
        </w:rPr>
        <w:tab/>
        <w:t xml:space="preserve">We ask that each student make individual payments at their respective schools.  For accounting and auditing purposes, payments need to be made at the location that meals will be served.  </w:t>
      </w:r>
    </w:p>
    <w:p w14:paraId="76719761" w14:textId="77777777" w:rsidR="00697ED6" w:rsidRPr="002F3F40" w:rsidRDefault="00697ED6" w:rsidP="00697ED6">
      <w:pPr>
        <w:rPr>
          <w:rFonts w:ascii="Arial" w:eastAsia="Times New Roman" w:hAnsi="Arial" w:cs="Arial"/>
          <w:sz w:val="20"/>
        </w:rPr>
      </w:pPr>
      <w:r w:rsidRPr="002F3F40">
        <w:rPr>
          <w:rFonts w:ascii="Arial" w:eastAsia="Times New Roman" w:hAnsi="Arial" w:cs="Arial"/>
          <w:sz w:val="20"/>
        </w:rPr>
        <w:tab/>
      </w:r>
    </w:p>
    <w:p w14:paraId="7EC965C9" w14:textId="77777777" w:rsidR="00697ED6" w:rsidRPr="002F3F40" w:rsidRDefault="00697ED6" w:rsidP="00697ED6">
      <w:pPr>
        <w:jc w:val="center"/>
        <w:rPr>
          <w:rFonts w:ascii="Arial" w:eastAsia="Times New Roman" w:hAnsi="Arial" w:cs="Arial"/>
          <w:sz w:val="20"/>
        </w:rPr>
      </w:pPr>
      <w:r w:rsidRPr="002F3F40">
        <w:rPr>
          <w:rFonts w:ascii="Arial" w:eastAsia="Times New Roman" w:hAnsi="Arial" w:cs="Arial"/>
          <w:b/>
          <w:sz w:val="20"/>
        </w:rPr>
        <w:t xml:space="preserve">Please make all checks out to </w:t>
      </w:r>
      <w:r w:rsidRPr="002F3F40">
        <w:rPr>
          <w:rFonts w:ascii="Arial" w:eastAsia="Times New Roman" w:hAnsi="Arial" w:cs="Arial"/>
          <w:b/>
          <w:sz w:val="20"/>
          <w:u w:val="single"/>
        </w:rPr>
        <w:t>Clearfield Schools Food Service</w:t>
      </w:r>
      <w:r w:rsidRPr="002F3F40">
        <w:rPr>
          <w:rFonts w:ascii="Arial" w:eastAsia="Times New Roman" w:hAnsi="Arial" w:cs="Arial"/>
          <w:sz w:val="20"/>
          <w:u w:val="single"/>
        </w:rPr>
        <w:t>.</w:t>
      </w:r>
    </w:p>
    <w:p w14:paraId="0F52D279" w14:textId="77777777" w:rsidR="00697ED6" w:rsidRPr="002F3F40" w:rsidRDefault="00697ED6" w:rsidP="00697ED6">
      <w:pPr>
        <w:rPr>
          <w:rFonts w:ascii="Arial" w:eastAsia="Times New Roman" w:hAnsi="Arial" w:cs="Arial"/>
          <w:sz w:val="20"/>
        </w:rPr>
      </w:pPr>
    </w:p>
    <w:p w14:paraId="77612892" w14:textId="77777777" w:rsidR="00697ED6" w:rsidRPr="002F3F40" w:rsidRDefault="00697ED6" w:rsidP="4D24D554">
      <w:pPr>
        <w:rPr>
          <w:rFonts w:ascii="Arial" w:hAnsi="Arial" w:cs="Arial"/>
          <w:sz w:val="20"/>
        </w:rPr>
      </w:pPr>
    </w:p>
    <w:p w14:paraId="655E6737" w14:textId="77777777" w:rsidR="00504EA3"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r w:rsidRPr="4D24D554">
        <w:rPr>
          <w:rFonts w:ascii="Arial" w:eastAsia="Times New Roman" w:hAnsi="Arial" w:cs="Arial"/>
          <w:b/>
          <w:bCs/>
          <w:sz w:val="32"/>
          <w:szCs w:val="32"/>
          <w:u w:val="single"/>
        </w:rPr>
        <w:t>V. HEALTH SERVICES</w:t>
      </w:r>
    </w:p>
    <w:p w14:paraId="71AAA4AF" w14:textId="77777777" w:rsidR="009109D5" w:rsidRPr="00735AA8" w:rsidRDefault="00910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32"/>
          <w:szCs w:val="32"/>
          <w:u w:val="single"/>
        </w:rPr>
      </w:pPr>
    </w:p>
    <w:p w14:paraId="3A7CC982" w14:textId="77777777" w:rsidR="00254339" w:rsidRPr="00F87AC4" w:rsidRDefault="4D24D554" w:rsidP="00F87AC4">
      <w:pPr>
        <w:jc w:val="center"/>
        <w:rPr>
          <w:rFonts w:ascii="Arial" w:hAnsi="Arial" w:cs="Arial"/>
          <w:b/>
          <w:bCs/>
        </w:rPr>
      </w:pPr>
      <w:r w:rsidRPr="4D24D554">
        <w:rPr>
          <w:rFonts w:ascii="Arial" w:hAnsi="Arial" w:cs="Arial"/>
          <w:b/>
          <w:bCs/>
        </w:rPr>
        <w:t>SCREENINGS</w:t>
      </w:r>
    </w:p>
    <w:p w14:paraId="604B447C" w14:textId="77777777" w:rsidR="00F87AC4" w:rsidRPr="00F87AC4" w:rsidRDefault="4D24D554" w:rsidP="4D24D554">
      <w:pPr>
        <w:rPr>
          <w:rFonts w:ascii="Arial" w:hAnsi="Arial" w:cs="Arial"/>
          <w:sz w:val="20"/>
        </w:rPr>
      </w:pPr>
      <w:r w:rsidRPr="4D24D554">
        <w:rPr>
          <w:rFonts w:ascii="Arial" w:hAnsi="Arial" w:cs="Arial"/>
          <w:sz w:val="20"/>
        </w:rPr>
        <w:t>All children in Pennsylvania schools will have their height and weight measured, and then used to calculate their body mass index (BMI). BMI is a screening tool to determine whether a child is overweight or underweight. Your child’s BMI is strictly confidential and will only be shared with a parent and/or guardian by letter.</w:t>
      </w:r>
    </w:p>
    <w:p w14:paraId="428F3518" w14:textId="77777777" w:rsidR="00F87AC4" w:rsidRDefault="00F87AC4" w:rsidP="00F87AC4">
      <w:pPr>
        <w:rPr>
          <w:rFonts w:ascii="Arial" w:hAnsi="Arial" w:cs="Arial"/>
          <w:bCs/>
          <w:sz w:val="20"/>
        </w:rPr>
      </w:pPr>
    </w:p>
    <w:p w14:paraId="0AF4B0B7" w14:textId="77777777" w:rsidR="00F87AC4" w:rsidRDefault="4D24D554" w:rsidP="4D24D554">
      <w:pPr>
        <w:rPr>
          <w:rFonts w:ascii="Arial" w:hAnsi="Arial" w:cs="Arial"/>
          <w:sz w:val="20"/>
        </w:rPr>
      </w:pPr>
      <w:r w:rsidRPr="4D24D554">
        <w:rPr>
          <w:rFonts w:ascii="Arial" w:hAnsi="Arial" w:cs="Arial"/>
          <w:sz w:val="20"/>
        </w:rPr>
        <w:t>Hearing screenings are mandated for students in grades seven and eleven. Parents will be notified if follow-up care is advised. Vision screenings are mandated for all students each year and parents will be notified if further car is needed.</w:t>
      </w:r>
    </w:p>
    <w:p w14:paraId="682C0B89" w14:textId="77777777" w:rsidR="00F87AC4" w:rsidRPr="00F87AC4" w:rsidRDefault="00F87AC4" w:rsidP="00F87AC4">
      <w:pPr>
        <w:rPr>
          <w:rFonts w:ascii="Arial" w:hAnsi="Arial" w:cs="Arial"/>
          <w:bCs/>
          <w:sz w:val="20"/>
        </w:rPr>
      </w:pPr>
    </w:p>
    <w:p w14:paraId="7CC3634D" w14:textId="77777777" w:rsidR="00F87AC4" w:rsidRDefault="00F87AC4" w:rsidP="4D24D554">
      <w:pPr>
        <w:rPr>
          <w:rFonts w:ascii="Arial" w:hAnsi="Arial" w:cs="Arial"/>
          <w:sz w:val="20"/>
        </w:rPr>
      </w:pPr>
      <w:r w:rsidRPr="4D24D554">
        <w:rPr>
          <w:rFonts w:ascii="Arial" w:hAnsi="Arial" w:cs="Arial"/>
          <w:sz w:val="20"/>
        </w:rPr>
        <w:t>Physical examinations are mandatory for all eleventh grade students. Dental exams are mandatory for all seventh grade students. These screenings are conducted at school by the school physician and the school dentist at no expense to the family. The mandated examinations may also be completed by your family physician and/or dentist. Private exam forms will be provided, and are available on the school nurses’ webpage, and must be completed and returned to the nurse within the school year.</w:t>
      </w:r>
      <w:r w:rsidR="00A61D68" w:rsidRPr="4D24D554">
        <w:rPr>
          <w:rFonts w:ascii="Arial" w:hAnsi="Arial" w:cs="Arial"/>
          <w:sz w:val="20"/>
        </w:rPr>
        <w:t> </w:t>
      </w:r>
      <w:r w:rsidR="00F60F64" w:rsidRPr="00735AA8">
        <w:rPr>
          <w:rFonts w:ascii="Arial" w:hAnsi="Arial" w:cs="Arial"/>
          <w:sz w:val="20"/>
        </w:rPr>
        <w:tab/>
      </w:r>
      <w:r w:rsidR="00F60F64" w:rsidRPr="00735AA8">
        <w:rPr>
          <w:rFonts w:ascii="Arial" w:hAnsi="Arial" w:cs="Arial"/>
          <w:sz w:val="20"/>
        </w:rPr>
        <w:tab/>
      </w:r>
      <w:r w:rsidR="00F60F64" w:rsidRPr="00735AA8">
        <w:rPr>
          <w:rFonts w:ascii="Arial" w:hAnsi="Arial" w:cs="Arial"/>
          <w:sz w:val="20"/>
        </w:rPr>
        <w:tab/>
      </w:r>
    </w:p>
    <w:p w14:paraId="6EC58DAF" w14:textId="77777777" w:rsidR="00F87AC4" w:rsidRDefault="00F87AC4" w:rsidP="00F87AC4">
      <w:pPr>
        <w:rPr>
          <w:rFonts w:ascii="Arial" w:hAnsi="Arial" w:cs="Arial"/>
          <w:sz w:val="20"/>
        </w:rPr>
      </w:pPr>
    </w:p>
    <w:p w14:paraId="2BD97793" w14:textId="77777777" w:rsidR="005F24A4" w:rsidRDefault="005F24A4" w:rsidP="00F87AC4">
      <w:pPr>
        <w:jc w:val="center"/>
        <w:rPr>
          <w:rFonts w:ascii="Arial" w:hAnsi="Arial" w:cs="Arial"/>
          <w:b/>
          <w:bCs/>
        </w:rPr>
      </w:pPr>
    </w:p>
    <w:p w14:paraId="50CD05C3" w14:textId="77777777" w:rsidR="002F17B6" w:rsidRDefault="4D24D554" w:rsidP="00F87AC4">
      <w:pPr>
        <w:jc w:val="center"/>
        <w:rPr>
          <w:rFonts w:ascii="Arial" w:hAnsi="Arial" w:cs="Arial"/>
          <w:b/>
          <w:bCs/>
        </w:rPr>
      </w:pPr>
      <w:r w:rsidRPr="4D24D554">
        <w:rPr>
          <w:rFonts w:ascii="Arial" w:hAnsi="Arial" w:cs="Arial"/>
          <w:b/>
          <w:bCs/>
        </w:rPr>
        <w:t>IMMUNIZATIONS</w:t>
      </w:r>
    </w:p>
    <w:p w14:paraId="6462EEFE" w14:textId="77777777" w:rsidR="002F17B6" w:rsidRPr="00EB55C8" w:rsidRDefault="00DF7F4E" w:rsidP="002F1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0"/>
        </w:rPr>
      </w:pPr>
      <w:r>
        <w:rPr>
          <w:rFonts w:ascii="Arial" w:hAnsi="Arial" w:cs="Arial"/>
          <w:b/>
          <w:bCs/>
        </w:rPr>
        <w:lastRenderedPageBreak/>
        <w:t xml:space="preserve"> </w:t>
      </w:r>
      <w:r w:rsidRPr="002F17B6">
        <w:rPr>
          <w:rFonts w:ascii="Arial" w:hAnsi="Arial" w:cs="Arial"/>
          <w:b/>
          <w:bCs/>
          <w:sz w:val="20"/>
        </w:rPr>
        <w:t>Board Policy 203</w:t>
      </w:r>
      <w:r w:rsidR="002F17B6">
        <w:rPr>
          <w:rFonts w:ascii="Arial" w:hAnsi="Arial" w:cs="Arial"/>
          <w:b/>
          <w:bCs/>
        </w:rPr>
        <w:t xml:space="preserve"> </w:t>
      </w:r>
      <w:r w:rsidR="002F17B6">
        <w:rPr>
          <w:rFonts w:ascii="Arial" w:eastAsia="Times New Roman" w:hAnsi="Arial" w:cs="Arial"/>
          <w:b/>
          <w:bCs/>
          <w:sz w:val="20"/>
        </w:rPr>
        <w:t>(The full policy may be found on the District’s website)</w:t>
      </w:r>
    </w:p>
    <w:p w14:paraId="4277685B" w14:textId="77777777" w:rsidR="00A61D68" w:rsidRDefault="4D24D554" w:rsidP="00757D7B">
      <w:pPr>
        <w:rPr>
          <w:rFonts w:ascii="Arial" w:hAnsi="Arial" w:cs="Arial"/>
          <w:sz w:val="20"/>
        </w:rPr>
      </w:pPr>
      <w:r w:rsidRPr="4D24D554">
        <w:rPr>
          <w:rFonts w:ascii="Arial" w:hAnsi="Arial" w:cs="Arial"/>
          <w:sz w:val="20"/>
        </w:rPr>
        <w:t xml:space="preserve">State regulations require all students to be fully immunized against Diphtheria, Tetanus, Polio, Measles, Mumps, Rubella, Varicella, Hepatitis B and </w:t>
      </w:r>
      <w:r w:rsidRPr="00703C6D">
        <w:rPr>
          <w:rFonts w:ascii="Arial" w:hAnsi="Arial" w:cs="Arial"/>
          <w:sz w:val="20"/>
        </w:rPr>
        <w:t>Meningitis</w:t>
      </w:r>
      <w:r w:rsidRPr="4D24D554">
        <w:rPr>
          <w:rFonts w:ascii="Arial" w:hAnsi="Arial" w:cs="Arial"/>
          <w:sz w:val="20"/>
        </w:rPr>
        <w:t xml:space="preserve"> </w:t>
      </w:r>
      <w:r w:rsidR="00703C6D">
        <w:rPr>
          <w:rFonts w:ascii="Arial" w:hAnsi="Arial" w:cs="Arial"/>
          <w:sz w:val="20"/>
        </w:rPr>
        <w:t>f</w:t>
      </w:r>
      <w:r w:rsidRPr="4D24D554">
        <w:rPr>
          <w:rFonts w:ascii="Arial" w:hAnsi="Arial" w:cs="Arial"/>
          <w:sz w:val="20"/>
        </w:rPr>
        <w:t>or school attendance.  If immunizations are against your religious beliefs, a statement signed by your parent must be submitted stating the reason for the exemption.  If immunizations are not medically advisable, a statement from your physician must be submitted.  If you have any questions, please contact the school nurse, Mrs. Cindy Hinchliffe, R.N., in the Health Center next to the guidance office. </w:t>
      </w:r>
    </w:p>
    <w:p w14:paraId="79EB3BFA" w14:textId="77777777" w:rsidR="00BB48EF" w:rsidRPr="00BB48EF" w:rsidRDefault="00BB48EF" w:rsidP="00757D7B">
      <w:pPr>
        <w:rPr>
          <w:rFonts w:ascii="Arial" w:hAnsi="Arial" w:cs="Arial"/>
          <w:sz w:val="20"/>
        </w:rPr>
      </w:pPr>
      <w:r w:rsidRPr="00BB48EF">
        <w:rPr>
          <w:rFonts w:ascii="Arial" w:hAnsi="Arial" w:cs="Arial"/>
          <w:sz w:val="20"/>
        </w:rPr>
        <w:tab/>
      </w:r>
      <w:r w:rsidRPr="00BB48EF">
        <w:rPr>
          <w:rFonts w:ascii="Calibri" w:hAnsi="Calibri" w:cs="Calibri"/>
          <w:bCs/>
          <w:color w:val="000000"/>
          <w:highlight w:val="yellow"/>
          <w:shd w:val="clear" w:color="auto" w:fill="FFFFFF"/>
        </w:rPr>
        <w:t>Students may be admitted to school provisionally for 5 days from the start of the school year. If the child does not have the required immunizations by the first day of school, the child must provide a medical plan within the first 5 days of school to obtain the required immunizations, or risk exclusion. The medical plan must be followed or risk exclusion.</w:t>
      </w:r>
    </w:p>
    <w:p w14:paraId="5068EC9E" w14:textId="77777777" w:rsidR="005F24A4" w:rsidRDefault="005F24A4" w:rsidP="00444B47">
      <w:pPr>
        <w:jc w:val="center"/>
        <w:rPr>
          <w:rFonts w:ascii="Arial" w:hAnsi="Arial" w:cs="Arial"/>
          <w:b/>
          <w:bCs/>
        </w:rPr>
      </w:pPr>
    </w:p>
    <w:p w14:paraId="644A3A8B" w14:textId="77777777" w:rsidR="002F17B6" w:rsidRDefault="4D24D554" w:rsidP="00444B47">
      <w:pPr>
        <w:jc w:val="center"/>
        <w:rPr>
          <w:rFonts w:ascii="Arial" w:hAnsi="Arial" w:cs="Arial"/>
          <w:b/>
          <w:bCs/>
        </w:rPr>
      </w:pPr>
      <w:r w:rsidRPr="4D24D554">
        <w:rPr>
          <w:rFonts w:ascii="Arial" w:hAnsi="Arial" w:cs="Arial"/>
          <w:b/>
          <w:bCs/>
        </w:rPr>
        <w:t>MEDICATION PROCEDURE</w:t>
      </w:r>
      <w:r w:rsidR="00DF7F4E">
        <w:rPr>
          <w:rFonts w:ascii="Arial" w:hAnsi="Arial" w:cs="Arial"/>
          <w:b/>
          <w:bCs/>
        </w:rPr>
        <w:t xml:space="preserve"> </w:t>
      </w:r>
    </w:p>
    <w:p w14:paraId="0EB4DBD6" w14:textId="77777777" w:rsidR="002F17B6" w:rsidRPr="00EB55C8" w:rsidRDefault="00DF7F4E" w:rsidP="002F1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0"/>
        </w:rPr>
      </w:pPr>
      <w:r w:rsidRPr="002F17B6">
        <w:rPr>
          <w:rFonts w:ascii="Arial" w:hAnsi="Arial" w:cs="Arial"/>
          <w:b/>
          <w:bCs/>
          <w:sz w:val="20"/>
        </w:rPr>
        <w:t>Board Policy 210</w:t>
      </w:r>
      <w:r w:rsidR="002F17B6">
        <w:rPr>
          <w:rFonts w:ascii="Arial" w:hAnsi="Arial" w:cs="Arial"/>
          <w:b/>
          <w:bCs/>
          <w:sz w:val="20"/>
        </w:rPr>
        <w:t xml:space="preserve"> </w:t>
      </w:r>
      <w:r w:rsidR="002F17B6">
        <w:rPr>
          <w:rFonts w:ascii="Arial" w:eastAsia="Times New Roman" w:hAnsi="Arial" w:cs="Arial"/>
          <w:b/>
          <w:bCs/>
          <w:sz w:val="20"/>
        </w:rPr>
        <w:t>(The full policy may be found on the District’s website)</w:t>
      </w:r>
    </w:p>
    <w:p w14:paraId="4B626573" w14:textId="77777777" w:rsidR="0057177C" w:rsidRPr="0057177C" w:rsidRDefault="4D24D554" w:rsidP="4D24D554">
      <w:pPr>
        <w:rPr>
          <w:rFonts w:ascii="Arial" w:hAnsi="Arial" w:cs="Arial"/>
          <w:sz w:val="20"/>
        </w:rPr>
      </w:pPr>
      <w:r w:rsidRPr="4D24D554">
        <w:rPr>
          <w:rFonts w:ascii="Arial" w:hAnsi="Arial" w:cs="Arial"/>
          <w:sz w:val="20"/>
        </w:rPr>
        <w:t xml:space="preserve">Our school nurse will supervise the administration of all medications, both prescription and over- the-counter medications. In order to protect our staff from legal implications, medications will be administered/supervised </w:t>
      </w:r>
      <w:r w:rsidRPr="4D24D554">
        <w:rPr>
          <w:rFonts w:ascii="Arial" w:hAnsi="Arial" w:cs="Arial"/>
          <w:b/>
          <w:bCs/>
          <w:sz w:val="20"/>
        </w:rPr>
        <w:t>only</w:t>
      </w:r>
      <w:r w:rsidRPr="4D24D554">
        <w:rPr>
          <w:rFonts w:ascii="Arial" w:hAnsi="Arial" w:cs="Arial"/>
          <w:sz w:val="20"/>
        </w:rPr>
        <w:t xml:space="preserve"> under the following guidelines.</w:t>
      </w:r>
    </w:p>
    <w:p w14:paraId="18DADC46" w14:textId="77777777" w:rsidR="0057177C" w:rsidRPr="0057177C" w:rsidRDefault="4D24D554" w:rsidP="00110B03">
      <w:pPr>
        <w:pStyle w:val="ListParagraph"/>
        <w:numPr>
          <w:ilvl w:val="0"/>
          <w:numId w:val="18"/>
        </w:numPr>
        <w:rPr>
          <w:rFonts w:ascii="Arial" w:hAnsi="Arial" w:cs="Arial"/>
          <w:sz w:val="20"/>
          <w:szCs w:val="20"/>
        </w:rPr>
      </w:pPr>
      <w:r w:rsidRPr="4D24D554">
        <w:rPr>
          <w:rFonts w:ascii="Arial" w:hAnsi="Arial" w:cs="Arial"/>
          <w:sz w:val="20"/>
          <w:szCs w:val="20"/>
        </w:rPr>
        <w:t>A parental permission slip and a written order from the physician must be submitted with the medication. If the medication changes, a new permission slip and physician order must be provided. The permission slip is available in the Health Center and on the webpage.</w:t>
      </w:r>
    </w:p>
    <w:p w14:paraId="1F4127B3" w14:textId="77777777" w:rsidR="0057177C" w:rsidRPr="0057177C" w:rsidRDefault="4D24D554" w:rsidP="00110B03">
      <w:pPr>
        <w:pStyle w:val="ListParagraph"/>
        <w:numPr>
          <w:ilvl w:val="0"/>
          <w:numId w:val="18"/>
        </w:numPr>
        <w:rPr>
          <w:rFonts w:ascii="Arial" w:hAnsi="Arial" w:cs="Arial"/>
          <w:b/>
          <w:bCs/>
          <w:sz w:val="20"/>
          <w:szCs w:val="20"/>
        </w:rPr>
      </w:pPr>
      <w:r w:rsidRPr="4D24D554">
        <w:rPr>
          <w:rFonts w:ascii="Arial" w:hAnsi="Arial" w:cs="Arial"/>
          <w:b/>
          <w:bCs/>
          <w:sz w:val="20"/>
          <w:szCs w:val="20"/>
          <w:u w:val="single"/>
        </w:rPr>
        <w:t>ALL medication must be in the prescription bottle, and brought to the school by the parent/guardian.</w:t>
      </w:r>
      <w:r w:rsidRPr="4D24D554">
        <w:rPr>
          <w:rFonts w:ascii="Arial" w:hAnsi="Arial" w:cs="Arial"/>
          <w:sz w:val="20"/>
          <w:szCs w:val="20"/>
        </w:rPr>
        <w:t xml:space="preserve"> Multiple day doses of tablet form medication will be accepted. For liquid medications, an extra prescription bottle may be obtained from your pharmacist.</w:t>
      </w:r>
    </w:p>
    <w:p w14:paraId="219CAF55" w14:textId="77777777" w:rsidR="0057177C" w:rsidRPr="0057177C" w:rsidRDefault="4D24D554" w:rsidP="00110B03">
      <w:pPr>
        <w:pStyle w:val="ListParagraph"/>
        <w:numPr>
          <w:ilvl w:val="0"/>
          <w:numId w:val="18"/>
        </w:numPr>
        <w:rPr>
          <w:rFonts w:ascii="Arial" w:hAnsi="Arial" w:cs="Arial"/>
          <w:sz w:val="20"/>
          <w:szCs w:val="20"/>
        </w:rPr>
      </w:pPr>
      <w:r w:rsidRPr="4D24D554">
        <w:rPr>
          <w:rFonts w:ascii="Arial" w:hAnsi="Arial" w:cs="Arial"/>
          <w:sz w:val="20"/>
          <w:szCs w:val="20"/>
        </w:rPr>
        <w:t xml:space="preserve">Inhalers and EPI-PENS may be carried by the student if deemed necessary by the physician with a written order and parent permission for submitted to the school nurse. </w:t>
      </w:r>
    </w:p>
    <w:p w14:paraId="12FF174A" w14:textId="77777777" w:rsidR="0057177C" w:rsidRPr="0057177C" w:rsidRDefault="4D24D554" w:rsidP="00110B03">
      <w:pPr>
        <w:pStyle w:val="ListParagraph"/>
        <w:numPr>
          <w:ilvl w:val="0"/>
          <w:numId w:val="18"/>
        </w:numPr>
        <w:rPr>
          <w:rFonts w:ascii="Arial" w:hAnsi="Arial" w:cs="Arial"/>
          <w:sz w:val="20"/>
          <w:szCs w:val="20"/>
        </w:rPr>
      </w:pPr>
      <w:r w:rsidRPr="4D24D554">
        <w:rPr>
          <w:rFonts w:ascii="Arial" w:hAnsi="Arial" w:cs="Arial"/>
          <w:sz w:val="20"/>
          <w:szCs w:val="20"/>
        </w:rPr>
        <w:t>When deemed medically necessary the Clearfield JR-SR High School Health Center has a supply of over-the-counter medications to be given in order to improve their educational environment. No medications will be given without the signed consent form. This form must be submitted annually. The form will be sent home with all students at the start of school and can be found on the webpage.</w:t>
      </w:r>
    </w:p>
    <w:p w14:paraId="5F2D2954" w14:textId="77777777" w:rsidR="0057177C" w:rsidRPr="0057177C" w:rsidRDefault="4D24D554" w:rsidP="00110B03">
      <w:pPr>
        <w:pStyle w:val="ListParagraph"/>
        <w:numPr>
          <w:ilvl w:val="0"/>
          <w:numId w:val="18"/>
        </w:numPr>
        <w:rPr>
          <w:rFonts w:ascii="Arial" w:hAnsi="Arial" w:cs="Arial"/>
          <w:sz w:val="20"/>
          <w:szCs w:val="20"/>
        </w:rPr>
      </w:pPr>
      <w:r w:rsidRPr="4D24D554">
        <w:rPr>
          <w:rFonts w:ascii="Arial" w:hAnsi="Arial" w:cs="Arial"/>
          <w:sz w:val="20"/>
          <w:szCs w:val="20"/>
        </w:rPr>
        <w:t>Upon arrival at school, the student is to take the medication to the Health Center.</w:t>
      </w:r>
    </w:p>
    <w:p w14:paraId="6297653D" w14:textId="77777777" w:rsidR="0057177C" w:rsidRPr="0057177C" w:rsidRDefault="0057177C" w:rsidP="0057177C">
      <w:pPr>
        <w:pStyle w:val="ListParagraph"/>
        <w:ind w:left="810"/>
        <w:rPr>
          <w:rFonts w:ascii="Arial" w:hAnsi="Arial" w:cs="Arial"/>
          <w:sz w:val="20"/>
          <w:szCs w:val="20"/>
        </w:rPr>
      </w:pPr>
    </w:p>
    <w:p w14:paraId="6513BA50" w14:textId="77777777" w:rsidR="0057177C" w:rsidRDefault="4D24D554" w:rsidP="4D24D554">
      <w:pPr>
        <w:pStyle w:val="ListParagraph"/>
        <w:ind w:left="810"/>
        <w:rPr>
          <w:rFonts w:ascii="Arial" w:hAnsi="Arial" w:cs="Arial"/>
          <w:sz w:val="20"/>
          <w:szCs w:val="20"/>
        </w:rPr>
      </w:pPr>
      <w:r w:rsidRPr="4D24D554">
        <w:rPr>
          <w:rFonts w:ascii="Arial" w:hAnsi="Arial" w:cs="Arial"/>
          <w:b/>
          <w:bCs/>
          <w:sz w:val="20"/>
          <w:szCs w:val="20"/>
        </w:rPr>
        <w:t>Your cooperation in this matter is imperative to the safety of all students. All medications must be in the Health Center. Students who fail to comply with these procedures will be punished under the Student Assistance Program Guidelines. Policy requires a full 10 day suspension for students who possess medications, look alike drugs, etc.</w:t>
      </w:r>
      <w:r w:rsidRPr="4D24D554">
        <w:rPr>
          <w:rFonts w:ascii="Arial" w:hAnsi="Arial" w:cs="Arial"/>
          <w:sz w:val="20"/>
          <w:szCs w:val="20"/>
        </w:rPr>
        <w:t xml:space="preserve"> If you have any questions concerning your child’s medication, please contact your school nurse, Cindy Hinchliffe, R.N.</w:t>
      </w:r>
    </w:p>
    <w:p w14:paraId="40DF7125" w14:textId="77777777" w:rsidR="003B0FC1" w:rsidRDefault="003B0FC1" w:rsidP="00EE78EF">
      <w:pPr>
        <w:jc w:val="center"/>
        <w:rPr>
          <w:rFonts w:ascii="Arial" w:hAnsi="Arial" w:cs="Arial"/>
          <w:b/>
          <w:bCs/>
        </w:rPr>
      </w:pPr>
    </w:p>
    <w:p w14:paraId="5704695D" w14:textId="77777777" w:rsidR="002F17B6" w:rsidRDefault="4D24D554" w:rsidP="00EE78EF">
      <w:pPr>
        <w:jc w:val="center"/>
        <w:rPr>
          <w:rFonts w:ascii="Arial" w:hAnsi="Arial" w:cs="Arial"/>
          <w:b/>
          <w:bCs/>
        </w:rPr>
      </w:pPr>
      <w:r w:rsidRPr="4D24D554">
        <w:rPr>
          <w:rFonts w:ascii="Arial" w:hAnsi="Arial" w:cs="Arial"/>
          <w:b/>
          <w:bCs/>
        </w:rPr>
        <w:t>CASD EPI-PEN POLICY</w:t>
      </w:r>
    </w:p>
    <w:p w14:paraId="5F4AF537" w14:textId="77777777" w:rsidR="002F17B6" w:rsidRPr="00EB55C8" w:rsidRDefault="00DF7F4E" w:rsidP="002F1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0"/>
        </w:rPr>
      </w:pPr>
      <w:r>
        <w:rPr>
          <w:rFonts w:ascii="Arial" w:hAnsi="Arial" w:cs="Arial"/>
          <w:b/>
          <w:bCs/>
        </w:rPr>
        <w:t xml:space="preserve"> </w:t>
      </w:r>
      <w:r w:rsidRPr="002F17B6">
        <w:rPr>
          <w:rFonts w:ascii="Arial" w:hAnsi="Arial" w:cs="Arial"/>
          <w:b/>
          <w:bCs/>
          <w:sz w:val="20"/>
        </w:rPr>
        <w:t>Board Policy 210</w:t>
      </w:r>
      <w:r w:rsidR="002F17B6">
        <w:rPr>
          <w:rFonts w:ascii="Arial" w:eastAsia="Times New Roman" w:hAnsi="Arial" w:cs="Arial"/>
          <w:b/>
          <w:bCs/>
          <w:sz w:val="20"/>
        </w:rPr>
        <w:t xml:space="preserve"> (The full policy may be found on the District’s website)</w:t>
      </w:r>
    </w:p>
    <w:p w14:paraId="59AE366A" w14:textId="77777777" w:rsidR="00254339" w:rsidRPr="00A87C33" w:rsidRDefault="00254339" w:rsidP="00EE78EF">
      <w:pPr>
        <w:jc w:val="center"/>
        <w:rPr>
          <w:rFonts w:ascii="Arial" w:hAnsi="Arial" w:cs="Arial"/>
          <w:b/>
          <w:szCs w:val="24"/>
        </w:rPr>
      </w:pPr>
    </w:p>
    <w:p w14:paraId="0B6A6EE1" w14:textId="77777777" w:rsidR="00EE78EF" w:rsidRPr="00EE78EF" w:rsidRDefault="00EE78EF" w:rsidP="4D24D554">
      <w:pPr>
        <w:kinsoku w:val="0"/>
        <w:overflowPunct w:val="0"/>
        <w:textAlignment w:val="baseline"/>
        <w:rPr>
          <w:rFonts w:ascii="Arial" w:eastAsiaTheme="minorEastAsia" w:hAnsi="Arial" w:cs="Arial"/>
          <w:color w:val="000000" w:themeColor="text1"/>
          <w:sz w:val="20"/>
        </w:rPr>
      </w:pPr>
      <w:r w:rsidRPr="4D24D554">
        <w:rPr>
          <w:rFonts w:ascii="Arial" w:hAnsi="Arial" w:cs="Arial"/>
          <w:sz w:val="20"/>
        </w:rPr>
        <w:t xml:space="preserve">Anaphylaxis is a serious, life-threatening allergic reaction that can affect students and staff.  The most common anaphylactic reactions are to food, insect stings, medications, and latex.  </w:t>
      </w:r>
      <w:r w:rsidRPr="4D24D554">
        <w:rPr>
          <w:rFonts w:ascii="Arial" w:eastAsiaTheme="minorEastAsia" w:hAnsi="Arial" w:cs="Arial"/>
          <w:color w:val="000000" w:themeColor="text1"/>
          <w:kern w:val="24"/>
          <w:sz w:val="20"/>
        </w:rPr>
        <w:t>Epinephrine is the drug of choice for anaphylaxis and a delay in treatment can have devastating results.  PA Laws such as Act 104 of 2010 and Act 195 of 2014 relates to administration of individual or stock epinephrine by trained school employees, individual responsible for storage and use, training school staff with Department of Health approved training, and allows parents to opt out.</w:t>
      </w:r>
    </w:p>
    <w:p w14:paraId="0D2C7692" w14:textId="77777777" w:rsidR="00757D7B" w:rsidRDefault="4D24D554" w:rsidP="4D24D554">
      <w:pPr>
        <w:rPr>
          <w:rFonts w:ascii="Arial" w:hAnsi="Arial" w:cs="Arial"/>
          <w:sz w:val="20"/>
        </w:rPr>
      </w:pPr>
      <w:r w:rsidRPr="4D24D554">
        <w:rPr>
          <w:rFonts w:ascii="Arial" w:hAnsi="Arial" w:cs="Arial"/>
          <w:sz w:val="20"/>
        </w:rPr>
        <w:t>All CASD appropriate medical and school personnel employed by or acting on behalf of the school system may administer epinephrine via an undesignated epinephrine auto-injector to an individual using professional judgment if an individual is experiencing a potentially life-threatening allergic reaction (anaphylaxis).  Parents have the option to submit in writing to the school nurse yearly if they do not want their child to receive this life-saving medication.</w:t>
      </w:r>
    </w:p>
    <w:p w14:paraId="7DCD87CA" w14:textId="77777777" w:rsidR="009109D5" w:rsidRPr="00757D7B" w:rsidRDefault="4D24D554" w:rsidP="4D24D554">
      <w:pPr>
        <w:rPr>
          <w:rFonts w:ascii="Arial" w:hAnsi="Arial" w:cs="Arial"/>
          <w:sz w:val="20"/>
        </w:rPr>
      </w:pPr>
      <w:r w:rsidRPr="4D24D554">
        <w:rPr>
          <w:rFonts w:ascii="Arial" w:hAnsi="Arial" w:cs="Arial"/>
          <w:b/>
          <w:bCs/>
          <w:sz w:val="32"/>
          <w:szCs w:val="32"/>
          <w:u w:val="single"/>
        </w:rPr>
        <w:t>VI. TRANSPORTATION</w:t>
      </w:r>
    </w:p>
    <w:p w14:paraId="50DF5EE5" w14:textId="77777777" w:rsidR="00097DCB" w:rsidRDefault="004B59A6" w:rsidP="4D24D554">
      <w:pPr>
        <w:rPr>
          <w:rFonts w:ascii="Arial" w:hAnsi="Arial" w:cs="Arial"/>
          <w:b/>
          <w:bCs/>
          <w:sz w:val="20"/>
        </w:rPr>
      </w:pPr>
      <w:r>
        <w:lastRenderedPageBreak/>
        <w:br/>
      </w:r>
      <w:r w:rsidR="4D24D554" w:rsidRPr="4D24D554">
        <w:rPr>
          <w:rFonts w:ascii="Arial" w:hAnsi="Arial" w:cs="Arial"/>
          <w:b/>
          <w:bCs/>
          <w:sz w:val="20"/>
        </w:rPr>
        <w:t>Contact Mrs. Shawny Bennett, Transportation Coordinator at (814) 765-5511 Ext. 6005, with any questions or concerns.</w:t>
      </w:r>
    </w:p>
    <w:p w14:paraId="2448639D" w14:textId="77777777" w:rsidR="0057177C" w:rsidRPr="00735AA8" w:rsidRDefault="0057177C" w:rsidP="004B59A6">
      <w:pPr>
        <w:rPr>
          <w:rFonts w:ascii="Arial" w:eastAsia="Times New Roman" w:hAnsi="Arial" w:cs="Arial"/>
          <w:sz w:val="20"/>
        </w:rPr>
      </w:pPr>
    </w:p>
    <w:p w14:paraId="08225182" w14:textId="77777777" w:rsidR="000E2510" w:rsidRPr="00735AA8" w:rsidRDefault="4D24D554" w:rsidP="4D24D554">
      <w:pPr>
        <w:rPr>
          <w:rFonts w:ascii="Arial" w:hAnsi="Arial" w:cs="Arial"/>
          <w:sz w:val="20"/>
        </w:rPr>
      </w:pPr>
      <w:r w:rsidRPr="4D24D554">
        <w:rPr>
          <w:rFonts w:ascii="Arial" w:hAnsi="Arial" w:cs="Arial"/>
          <w:sz w:val="20"/>
        </w:rPr>
        <w:t>The law permits the school district to furnish bus transportation, to and from the high school.  However, it does not relieve parents from exercising responsibility and supervision until such time as the child boards the bus in the morning and after the child leaves the bus at the end of the day. </w:t>
      </w:r>
    </w:p>
    <w:p w14:paraId="279DA90B" w14:textId="77777777" w:rsidR="000E2510" w:rsidRPr="00735AA8" w:rsidRDefault="4D24D554" w:rsidP="4D24D554">
      <w:pPr>
        <w:rPr>
          <w:rFonts w:ascii="Arial" w:hAnsi="Arial" w:cs="Arial"/>
          <w:sz w:val="20"/>
        </w:rPr>
      </w:pPr>
      <w:r w:rsidRPr="4D24D554">
        <w:rPr>
          <w:rFonts w:ascii="Arial" w:hAnsi="Arial" w:cs="Arial"/>
          <w:sz w:val="20"/>
        </w:rPr>
        <w:t> </w:t>
      </w:r>
    </w:p>
    <w:p w14:paraId="666AC30A" w14:textId="77777777" w:rsidR="000E2510" w:rsidRPr="00735AA8" w:rsidRDefault="4D24D554" w:rsidP="4D24D554">
      <w:pPr>
        <w:rPr>
          <w:rFonts w:ascii="Arial" w:hAnsi="Arial" w:cs="Arial"/>
          <w:sz w:val="20"/>
        </w:rPr>
      </w:pPr>
      <w:r w:rsidRPr="4D24D554">
        <w:rPr>
          <w:rFonts w:ascii="Arial" w:hAnsi="Arial" w:cs="Arial"/>
          <w:sz w:val="20"/>
        </w:rPr>
        <w:t>In considering the bus to be an extension of the classroom, the Board shall require children to conduct themselves on the bus in a manner consistent with established standards for classroom behavior. </w:t>
      </w:r>
    </w:p>
    <w:p w14:paraId="28C951BE" w14:textId="77777777" w:rsidR="000E2510" w:rsidRPr="00735AA8" w:rsidRDefault="4D24D554" w:rsidP="4D24D554">
      <w:pPr>
        <w:rPr>
          <w:rFonts w:ascii="Arial" w:hAnsi="Arial" w:cs="Arial"/>
          <w:sz w:val="20"/>
        </w:rPr>
      </w:pPr>
      <w:r w:rsidRPr="4D24D554">
        <w:rPr>
          <w:rFonts w:ascii="Arial" w:hAnsi="Arial" w:cs="Arial"/>
          <w:sz w:val="20"/>
        </w:rPr>
        <w:t> </w:t>
      </w:r>
    </w:p>
    <w:p w14:paraId="4E51AA35" w14:textId="77777777" w:rsidR="000E2510" w:rsidRDefault="4D24D554" w:rsidP="4D24D554">
      <w:pPr>
        <w:rPr>
          <w:rFonts w:ascii="Arial" w:hAnsi="Arial" w:cs="Arial"/>
          <w:sz w:val="20"/>
        </w:rPr>
      </w:pPr>
      <w:r w:rsidRPr="4D24D554">
        <w:rPr>
          <w:rFonts w:ascii="Arial" w:hAnsi="Arial" w:cs="Arial"/>
          <w:sz w:val="20"/>
        </w:rPr>
        <w:t>Children who become a serious disciplinary problem on the school bus may have their riding privileges suspended by the principal/assistant principal.  In such cases, the parents of the children involved become responsible for seeing that their children get to school safely. </w:t>
      </w:r>
      <w:r w:rsidR="000E2510">
        <w:br/>
      </w:r>
    </w:p>
    <w:p w14:paraId="2DFB9855" w14:textId="77777777" w:rsidR="00C756AF" w:rsidRPr="00735AA8" w:rsidRDefault="00C756AF" w:rsidP="000E2510">
      <w:pPr>
        <w:rPr>
          <w:rFonts w:ascii="Arial" w:hAnsi="Arial" w:cs="Arial"/>
          <w:sz w:val="20"/>
        </w:rPr>
      </w:pPr>
    </w:p>
    <w:p w14:paraId="280FCFFE" w14:textId="77777777" w:rsidR="00254339" w:rsidRPr="00735AA8" w:rsidRDefault="4D24D554" w:rsidP="004B59A6">
      <w:pPr>
        <w:jc w:val="center"/>
        <w:rPr>
          <w:rFonts w:ascii="Arial" w:hAnsi="Arial" w:cs="Arial"/>
          <w:sz w:val="20"/>
        </w:rPr>
      </w:pPr>
      <w:r w:rsidRPr="4D24D554">
        <w:rPr>
          <w:rFonts w:ascii="Arial" w:hAnsi="Arial" w:cs="Arial"/>
          <w:b/>
          <w:bCs/>
        </w:rPr>
        <w:t>AVAILABILITY/EXCEPTIONS OF PUPIL TRANSPORTATION</w:t>
      </w:r>
    </w:p>
    <w:p w14:paraId="01AB1852" w14:textId="77777777" w:rsidR="000E2510" w:rsidRPr="00735AA8" w:rsidRDefault="4D24D554" w:rsidP="4D24D554">
      <w:pPr>
        <w:rPr>
          <w:rFonts w:ascii="Arial" w:hAnsi="Arial" w:cs="Arial"/>
          <w:sz w:val="20"/>
        </w:rPr>
      </w:pPr>
      <w:r w:rsidRPr="4D24D554">
        <w:rPr>
          <w:rFonts w:ascii="Arial" w:hAnsi="Arial" w:cs="Arial"/>
          <w:sz w:val="20"/>
        </w:rPr>
        <w:t xml:space="preserve">a. Emergencies -- If an emergency exists, temporary transportation arrangements can be made through the transportation office at </w:t>
      </w:r>
      <w:r w:rsidRPr="4D24D554">
        <w:rPr>
          <w:rFonts w:ascii="Arial" w:hAnsi="Arial" w:cs="Arial"/>
          <w:b/>
          <w:bCs/>
          <w:sz w:val="20"/>
        </w:rPr>
        <w:t>(814) 765-5511 Ext 6005.</w:t>
      </w:r>
    </w:p>
    <w:p w14:paraId="1BD0BB7D" w14:textId="77777777" w:rsidR="000E2510" w:rsidRPr="00735AA8" w:rsidRDefault="4D24D554" w:rsidP="4D24D554">
      <w:pPr>
        <w:rPr>
          <w:rFonts w:ascii="Arial" w:hAnsi="Arial" w:cs="Arial"/>
          <w:sz w:val="20"/>
        </w:rPr>
      </w:pPr>
      <w:r w:rsidRPr="4D24D554">
        <w:rPr>
          <w:rFonts w:ascii="Arial" w:hAnsi="Arial" w:cs="Arial"/>
          <w:sz w:val="20"/>
        </w:rPr>
        <w:t> </w:t>
      </w:r>
    </w:p>
    <w:p w14:paraId="31B558A5" w14:textId="77777777" w:rsidR="000E2510" w:rsidRPr="00735AA8" w:rsidRDefault="4D24D554" w:rsidP="4D24D554">
      <w:pPr>
        <w:rPr>
          <w:rFonts w:ascii="Arial" w:hAnsi="Arial" w:cs="Arial"/>
          <w:sz w:val="20"/>
        </w:rPr>
      </w:pPr>
      <w:r w:rsidRPr="4D24D554">
        <w:rPr>
          <w:rFonts w:ascii="Arial" w:hAnsi="Arial" w:cs="Arial"/>
          <w:sz w:val="20"/>
        </w:rPr>
        <w:t>b. Transportation will be provided to and from approved day care centers.  However, the Clearfield Area School District reserves the right to make final transportation decisions.</w:t>
      </w:r>
    </w:p>
    <w:p w14:paraId="15167F32" w14:textId="77777777" w:rsidR="000E2510" w:rsidRPr="00735AA8" w:rsidRDefault="4D24D554" w:rsidP="4D24D554">
      <w:pPr>
        <w:rPr>
          <w:rFonts w:ascii="Arial" w:hAnsi="Arial" w:cs="Arial"/>
          <w:sz w:val="20"/>
        </w:rPr>
      </w:pPr>
      <w:r w:rsidRPr="4D24D554">
        <w:rPr>
          <w:rFonts w:ascii="Arial" w:hAnsi="Arial" w:cs="Arial"/>
          <w:sz w:val="20"/>
        </w:rPr>
        <w:t> </w:t>
      </w:r>
    </w:p>
    <w:p w14:paraId="1B1A5F0F" w14:textId="77777777" w:rsidR="000E2510" w:rsidRPr="00735AA8" w:rsidRDefault="4D24D554" w:rsidP="4D24D554">
      <w:pPr>
        <w:rPr>
          <w:rFonts w:ascii="Arial" w:hAnsi="Arial" w:cs="Arial"/>
          <w:sz w:val="20"/>
        </w:rPr>
      </w:pPr>
      <w:r w:rsidRPr="4D24D554">
        <w:rPr>
          <w:rFonts w:ascii="Arial" w:hAnsi="Arial" w:cs="Arial"/>
          <w:sz w:val="20"/>
        </w:rPr>
        <w:t>c. Pupils will be permitted to ride to school and be discharged at a regular bus stop other than their assigned stop under the following conditions: </w:t>
      </w:r>
    </w:p>
    <w:p w14:paraId="5DBD7746" w14:textId="77777777" w:rsidR="000E2510" w:rsidRPr="00735AA8" w:rsidRDefault="4D24D554" w:rsidP="4D24D554">
      <w:pPr>
        <w:rPr>
          <w:rFonts w:ascii="Arial" w:hAnsi="Arial" w:cs="Arial"/>
          <w:sz w:val="20"/>
        </w:rPr>
      </w:pPr>
      <w:r w:rsidRPr="4D24D554">
        <w:rPr>
          <w:rFonts w:ascii="Arial" w:hAnsi="Arial" w:cs="Arial"/>
          <w:sz w:val="20"/>
        </w:rPr>
        <w:t> </w:t>
      </w:r>
    </w:p>
    <w:p w14:paraId="48959471" w14:textId="77777777" w:rsidR="000E2510" w:rsidRPr="00735AA8" w:rsidRDefault="000E2510" w:rsidP="4D24D554">
      <w:pPr>
        <w:ind w:left="720" w:hanging="360"/>
        <w:rPr>
          <w:rFonts w:ascii="Arial" w:hAnsi="Arial" w:cs="Arial"/>
          <w:sz w:val="20"/>
        </w:rPr>
      </w:pPr>
      <w:r w:rsidRPr="4D24D554">
        <w:rPr>
          <w:rFonts w:ascii="Arial" w:hAnsi="Arial" w:cs="Arial"/>
          <w:sz w:val="20"/>
        </w:rPr>
        <w:t xml:space="preserve">1. </w:t>
      </w:r>
      <w:r w:rsidR="0016576A" w:rsidRPr="00735AA8">
        <w:rPr>
          <w:rFonts w:ascii="Arial" w:hAnsi="Arial" w:cs="Arial"/>
          <w:sz w:val="20"/>
        </w:rPr>
        <w:tab/>
      </w:r>
      <w:r w:rsidRPr="4D24D554">
        <w:rPr>
          <w:rFonts w:ascii="Arial" w:hAnsi="Arial" w:cs="Arial"/>
          <w:sz w:val="20"/>
        </w:rPr>
        <w:t>Child care must be in the same attendance area that services the child's assigned school unless an exception to placement is granted and busses service the requested school from the child care area.</w:t>
      </w:r>
    </w:p>
    <w:p w14:paraId="2D6C8EFD" w14:textId="77777777" w:rsidR="000E2510" w:rsidRPr="00735AA8" w:rsidRDefault="000E2510" w:rsidP="4D24D554">
      <w:pPr>
        <w:ind w:left="720" w:hanging="360"/>
        <w:rPr>
          <w:rFonts w:ascii="Arial" w:hAnsi="Arial" w:cs="Arial"/>
          <w:sz w:val="20"/>
        </w:rPr>
      </w:pPr>
      <w:r w:rsidRPr="4D24D554">
        <w:rPr>
          <w:rFonts w:ascii="Arial" w:hAnsi="Arial" w:cs="Arial"/>
          <w:sz w:val="20"/>
        </w:rPr>
        <w:t xml:space="preserve">2. </w:t>
      </w:r>
      <w:r w:rsidR="0016576A" w:rsidRPr="00735AA8">
        <w:rPr>
          <w:rFonts w:ascii="Arial" w:hAnsi="Arial" w:cs="Arial"/>
          <w:sz w:val="20"/>
        </w:rPr>
        <w:tab/>
      </w:r>
      <w:r w:rsidRPr="4D24D554">
        <w:rPr>
          <w:rFonts w:ascii="Arial" w:hAnsi="Arial" w:cs="Arial"/>
          <w:sz w:val="20"/>
        </w:rPr>
        <w:t>After initial routes and runs have been established, adequate seating space must be available to accommodate childcare requests.  Children who legally reside along the bus route receive priority.</w:t>
      </w:r>
    </w:p>
    <w:p w14:paraId="38B654E1" w14:textId="77777777" w:rsidR="000E2510" w:rsidRPr="00735AA8" w:rsidRDefault="000E2510" w:rsidP="4D24D554">
      <w:pPr>
        <w:ind w:left="720" w:hanging="360"/>
        <w:rPr>
          <w:rFonts w:ascii="Arial" w:hAnsi="Arial" w:cs="Arial"/>
          <w:sz w:val="20"/>
        </w:rPr>
      </w:pPr>
      <w:r w:rsidRPr="4D24D554">
        <w:rPr>
          <w:rFonts w:ascii="Arial" w:hAnsi="Arial" w:cs="Arial"/>
          <w:sz w:val="20"/>
        </w:rPr>
        <w:t>3.  </w:t>
      </w:r>
      <w:r w:rsidR="0016576A" w:rsidRPr="00735AA8">
        <w:rPr>
          <w:rFonts w:ascii="Arial" w:hAnsi="Arial" w:cs="Arial"/>
          <w:sz w:val="20"/>
        </w:rPr>
        <w:tab/>
      </w:r>
      <w:r w:rsidRPr="4D24D554">
        <w:rPr>
          <w:rFonts w:ascii="Arial" w:hAnsi="Arial" w:cs="Arial"/>
          <w:sz w:val="20"/>
        </w:rPr>
        <w:t>Children will be boarded or discharged at the closest existing stop to their child care site.</w:t>
      </w:r>
    </w:p>
    <w:p w14:paraId="45E314D4" w14:textId="77777777" w:rsidR="000E2510" w:rsidRPr="00735AA8" w:rsidRDefault="000E2510" w:rsidP="4D24D554">
      <w:pPr>
        <w:ind w:left="720" w:hanging="360"/>
        <w:rPr>
          <w:rFonts w:ascii="Arial" w:hAnsi="Arial" w:cs="Arial"/>
          <w:sz w:val="20"/>
        </w:rPr>
      </w:pPr>
      <w:r w:rsidRPr="4D24D554">
        <w:rPr>
          <w:rFonts w:ascii="Arial" w:hAnsi="Arial" w:cs="Arial"/>
          <w:sz w:val="20"/>
        </w:rPr>
        <w:t xml:space="preserve">4. </w:t>
      </w:r>
      <w:r w:rsidR="0016576A" w:rsidRPr="00735AA8">
        <w:rPr>
          <w:rFonts w:ascii="Arial" w:hAnsi="Arial" w:cs="Arial"/>
          <w:sz w:val="20"/>
        </w:rPr>
        <w:tab/>
      </w:r>
      <w:r w:rsidRPr="4D24D554">
        <w:rPr>
          <w:rFonts w:ascii="Arial" w:hAnsi="Arial" w:cs="Arial"/>
          <w:sz w:val="20"/>
        </w:rPr>
        <w:t>No additional stops will be added unless the bus is passing the childcare location and an unsafe walking condition is present.</w:t>
      </w:r>
    </w:p>
    <w:p w14:paraId="33A2E1BB" w14:textId="77777777" w:rsidR="000E2510" w:rsidRPr="00735AA8" w:rsidRDefault="000E2510" w:rsidP="4D24D554">
      <w:pPr>
        <w:ind w:left="720" w:hanging="360"/>
        <w:rPr>
          <w:rFonts w:ascii="Arial" w:hAnsi="Arial" w:cs="Arial"/>
          <w:sz w:val="20"/>
        </w:rPr>
      </w:pPr>
      <w:r w:rsidRPr="4D24D554">
        <w:rPr>
          <w:rFonts w:ascii="Arial" w:hAnsi="Arial" w:cs="Arial"/>
          <w:sz w:val="20"/>
        </w:rPr>
        <w:t xml:space="preserve">5. </w:t>
      </w:r>
      <w:r w:rsidR="0016576A" w:rsidRPr="00735AA8">
        <w:rPr>
          <w:rFonts w:ascii="Arial" w:hAnsi="Arial" w:cs="Arial"/>
          <w:sz w:val="20"/>
        </w:rPr>
        <w:tab/>
      </w:r>
      <w:r w:rsidRPr="4D24D554">
        <w:rPr>
          <w:rFonts w:ascii="Arial" w:hAnsi="Arial" w:cs="Arial"/>
          <w:sz w:val="20"/>
        </w:rPr>
        <w:t>All child care arrangements will be on a permanent five (5) day a week basis.</w:t>
      </w:r>
    </w:p>
    <w:p w14:paraId="0ABA9F2D" w14:textId="77777777" w:rsidR="000E2510" w:rsidRPr="00735AA8" w:rsidRDefault="000E2510" w:rsidP="4D24D554">
      <w:pPr>
        <w:ind w:left="720" w:hanging="360"/>
        <w:rPr>
          <w:rFonts w:ascii="Arial" w:hAnsi="Arial" w:cs="Arial"/>
          <w:sz w:val="20"/>
        </w:rPr>
      </w:pPr>
      <w:r w:rsidRPr="4D24D554">
        <w:rPr>
          <w:rFonts w:ascii="Arial" w:hAnsi="Arial" w:cs="Arial"/>
          <w:sz w:val="20"/>
        </w:rPr>
        <w:t xml:space="preserve">6. </w:t>
      </w:r>
      <w:r w:rsidR="0016576A" w:rsidRPr="00735AA8">
        <w:rPr>
          <w:rFonts w:ascii="Arial" w:hAnsi="Arial" w:cs="Arial"/>
          <w:sz w:val="20"/>
        </w:rPr>
        <w:tab/>
      </w:r>
      <w:r w:rsidRPr="4D24D554">
        <w:rPr>
          <w:rFonts w:ascii="Arial" w:hAnsi="Arial" w:cs="Arial"/>
          <w:sz w:val="20"/>
        </w:rPr>
        <w:t>All childcare arrangements shall be made through the student's school in writing by the parent or guardian and authorized by the transportation department.  The student will obtain a blue pass from the office that is to be given to the bus driver for that day only. </w:t>
      </w:r>
    </w:p>
    <w:p w14:paraId="34792577" w14:textId="77777777" w:rsidR="00444B47" w:rsidRDefault="4D24D554" w:rsidP="4D24D554">
      <w:pPr>
        <w:rPr>
          <w:rFonts w:ascii="Arial" w:hAnsi="Arial" w:cs="Arial"/>
          <w:sz w:val="20"/>
        </w:rPr>
      </w:pPr>
      <w:r w:rsidRPr="4D24D554">
        <w:rPr>
          <w:rFonts w:ascii="Arial" w:hAnsi="Arial" w:cs="Arial"/>
          <w:sz w:val="20"/>
        </w:rPr>
        <w:t> </w:t>
      </w:r>
    </w:p>
    <w:p w14:paraId="269F0ED6" w14:textId="77777777" w:rsidR="005F24A4" w:rsidRDefault="005F24A4" w:rsidP="00846E85">
      <w:pPr>
        <w:rPr>
          <w:rFonts w:ascii="Arial" w:hAnsi="Arial" w:cs="Arial"/>
          <w:b/>
          <w:bCs/>
        </w:rPr>
      </w:pPr>
    </w:p>
    <w:p w14:paraId="3F0901F5" w14:textId="77777777" w:rsidR="005F24A4" w:rsidRDefault="005F24A4" w:rsidP="00444B47">
      <w:pPr>
        <w:jc w:val="center"/>
        <w:rPr>
          <w:rFonts w:ascii="Arial" w:hAnsi="Arial" w:cs="Arial"/>
          <w:b/>
          <w:bCs/>
        </w:rPr>
      </w:pPr>
    </w:p>
    <w:p w14:paraId="579CE227" w14:textId="77777777" w:rsidR="00254339" w:rsidRPr="00735AA8" w:rsidRDefault="4D24D554" w:rsidP="00444B47">
      <w:pPr>
        <w:jc w:val="center"/>
        <w:rPr>
          <w:rFonts w:ascii="Arial" w:hAnsi="Arial" w:cs="Arial"/>
        </w:rPr>
      </w:pPr>
      <w:r w:rsidRPr="4D24D554">
        <w:rPr>
          <w:rFonts w:ascii="Arial" w:hAnsi="Arial" w:cs="Arial"/>
          <w:b/>
          <w:bCs/>
        </w:rPr>
        <w:t>REGULATIONS</w:t>
      </w:r>
    </w:p>
    <w:p w14:paraId="389CDD51" w14:textId="77777777" w:rsidR="000E2510" w:rsidRDefault="4D24D554" w:rsidP="4D24D554">
      <w:pPr>
        <w:rPr>
          <w:rFonts w:ascii="Arial" w:hAnsi="Arial" w:cs="Arial"/>
          <w:sz w:val="20"/>
        </w:rPr>
      </w:pPr>
      <w:r w:rsidRPr="4D24D554">
        <w:rPr>
          <w:rFonts w:ascii="Arial" w:hAnsi="Arial" w:cs="Arial"/>
          <w:sz w:val="20"/>
        </w:rPr>
        <w:t>The following Code of Conduct will be expected of all students in the Clearfield Area School District transported by a school bus: </w:t>
      </w:r>
    </w:p>
    <w:p w14:paraId="74E33C85" w14:textId="77777777" w:rsidR="007F4090" w:rsidRPr="00735AA8" w:rsidRDefault="007F4090" w:rsidP="4D24D554">
      <w:pPr>
        <w:rPr>
          <w:rFonts w:ascii="Arial" w:hAnsi="Arial" w:cs="Arial"/>
          <w:sz w:val="20"/>
        </w:rPr>
      </w:pPr>
    </w:p>
    <w:p w14:paraId="4C95C130" w14:textId="77777777" w:rsidR="000E2510" w:rsidRPr="00735AA8" w:rsidRDefault="4D24D554" w:rsidP="4D24D554">
      <w:pPr>
        <w:rPr>
          <w:rFonts w:ascii="Arial" w:hAnsi="Arial" w:cs="Arial"/>
          <w:b/>
          <w:bCs/>
          <w:sz w:val="20"/>
        </w:rPr>
      </w:pPr>
      <w:r w:rsidRPr="4D24D554">
        <w:rPr>
          <w:rFonts w:ascii="Arial" w:hAnsi="Arial" w:cs="Arial"/>
          <w:b/>
          <w:bCs/>
          <w:sz w:val="20"/>
        </w:rPr>
        <w:t xml:space="preserve">a. Behavior at bus stops </w:t>
      </w:r>
    </w:p>
    <w:p w14:paraId="2821267B" w14:textId="77777777" w:rsidR="000E2510" w:rsidRPr="00735AA8" w:rsidRDefault="4D24D554" w:rsidP="4D24D554">
      <w:pPr>
        <w:ind w:left="720"/>
        <w:rPr>
          <w:rFonts w:ascii="Arial" w:hAnsi="Arial" w:cs="Arial"/>
          <w:sz w:val="20"/>
        </w:rPr>
      </w:pPr>
      <w:r w:rsidRPr="4D24D554">
        <w:rPr>
          <w:rFonts w:ascii="Arial" w:hAnsi="Arial" w:cs="Arial"/>
          <w:sz w:val="20"/>
        </w:rPr>
        <w:t>1. Students should go directly from home to the bus stop, using good safety practices when walking in areas where sidewalks are not provided.</w:t>
      </w:r>
    </w:p>
    <w:p w14:paraId="1ACE0092" w14:textId="77777777" w:rsidR="000E2510" w:rsidRPr="00735AA8" w:rsidRDefault="4D24D554" w:rsidP="4D24D554">
      <w:pPr>
        <w:ind w:left="720"/>
        <w:rPr>
          <w:rFonts w:ascii="Arial" w:hAnsi="Arial" w:cs="Arial"/>
          <w:sz w:val="20"/>
        </w:rPr>
      </w:pPr>
      <w:r w:rsidRPr="4D24D554">
        <w:rPr>
          <w:rFonts w:ascii="Arial" w:hAnsi="Arial" w:cs="Arial"/>
          <w:sz w:val="20"/>
        </w:rPr>
        <w:t>2. They should arrive at the bus stop no earlier than five minutes before their bus is scheduled to arrive (parents should be made aware of this rule and be encouraged to cooperate).</w:t>
      </w:r>
    </w:p>
    <w:p w14:paraId="6BF8AA3E" w14:textId="77777777" w:rsidR="000E2510" w:rsidRPr="00735AA8" w:rsidRDefault="4D24D554" w:rsidP="4D24D554">
      <w:pPr>
        <w:ind w:left="720"/>
        <w:rPr>
          <w:rFonts w:ascii="Arial" w:hAnsi="Arial" w:cs="Arial"/>
          <w:sz w:val="20"/>
        </w:rPr>
      </w:pPr>
      <w:r w:rsidRPr="4D24D554">
        <w:rPr>
          <w:rFonts w:ascii="Arial" w:hAnsi="Arial" w:cs="Arial"/>
          <w:sz w:val="20"/>
        </w:rPr>
        <w:t>3. Students should remain in the designated areas, paying very special attention to the rights of property owners in the vicinity.</w:t>
      </w:r>
    </w:p>
    <w:p w14:paraId="3DA7F81F" w14:textId="77777777" w:rsidR="00883CF8" w:rsidRPr="00735AA8" w:rsidRDefault="4D24D554" w:rsidP="4D24D554">
      <w:pPr>
        <w:ind w:left="720"/>
        <w:rPr>
          <w:rFonts w:ascii="Arial" w:hAnsi="Arial" w:cs="Arial"/>
          <w:sz w:val="20"/>
        </w:rPr>
      </w:pPr>
      <w:r w:rsidRPr="4D24D554">
        <w:rPr>
          <w:rFonts w:ascii="Arial" w:hAnsi="Arial" w:cs="Arial"/>
          <w:sz w:val="20"/>
        </w:rPr>
        <w:t xml:space="preserve">4. Students, as they arrive at the stop, should get in line and use the concepts of good school and </w:t>
      </w:r>
    </w:p>
    <w:p w14:paraId="6FE690CE" w14:textId="77777777" w:rsidR="000E2510" w:rsidRPr="00735AA8" w:rsidRDefault="4D24D554" w:rsidP="4D24D554">
      <w:pPr>
        <w:ind w:left="720"/>
        <w:rPr>
          <w:rFonts w:ascii="Arial" w:hAnsi="Arial" w:cs="Arial"/>
          <w:sz w:val="20"/>
        </w:rPr>
      </w:pPr>
      <w:r w:rsidRPr="4D24D554">
        <w:rPr>
          <w:rFonts w:ascii="Arial" w:hAnsi="Arial" w:cs="Arial"/>
          <w:sz w:val="20"/>
        </w:rPr>
        <w:t xml:space="preserve">    community citizenship while awaiting the arrival of the bus.</w:t>
      </w:r>
    </w:p>
    <w:p w14:paraId="7B4E1CFA" w14:textId="77777777" w:rsidR="000E2510" w:rsidRPr="00735AA8" w:rsidRDefault="4D24D554" w:rsidP="4D24D554">
      <w:pPr>
        <w:ind w:firstLine="720"/>
        <w:rPr>
          <w:rFonts w:ascii="Arial" w:hAnsi="Arial" w:cs="Arial"/>
          <w:sz w:val="20"/>
        </w:rPr>
      </w:pPr>
      <w:r w:rsidRPr="4D24D554">
        <w:rPr>
          <w:rFonts w:ascii="Arial" w:hAnsi="Arial" w:cs="Arial"/>
          <w:sz w:val="20"/>
        </w:rPr>
        <w:t>5. Students should board the bus in a quiet, orderly manner, taking their seats immediately.</w:t>
      </w:r>
    </w:p>
    <w:p w14:paraId="7EBAA39E" w14:textId="77777777" w:rsidR="00883CF8" w:rsidRPr="00735AA8" w:rsidRDefault="4D24D554" w:rsidP="4D24D554">
      <w:pPr>
        <w:ind w:left="720"/>
        <w:rPr>
          <w:rFonts w:ascii="Arial" w:hAnsi="Arial" w:cs="Arial"/>
          <w:sz w:val="20"/>
        </w:rPr>
      </w:pPr>
      <w:r w:rsidRPr="4D24D554">
        <w:rPr>
          <w:rFonts w:ascii="Arial" w:hAnsi="Arial" w:cs="Arial"/>
          <w:sz w:val="20"/>
        </w:rPr>
        <w:t xml:space="preserve">6. Students are expected to show respect to the bus driver while riding to and from school, activities   </w:t>
      </w:r>
    </w:p>
    <w:p w14:paraId="5923EDE4" w14:textId="77777777" w:rsidR="007F4090" w:rsidRPr="00757D7B" w:rsidRDefault="4D24D554" w:rsidP="00757D7B">
      <w:pPr>
        <w:ind w:left="720"/>
        <w:rPr>
          <w:rFonts w:ascii="Arial" w:hAnsi="Arial" w:cs="Arial"/>
          <w:sz w:val="20"/>
        </w:rPr>
      </w:pPr>
      <w:r w:rsidRPr="4D24D554">
        <w:rPr>
          <w:rFonts w:ascii="Arial" w:hAnsi="Arial" w:cs="Arial"/>
          <w:sz w:val="20"/>
        </w:rPr>
        <w:t xml:space="preserve">     &amp; field trips.</w:t>
      </w:r>
    </w:p>
    <w:p w14:paraId="526A29A8" w14:textId="77777777" w:rsidR="000E2510" w:rsidRPr="00735AA8" w:rsidRDefault="4D24D554" w:rsidP="4D24D554">
      <w:pPr>
        <w:rPr>
          <w:rFonts w:ascii="Arial" w:hAnsi="Arial" w:cs="Arial"/>
          <w:b/>
          <w:bCs/>
          <w:sz w:val="20"/>
        </w:rPr>
      </w:pPr>
      <w:r w:rsidRPr="4D24D554">
        <w:rPr>
          <w:rFonts w:ascii="Arial" w:hAnsi="Arial" w:cs="Arial"/>
          <w:sz w:val="20"/>
        </w:rPr>
        <w:t> </w:t>
      </w:r>
      <w:r w:rsidRPr="4D24D554">
        <w:rPr>
          <w:rFonts w:ascii="Arial" w:hAnsi="Arial" w:cs="Arial"/>
          <w:b/>
          <w:bCs/>
          <w:sz w:val="20"/>
        </w:rPr>
        <w:t>b. Leaving the bus</w:t>
      </w:r>
    </w:p>
    <w:p w14:paraId="4DCCE61A" w14:textId="77777777" w:rsidR="000E2510" w:rsidRPr="00735AA8" w:rsidRDefault="4D24D554" w:rsidP="4D24D554">
      <w:pPr>
        <w:ind w:left="720"/>
        <w:rPr>
          <w:rFonts w:ascii="Arial" w:hAnsi="Arial" w:cs="Arial"/>
          <w:sz w:val="20"/>
        </w:rPr>
      </w:pPr>
      <w:r w:rsidRPr="4D24D554">
        <w:rPr>
          <w:rFonts w:ascii="Arial" w:hAnsi="Arial" w:cs="Arial"/>
          <w:sz w:val="20"/>
        </w:rPr>
        <w:lastRenderedPageBreak/>
        <w:t>1. Students should exit the bus in a quiet, orderly manner and proceed directly to their rooms or to their assigned areas at school.</w:t>
      </w:r>
    </w:p>
    <w:p w14:paraId="48A445A4" w14:textId="77777777" w:rsidR="000E2510" w:rsidRPr="00735AA8" w:rsidRDefault="4D24D554" w:rsidP="4D24D554">
      <w:pPr>
        <w:rPr>
          <w:rFonts w:ascii="Arial" w:hAnsi="Arial" w:cs="Arial"/>
          <w:b/>
          <w:bCs/>
          <w:sz w:val="20"/>
        </w:rPr>
      </w:pPr>
      <w:r w:rsidRPr="4D24D554">
        <w:rPr>
          <w:rFonts w:ascii="Arial" w:hAnsi="Arial" w:cs="Arial"/>
          <w:b/>
          <w:bCs/>
          <w:sz w:val="20"/>
        </w:rPr>
        <w:t>c. Responsibility of the students to the bus driver</w:t>
      </w:r>
    </w:p>
    <w:p w14:paraId="61108862" w14:textId="77777777" w:rsidR="000E2510" w:rsidRPr="00735AA8" w:rsidRDefault="4D24D554" w:rsidP="4D24D554">
      <w:pPr>
        <w:ind w:left="720"/>
        <w:rPr>
          <w:rFonts w:ascii="Arial" w:hAnsi="Arial" w:cs="Arial"/>
          <w:sz w:val="20"/>
        </w:rPr>
      </w:pPr>
      <w:r w:rsidRPr="4D24D554">
        <w:rPr>
          <w:rFonts w:ascii="Arial" w:hAnsi="Arial" w:cs="Arial"/>
          <w:sz w:val="20"/>
        </w:rPr>
        <w:t>1. The bus driver is responsible for the safety of the students on the bus and as such deserves the same respect and cooperation as the teacher in the classroom.</w:t>
      </w:r>
    </w:p>
    <w:p w14:paraId="524CEF58" w14:textId="77777777" w:rsidR="000E2510" w:rsidRDefault="4D24D554" w:rsidP="4D24D554">
      <w:pPr>
        <w:ind w:firstLine="720"/>
        <w:rPr>
          <w:rFonts w:ascii="Arial" w:hAnsi="Arial" w:cs="Arial"/>
          <w:sz w:val="20"/>
        </w:rPr>
      </w:pPr>
      <w:r w:rsidRPr="4D24D554">
        <w:rPr>
          <w:rFonts w:ascii="Arial" w:hAnsi="Arial" w:cs="Arial"/>
          <w:sz w:val="20"/>
        </w:rPr>
        <w:t>2. Requests from the bus driver are to be honored by the students without question.</w:t>
      </w:r>
    </w:p>
    <w:p w14:paraId="6C86D157" w14:textId="77777777" w:rsidR="00254339" w:rsidRPr="00735AA8" w:rsidRDefault="00254339" w:rsidP="00A94AC8">
      <w:pPr>
        <w:ind w:firstLine="720"/>
        <w:rPr>
          <w:rFonts w:ascii="Arial" w:hAnsi="Arial" w:cs="Arial"/>
          <w:sz w:val="20"/>
        </w:rPr>
      </w:pPr>
    </w:p>
    <w:p w14:paraId="0B19F6A9" w14:textId="77777777" w:rsidR="000E2510" w:rsidRPr="00735AA8" w:rsidRDefault="4D24D554" w:rsidP="4D24D554">
      <w:pPr>
        <w:rPr>
          <w:rFonts w:ascii="Arial" w:hAnsi="Arial" w:cs="Arial"/>
          <w:b/>
          <w:bCs/>
          <w:sz w:val="20"/>
        </w:rPr>
      </w:pPr>
      <w:r w:rsidRPr="4D24D554">
        <w:rPr>
          <w:rFonts w:ascii="Arial" w:hAnsi="Arial" w:cs="Arial"/>
          <w:sz w:val="20"/>
        </w:rPr>
        <w:t> </w:t>
      </w:r>
      <w:r w:rsidRPr="4D24D554">
        <w:rPr>
          <w:rFonts w:ascii="Arial" w:hAnsi="Arial" w:cs="Arial"/>
          <w:b/>
          <w:bCs/>
          <w:sz w:val="20"/>
        </w:rPr>
        <w:t>d. Procedure for handling violations of bus discipline</w:t>
      </w:r>
    </w:p>
    <w:p w14:paraId="7E187534" w14:textId="77777777" w:rsidR="000E2510" w:rsidRPr="00735AA8" w:rsidRDefault="4D24D554" w:rsidP="4D24D554">
      <w:pPr>
        <w:ind w:left="720"/>
        <w:rPr>
          <w:rFonts w:ascii="Arial" w:hAnsi="Arial" w:cs="Arial"/>
          <w:sz w:val="20"/>
        </w:rPr>
      </w:pPr>
      <w:r w:rsidRPr="4D24D554">
        <w:rPr>
          <w:rFonts w:ascii="Arial" w:hAnsi="Arial" w:cs="Arial"/>
          <w:sz w:val="20"/>
        </w:rPr>
        <w:t>1. In the event a child is involved in a discipline problem while riding a bus, the parent will be notified of the problem and resulting action.  The following acts are considered as violations: </w:t>
      </w:r>
    </w:p>
    <w:p w14:paraId="0B55347E" w14:textId="77777777" w:rsidR="000E2510" w:rsidRPr="00735AA8" w:rsidRDefault="000E2510" w:rsidP="4D24D554">
      <w:pPr>
        <w:ind w:left="720" w:firstLine="720"/>
        <w:rPr>
          <w:rFonts w:ascii="Arial" w:hAnsi="Arial" w:cs="Arial"/>
          <w:sz w:val="20"/>
        </w:rPr>
      </w:pPr>
      <w:r w:rsidRPr="4D24D554">
        <w:rPr>
          <w:rFonts w:ascii="Arial" w:hAnsi="Arial" w:cs="Arial"/>
          <w:sz w:val="20"/>
        </w:rPr>
        <w:t>(a) </w:t>
      </w:r>
      <w:r w:rsidR="0016576A" w:rsidRPr="00735AA8">
        <w:rPr>
          <w:rFonts w:ascii="Arial" w:hAnsi="Arial" w:cs="Arial"/>
          <w:sz w:val="20"/>
        </w:rPr>
        <w:tab/>
      </w:r>
      <w:r w:rsidRPr="4D24D554">
        <w:rPr>
          <w:rFonts w:ascii="Arial" w:hAnsi="Arial" w:cs="Arial"/>
          <w:sz w:val="20"/>
        </w:rPr>
        <w:t>Failure to remain seated.</w:t>
      </w:r>
      <w:r w:rsidR="00671955" w:rsidRPr="4D24D554">
        <w:rPr>
          <w:rFonts w:ascii="Arial" w:hAnsi="Arial" w:cs="Arial"/>
          <w:sz w:val="20"/>
        </w:rPr>
        <w:t xml:space="preserve"> </w:t>
      </w:r>
      <w:r w:rsidR="00671955" w:rsidRPr="00735AA8">
        <w:rPr>
          <w:rFonts w:ascii="Arial" w:hAnsi="Arial" w:cs="Arial"/>
          <w:sz w:val="20"/>
        </w:rPr>
        <w:tab/>
      </w:r>
      <w:r w:rsidR="00671955" w:rsidRPr="4D24D554">
        <w:rPr>
          <w:rFonts w:ascii="Arial" w:hAnsi="Arial" w:cs="Arial"/>
          <w:sz w:val="20"/>
        </w:rPr>
        <w:t>(h) </w:t>
      </w:r>
      <w:r w:rsidR="00671955" w:rsidRPr="00735AA8">
        <w:rPr>
          <w:rFonts w:ascii="Arial" w:hAnsi="Arial" w:cs="Arial"/>
          <w:sz w:val="20"/>
        </w:rPr>
        <w:tab/>
      </w:r>
      <w:r w:rsidR="00671955" w:rsidRPr="4D24D554">
        <w:rPr>
          <w:rFonts w:ascii="Arial" w:hAnsi="Arial" w:cs="Arial"/>
          <w:sz w:val="20"/>
        </w:rPr>
        <w:t>Throwing objects on bus.</w:t>
      </w:r>
    </w:p>
    <w:p w14:paraId="5ECB8F20" w14:textId="77777777" w:rsidR="000E2510" w:rsidRPr="00735AA8" w:rsidRDefault="000E2510" w:rsidP="4D24D554">
      <w:pPr>
        <w:ind w:left="720" w:firstLine="720"/>
        <w:rPr>
          <w:rFonts w:ascii="Arial" w:hAnsi="Arial" w:cs="Arial"/>
          <w:sz w:val="20"/>
        </w:rPr>
      </w:pPr>
      <w:r w:rsidRPr="4D24D554">
        <w:rPr>
          <w:rFonts w:ascii="Arial" w:hAnsi="Arial" w:cs="Arial"/>
          <w:sz w:val="20"/>
        </w:rPr>
        <w:t>(b) </w:t>
      </w:r>
      <w:r w:rsidR="0016576A" w:rsidRPr="00735AA8">
        <w:rPr>
          <w:rFonts w:ascii="Arial" w:hAnsi="Arial" w:cs="Arial"/>
          <w:sz w:val="20"/>
        </w:rPr>
        <w:tab/>
      </w:r>
      <w:r w:rsidRPr="4D24D554">
        <w:rPr>
          <w:rFonts w:ascii="Arial" w:hAnsi="Arial" w:cs="Arial"/>
          <w:sz w:val="20"/>
        </w:rPr>
        <w:t>Refusing to obey driver.</w:t>
      </w:r>
      <w:r w:rsidR="00671955" w:rsidRPr="4D24D554">
        <w:rPr>
          <w:rFonts w:ascii="Arial" w:hAnsi="Arial" w:cs="Arial"/>
          <w:sz w:val="20"/>
        </w:rPr>
        <w:t xml:space="preserve"> </w:t>
      </w:r>
      <w:r w:rsidR="00671955" w:rsidRPr="00735AA8">
        <w:rPr>
          <w:rFonts w:ascii="Arial" w:hAnsi="Arial" w:cs="Arial"/>
          <w:sz w:val="20"/>
        </w:rPr>
        <w:tab/>
      </w:r>
      <w:r w:rsidR="00671955" w:rsidRPr="4D24D554">
        <w:rPr>
          <w:rFonts w:ascii="Arial" w:hAnsi="Arial" w:cs="Arial"/>
          <w:sz w:val="20"/>
        </w:rPr>
        <w:t>(i) </w:t>
      </w:r>
      <w:r w:rsidR="00671955" w:rsidRPr="00735AA8">
        <w:rPr>
          <w:rFonts w:ascii="Arial" w:hAnsi="Arial" w:cs="Arial"/>
          <w:sz w:val="20"/>
        </w:rPr>
        <w:tab/>
      </w:r>
      <w:r w:rsidR="00671955" w:rsidRPr="4D24D554">
        <w:rPr>
          <w:rFonts w:ascii="Arial" w:hAnsi="Arial" w:cs="Arial"/>
          <w:sz w:val="20"/>
        </w:rPr>
        <w:t>Hanging out of window.</w:t>
      </w:r>
    </w:p>
    <w:p w14:paraId="423EB829" w14:textId="77777777" w:rsidR="000E2510" w:rsidRPr="00735AA8" w:rsidRDefault="000E2510" w:rsidP="4D24D554">
      <w:pPr>
        <w:ind w:left="720" w:firstLine="720"/>
        <w:rPr>
          <w:rFonts w:ascii="Arial" w:hAnsi="Arial" w:cs="Arial"/>
          <w:sz w:val="20"/>
        </w:rPr>
      </w:pPr>
      <w:r w:rsidRPr="4D24D554">
        <w:rPr>
          <w:rFonts w:ascii="Arial" w:hAnsi="Arial" w:cs="Arial"/>
          <w:sz w:val="20"/>
        </w:rPr>
        <w:t>(c) </w:t>
      </w:r>
      <w:r w:rsidR="0016576A" w:rsidRPr="00735AA8">
        <w:rPr>
          <w:rFonts w:ascii="Arial" w:hAnsi="Arial" w:cs="Arial"/>
          <w:sz w:val="20"/>
        </w:rPr>
        <w:tab/>
      </w:r>
      <w:r w:rsidRPr="4D24D554">
        <w:rPr>
          <w:rFonts w:ascii="Arial" w:hAnsi="Arial" w:cs="Arial"/>
          <w:sz w:val="20"/>
        </w:rPr>
        <w:t>Fighting.</w:t>
      </w:r>
      <w:r w:rsidR="00671955" w:rsidRPr="4D24D554">
        <w:rPr>
          <w:rFonts w:ascii="Arial" w:hAnsi="Arial" w:cs="Arial"/>
          <w:sz w:val="20"/>
        </w:rPr>
        <w:t xml:space="preserve"> </w:t>
      </w:r>
      <w:r w:rsidR="00671955" w:rsidRPr="00735AA8">
        <w:rPr>
          <w:rFonts w:ascii="Arial" w:hAnsi="Arial" w:cs="Arial"/>
          <w:sz w:val="20"/>
        </w:rPr>
        <w:tab/>
      </w:r>
      <w:r w:rsidR="00671955" w:rsidRPr="00735AA8">
        <w:rPr>
          <w:rFonts w:ascii="Arial" w:hAnsi="Arial" w:cs="Arial"/>
          <w:sz w:val="20"/>
        </w:rPr>
        <w:tab/>
      </w:r>
      <w:r w:rsidR="00671955" w:rsidRPr="00735AA8">
        <w:rPr>
          <w:rFonts w:ascii="Arial" w:hAnsi="Arial" w:cs="Arial"/>
          <w:sz w:val="20"/>
        </w:rPr>
        <w:tab/>
      </w:r>
      <w:r w:rsidR="00671955" w:rsidRPr="4D24D554">
        <w:rPr>
          <w:rFonts w:ascii="Arial" w:hAnsi="Arial" w:cs="Arial"/>
          <w:sz w:val="20"/>
        </w:rPr>
        <w:t>(j) </w:t>
      </w:r>
      <w:r w:rsidR="00671955" w:rsidRPr="00735AA8">
        <w:rPr>
          <w:rFonts w:ascii="Arial" w:hAnsi="Arial" w:cs="Arial"/>
          <w:sz w:val="20"/>
        </w:rPr>
        <w:tab/>
      </w:r>
      <w:r w:rsidR="00671955" w:rsidRPr="4D24D554">
        <w:rPr>
          <w:rFonts w:ascii="Arial" w:hAnsi="Arial" w:cs="Arial"/>
          <w:sz w:val="20"/>
        </w:rPr>
        <w:t>Spitting.</w:t>
      </w:r>
    </w:p>
    <w:p w14:paraId="7B2BC832" w14:textId="77777777" w:rsidR="000E2510" w:rsidRPr="00735AA8" w:rsidRDefault="000E2510" w:rsidP="4D24D554">
      <w:pPr>
        <w:ind w:left="720" w:firstLine="720"/>
        <w:rPr>
          <w:rFonts w:ascii="Arial" w:hAnsi="Arial" w:cs="Arial"/>
          <w:sz w:val="20"/>
        </w:rPr>
      </w:pPr>
      <w:r w:rsidRPr="4D24D554">
        <w:rPr>
          <w:rFonts w:ascii="Arial" w:hAnsi="Arial" w:cs="Arial"/>
          <w:sz w:val="20"/>
        </w:rPr>
        <w:t>(d) </w:t>
      </w:r>
      <w:r w:rsidR="0016576A" w:rsidRPr="00735AA8">
        <w:rPr>
          <w:rFonts w:ascii="Arial" w:hAnsi="Arial" w:cs="Arial"/>
          <w:sz w:val="20"/>
        </w:rPr>
        <w:tab/>
      </w:r>
      <w:r w:rsidRPr="4D24D554">
        <w:rPr>
          <w:rFonts w:ascii="Arial" w:hAnsi="Arial" w:cs="Arial"/>
          <w:sz w:val="20"/>
        </w:rPr>
        <w:t>Use of profanity.</w:t>
      </w:r>
      <w:r w:rsidR="00671955" w:rsidRPr="4D24D554">
        <w:rPr>
          <w:rFonts w:ascii="Arial" w:hAnsi="Arial" w:cs="Arial"/>
          <w:sz w:val="20"/>
        </w:rPr>
        <w:t xml:space="preserve"> </w:t>
      </w:r>
      <w:r w:rsidR="00671955" w:rsidRPr="00735AA8">
        <w:rPr>
          <w:rFonts w:ascii="Arial" w:hAnsi="Arial" w:cs="Arial"/>
          <w:sz w:val="20"/>
        </w:rPr>
        <w:tab/>
      </w:r>
      <w:r w:rsidR="00671955" w:rsidRPr="00735AA8">
        <w:rPr>
          <w:rFonts w:ascii="Arial" w:hAnsi="Arial" w:cs="Arial"/>
          <w:sz w:val="20"/>
        </w:rPr>
        <w:tab/>
      </w:r>
      <w:r w:rsidR="00671955" w:rsidRPr="4D24D554">
        <w:rPr>
          <w:rFonts w:ascii="Arial" w:hAnsi="Arial" w:cs="Arial"/>
          <w:sz w:val="20"/>
        </w:rPr>
        <w:t>(k) </w:t>
      </w:r>
      <w:r w:rsidR="00671955" w:rsidRPr="00735AA8">
        <w:rPr>
          <w:rFonts w:ascii="Arial" w:hAnsi="Arial" w:cs="Arial"/>
          <w:sz w:val="20"/>
        </w:rPr>
        <w:tab/>
      </w:r>
      <w:r w:rsidR="00671955" w:rsidRPr="4D24D554">
        <w:rPr>
          <w:rFonts w:ascii="Arial" w:hAnsi="Arial" w:cs="Arial"/>
          <w:sz w:val="20"/>
        </w:rPr>
        <w:t>Chewing snuff, tobacco, or smoking.</w:t>
      </w:r>
    </w:p>
    <w:p w14:paraId="59AC150F" w14:textId="77777777" w:rsidR="000E2510" w:rsidRPr="00735AA8" w:rsidRDefault="000E2510" w:rsidP="4D24D554">
      <w:pPr>
        <w:ind w:left="720" w:firstLine="720"/>
        <w:rPr>
          <w:rFonts w:ascii="Arial" w:hAnsi="Arial" w:cs="Arial"/>
          <w:sz w:val="20"/>
        </w:rPr>
      </w:pPr>
      <w:r w:rsidRPr="4D24D554">
        <w:rPr>
          <w:rFonts w:ascii="Arial" w:hAnsi="Arial" w:cs="Arial"/>
          <w:sz w:val="20"/>
        </w:rPr>
        <w:t>(e) </w:t>
      </w:r>
      <w:r w:rsidR="0016576A" w:rsidRPr="00735AA8">
        <w:rPr>
          <w:rFonts w:ascii="Arial" w:hAnsi="Arial" w:cs="Arial"/>
          <w:sz w:val="20"/>
        </w:rPr>
        <w:tab/>
      </w:r>
      <w:r w:rsidRPr="4D24D554">
        <w:rPr>
          <w:rFonts w:ascii="Arial" w:hAnsi="Arial" w:cs="Arial"/>
          <w:sz w:val="20"/>
        </w:rPr>
        <w:t>Lighting matches or lighter.</w:t>
      </w:r>
      <w:r w:rsidR="00671955" w:rsidRPr="4D24D554">
        <w:rPr>
          <w:rFonts w:ascii="Arial" w:hAnsi="Arial" w:cs="Arial"/>
          <w:sz w:val="20"/>
        </w:rPr>
        <w:t xml:space="preserve"> </w:t>
      </w:r>
      <w:r w:rsidR="00671955" w:rsidRPr="00735AA8">
        <w:rPr>
          <w:rFonts w:ascii="Arial" w:hAnsi="Arial" w:cs="Arial"/>
          <w:sz w:val="20"/>
        </w:rPr>
        <w:tab/>
      </w:r>
      <w:r w:rsidR="00671955" w:rsidRPr="4D24D554">
        <w:rPr>
          <w:rFonts w:ascii="Arial" w:hAnsi="Arial" w:cs="Arial"/>
          <w:sz w:val="20"/>
        </w:rPr>
        <w:t>(l) </w:t>
      </w:r>
      <w:r w:rsidR="00671955" w:rsidRPr="00735AA8">
        <w:rPr>
          <w:rFonts w:ascii="Arial" w:hAnsi="Arial" w:cs="Arial"/>
          <w:sz w:val="20"/>
        </w:rPr>
        <w:tab/>
      </w:r>
      <w:r w:rsidR="00671955" w:rsidRPr="4D24D554">
        <w:rPr>
          <w:rFonts w:ascii="Arial" w:hAnsi="Arial" w:cs="Arial"/>
          <w:sz w:val="20"/>
        </w:rPr>
        <w:t>Harassing others.</w:t>
      </w:r>
    </w:p>
    <w:p w14:paraId="39B0B3B2" w14:textId="77777777" w:rsidR="000E2510" w:rsidRPr="00735AA8" w:rsidRDefault="000E2510" w:rsidP="4D24D554">
      <w:pPr>
        <w:ind w:left="720" w:firstLine="720"/>
        <w:rPr>
          <w:rFonts w:ascii="Arial" w:hAnsi="Arial" w:cs="Arial"/>
          <w:sz w:val="20"/>
        </w:rPr>
      </w:pPr>
      <w:r w:rsidRPr="4D24D554">
        <w:rPr>
          <w:rFonts w:ascii="Arial" w:hAnsi="Arial" w:cs="Arial"/>
          <w:sz w:val="20"/>
        </w:rPr>
        <w:t>(f) </w:t>
      </w:r>
      <w:r w:rsidR="0016576A" w:rsidRPr="00735AA8">
        <w:rPr>
          <w:rFonts w:ascii="Arial" w:hAnsi="Arial" w:cs="Arial"/>
          <w:sz w:val="20"/>
        </w:rPr>
        <w:tab/>
      </w:r>
      <w:r w:rsidR="00D65E28">
        <w:rPr>
          <w:rFonts w:ascii="Arial" w:hAnsi="Arial" w:cs="Arial"/>
          <w:sz w:val="20"/>
        </w:rPr>
        <w:t xml:space="preserve">Smoking </w:t>
      </w:r>
      <w:r w:rsidR="00D65E28" w:rsidRPr="00DF7F4E">
        <w:rPr>
          <w:rFonts w:ascii="Arial" w:hAnsi="Arial" w:cs="Arial"/>
          <w:sz w:val="20"/>
        </w:rPr>
        <w:t>and/or vaping</w:t>
      </w:r>
      <w:r w:rsidR="00671955" w:rsidRPr="00735AA8">
        <w:rPr>
          <w:rFonts w:ascii="Arial" w:hAnsi="Arial" w:cs="Arial"/>
          <w:sz w:val="20"/>
        </w:rPr>
        <w:tab/>
      </w:r>
      <w:r w:rsidR="00671955" w:rsidRPr="00735AA8">
        <w:rPr>
          <w:rFonts w:ascii="Arial" w:hAnsi="Arial" w:cs="Arial"/>
          <w:sz w:val="20"/>
        </w:rPr>
        <w:tab/>
      </w:r>
      <w:r w:rsidR="00671955" w:rsidRPr="4D24D554">
        <w:rPr>
          <w:rFonts w:ascii="Arial" w:hAnsi="Arial" w:cs="Arial"/>
          <w:sz w:val="20"/>
        </w:rPr>
        <w:t>(m) </w:t>
      </w:r>
      <w:r w:rsidR="00671955" w:rsidRPr="00735AA8">
        <w:rPr>
          <w:rFonts w:ascii="Arial" w:hAnsi="Arial" w:cs="Arial"/>
          <w:sz w:val="20"/>
        </w:rPr>
        <w:tab/>
      </w:r>
      <w:r w:rsidR="00671955" w:rsidRPr="4D24D554">
        <w:rPr>
          <w:rFonts w:ascii="Arial" w:hAnsi="Arial" w:cs="Arial"/>
          <w:sz w:val="20"/>
        </w:rPr>
        <w:t>Vandalism</w:t>
      </w:r>
    </w:p>
    <w:p w14:paraId="4AEA85EF" w14:textId="77777777" w:rsidR="004B59A6" w:rsidRPr="00735AA8" w:rsidRDefault="000E2510" w:rsidP="4D24D554">
      <w:pPr>
        <w:ind w:left="720" w:firstLine="720"/>
        <w:rPr>
          <w:rFonts w:ascii="Arial" w:hAnsi="Arial" w:cs="Arial"/>
          <w:sz w:val="20"/>
        </w:rPr>
      </w:pPr>
      <w:r w:rsidRPr="4D24D554">
        <w:rPr>
          <w:rFonts w:ascii="Arial" w:hAnsi="Arial" w:cs="Arial"/>
          <w:sz w:val="20"/>
        </w:rPr>
        <w:t>(g) </w:t>
      </w:r>
      <w:r w:rsidR="0016576A" w:rsidRPr="00735AA8">
        <w:rPr>
          <w:rFonts w:ascii="Arial" w:hAnsi="Arial" w:cs="Arial"/>
          <w:sz w:val="20"/>
        </w:rPr>
        <w:tab/>
      </w:r>
      <w:r w:rsidRPr="4D24D554">
        <w:rPr>
          <w:rFonts w:ascii="Arial" w:hAnsi="Arial" w:cs="Arial"/>
          <w:sz w:val="20"/>
        </w:rPr>
        <w:t>Throwing objects out of bus.</w:t>
      </w:r>
      <w:r w:rsidR="00671955" w:rsidRPr="4D24D554">
        <w:rPr>
          <w:rFonts w:ascii="Arial" w:hAnsi="Arial" w:cs="Arial"/>
          <w:sz w:val="20"/>
        </w:rPr>
        <w:t xml:space="preserve"> </w:t>
      </w:r>
      <w:r w:rsidR="00671955" w:rsidRPr="00735AA8">
        <w:rPr>
          <w:rFonts w:ascii="Arial" w:hAnsi="Arial" w:cs="Arial"/>
          <w:sz w:val="20"/>
        </w:rPr>
        <w:tab/>
      </w:r>
      <w:r w:rsidR="00671955" w:rsidRPr="4D24D554">
        <w:rPr>
          <w:rFonts w:ascii="Arial" w:hAnsi="Arial" w:cs="Arial"/>
          <w:sz w:val="20"/>
        </w:rPr>
        <w:t>(n) </w:t>
      </w:r>
      <w:r w:rsidR="00671955" w:rsidRPr="00735AA8">
        <w:rPr>
          <w:rFonts w:ascii="Arial" w:hAnsi="Arial" w:cs="Arial"/>
          <w:sz w:val="20"/>
        </w:rPr>
        <w:tab/>
      </w:r>
      <w:r w:rsidR="00671955" w:rsidRPr="4D24D554">
        <w:rPr>
          <w:rFonts w:ascii="Arial" w:hAnsi="Arial" w:cs="Arial"/>
          <w:sz w:val="20"/>
        </w:rPr>
        <w:t>Other behaviors whic</w:t>
      </w:r>
      <w:r w:rsidR="004B59A6" w:rsidRPr="4D24D554">
        <w:rPr>
          <w:rFonts w:ascii="Arial" w:hAnsi="Arial" w:cs="Arial"/>
          <w:sz w:val="20"/>
        </w:rPr>
        <w:t xml:space="preserve">h school officials feel                        </w:t>
      </w:r>
    </w:p>
    <w:p w14:paraId="22210C99" w14:textId="77777777" w:rsidR="00671955" w:rsidRPr="00735AA8" w:rsidRDefault="004B59A6" w:rsidP="4D24D554">
      <w:pPr>
        <w:ind w:left="720" w:firstLine="720"/>
        <w:rPr>
          <w:rFonts w:ascii="Arial" w:hAnsi="Arial" w:cs="Arial"/>
          <w:sz w:val="20"/>
        </w:rPr>
      </w:pPr>
      <w:r w:rsidRPr="4D24D554">
        <w:rPr>
          <w:rFonts w:ascii="Arial" w:hAnsi="Arial" w:cs="Arial"/>
          <w:sz w:val="20"/>
        </w:rPr>
        <w:t xml:space="preserve">                                                                         </w:t>
      </w:r>
      <w:r w:rsidRPr="00735AA8">
        <w:rPr>
          <w:rFonts w:ascii="Arial" w:hAnsi="Arial" w:cs="Arial"/>
          <w:sz w:val="20"/>
        </w:rPr>
        <w:tab/>
      </w:r>
      <w:r w:rsidR="00883CF8" w:rsidRPr="4D24D554">
        <w:rPr>
          <w:rFonts w:ascii="Arial" w:hAnsi="Arial" w:cs="Arial"/>
          <w:sz w:val="20"/>
        </w:rPr>
        <w:t>W</w:t>
      </w:r>
      <w:r w:rsidRPr="4D24D554">
        <w:rPr>
          <w:rFonts w:ascii="Arial" w:hAnsi="Arial" w:cs="Arial"/>
          <w:sz w:val="20"/>
        </w:rPr>
        <w:t>arrant</w:t>
      </w:r>
      <w:r w:rsidR="00883CF8" w:rsidRPr="4D24D554">
        <w:rPr>
          <w:rFonts w:ascii="Arial" w:hAnsi="Arial" w:cs="Arial"/>
          <w:sz w:val="20"/>
        </w:rPr>
        <w:t xml:space="preserve"> </w:t>
      </w:r>
      <w:r w:rsidR="00671955" w:rsidRPr="4D24D554">
        <w:rPr>
          <w:rFonts w:ascii="Arial" w:hAnsi="Arial" w:cs="Arial"/>
          <w:sz w:val="20"/>
        </w:rPr>
        <w:t>disciplinary action.</w:t>
      </w:r>
      <w:r w:rsidRPr="00735AA8">
        <w:rPr>
          <w:rFonts w:ascii="Arial" w:hAnsi="Arial" w:cs="Arial"/>
          <w:sz w:val="20"/>
        </w:rPr>
        <w:br/>
      </w:r>
      <w:r w:rsidR="00671955" w:rsidRPr="4D24D554">
        <w:rPr>
          <w:rFonts w:ascii="Arial" w:hAnsi="Arial" w:cs="Arial"/>
          <w:sz w:val="20"/>
        </w:rPr>
        <w:t> </w:t>
      </w:r>
    </w:p>
    <w:p w14:paraId="68ED1D33" w14:textId="77777777" w:rsidR="00840705" w:rsidRDefault="00840705" w:rsidP="00671955">
      <w:pPr>
        <w:jc w:val="center"/>
        <w:rPr>
          <w:rFonts w:ascii="Arial" w:hAnsi="Arial" w:cs="Arial"/>
          <w:b/>
          <w:bCs/>
        </w:rPr>
      </w:pPr>
    </w:p>
    <w:p w14:paraId="6B8622A3" w14:textId="77777777" w:rsidR="00E40ACD" w:rsidRPr="00735AA8" w:rsidRDefault="4D24D554" w:rsidP="00671955">
      <w:pPr>
        <w:jc w:val="center"/>
        <w:rPr>
          <w:rFonts w:ascii="Arial" w:hAnsi="Arial" w:cs="Arial"/>
          <w:sz w:val="20"/>
        </w:rPr>
      </w:pPr>
      <w:r w:rsidRPr="4D24D554">
        <w:rPr>
          <w:rFonts w:ascii="Arial" w:hAnsi="Arial" w:cs="Arial"/>
          <w:b/>
          <w:bCs/>
        </w:rPr>
        <w:t>BUS DISCIPLINE</w:t>
      </w:r>
    </w:p>
    <w:p w14:paraId="13EBC3C0" w14:textId="77777777" w:rsidR="003632A0" w:rsidRPr="00735AA8" w:rsidRDefault="4D24D554" w:rsidP="4D24D554">
      <w:pPr>
        <w:rPr>
          <w:rFonts w:ascii="Arial" w:hAnsi="Arial" w:cs="Arial"/>
          <w:sz w:val="20"/>
        </w:rPr>
      </w:pPr>
      <w:r w:rsidRPr="4D24D554">
        <w:rPr>
          <w:rFonts w:ascii="Arial" w:hAnsi="Arial" w:cs="Arial"/>
          <w:sz w:val="20"/>
        </w:rPr>
        <w:t>The bus driver shall be responsible for maintaining proper discipline on the bus at all times. </w:t>
      </w:r>
    </w:p>
    <w:p w14:paraId="56C14C07" w14:textId="77777777" w:rsidR="003632A0" w:rsidRPr="00735AA8" w:rsidRDefault="4D24D554" w:rsidP="4D24D554">
      <w:pPr>
        <w:rPr>
          <w:rFonts w:ascii="Arial" w:hAnsi="Arial" w:cs="Arial"/>
          <w:sz w:val="20"/>
        </w:rPr>
      </w:pPr>
      <w:r w:rsidRPr="4D24D554">
        <w:rPr>
          <w:rFonts w:ascii="Arial" w:hAnsi="Arial" w:cs="Arial"/>
          <w:sz w:val="20"/>
        </w:rPr>
        <w:t>This involves: </w:t>
      </w:r>
    </w:p>
    <w:p w14:paraId="508E99FC" w14:textId="77777777" w:rsidR="003632A0" w:rsidRPr="00735AA8" w:rsidRDefault="4D24D554" w:rsidP="4D24D554">
      <w:pPr>
        <w:rPr>
          <w:rFonts w:ascii="Arial" w:hAnsi="Arial" w:cs="Arial"/>
          <w:sz w:val="20"/>
        </w:rPr>
      </w:pPr>
      <w:r w:rsidRPr="4D24D554">
        <w:rPr>
          <w:rFonts w:ascii="Arial" w:hAnsi="Arial" w:cs="Arial"/>
          <w:sz w:val="20"/>
        </w:rPr>
        <w:t>1.  Reporting pupil misconduct by the driver to his/her immediate supervisor.</w:t>
      </w:r>
    </w:p>
    <w:p w14:paraId="09B6328A" w14:textId="77777777" w:rsidR="003632A0" w:rsidRPr="00735AA8" w:rsidRDefault="4D24D554" w:rsidP="4D24D554">
      <w:pPr>
        <w:rPr>
          <w:rFonts w:ascii="Arial" w:hAnsi="Arial" w:cs="Arial"/>
          <w:sz w:val="20"/>
        </w:rPr>
      </w:pPr>
      <w:r w:rsidRPr="4D24D554">
        <w:rPr>
          <w:rFonts w:ascii="Arial" w:hAnsi="Arial" w:cs="Arial"/>
          <w:sz w:val="20"/>
        </w:rPr>
        <w:t xml:space="preserve">2.  Emphasis of the fact that the use of the school buses is a privilege.  Anyone who violates the rules  </w:t>
      </w:r>
    </w:p>
    <w:p w14:paraId="2DBD9161" w14:textId="77777777" w:rsidR="003632A0" w:rsidRPr="00735AA8" w:rsidRDefault="4D24D554" w:rsidP="4D24D554">
      <w:pPr>
        <w:rPr>
          <w:rFonts w:ascii="Arial" w:hAnsi="Arial" w:cs="Arial"/>
          <w:sz w:val="20"/>
        </w:rPr>
      </w:pPr>
      <w:r w:rsidRPr="4D24D554">
        <w:rPr>
          <w:rFonts w:ascii="Arial" w:hAnsi="Arial" w:cs="Arial"/>
          <w:sz w:val="20"/>
        </w:rPr>
        <w:t xml:space="preserve">     established by the district may be denied this privilege.</w:t>
      </w:r>
    </w:p>
    <w:p w14:paraId="5C7F0762" w14:textId="77777777" w:rsidR="003632A0" w:rsidRPr="00735AA8" w:rsidRDefault="4D24D554" w:rsidP="4D24D554">
      <w:pPr>
        <w:rPr>
          <w:rFonts w:ascii="Arial" w:hAnsi="Arial" w:cs="Arial"/>
          <w:sz w:val="20"/>
        </w:rPr>
      </w:pPr>
      <w:r w:rsidRPr="4D24D554">
        <w:rPr>
          <w:rFonts w:ascii="Arial" w:hAnsi="Arial" w:cs="Arial"/>
          <w:sz w:val="20"/>
        </w:rPr>
        <w:t>3.  In cases where a pupil absolutely refuses to listen to the bus driver, the driver is required to fill out an</w:t>
      </w:r>
    </w:p>
    <w:p w14:paraId="104B2FF1" w14:textId="77777777" w:rsidR="000E2510" w:rsidRPr="00735AA8" w:rsidRDefault="4D24D554" w:rsidP="4D24D554">
      <w:pPr>
        <w:rPr>
          <w:rFonts w:ascii="Arial" w:hAnsi="Arial" w:cs="Arial"/>
          <w:sz w:val="20"/>
        </w:rPr>
      </w:pPr>
      <w:r w:rsidRPr="4D24D554">
        <w:rPr>
          <w:rFonts w:ascii="Arial" w:hAnsi="Arial" w:cs="Arial"/>
          <w:sz w:val="20"/>
        </w:rPr>
        <w:t xml:space="preserve">     incident report on a form provided by the district.  This report is sent to the appropriate administrator.</w:t>
      </w:r>
    </w:p>
    <w:p w14:paraId="2F7AF543" w14:textId="77777777" w:rsidR="000E2510" w:rsidRPr="00735AA8" w:rsidRDefault="4D24D554" w:rsidP="4D24D554">
      <w:pPr>
        <w:rPr>
          <w:rFonts w:ascii="Arial" w:hAnsi="Arial" w:cs="Arial"/>
          <w:sz w:val="20"/>
        </w:rPr>
      </w:pPr>
      <w:r w:rsidRPr="4D24D554">
        <w:rPr>
          <w:rFonts w:ascii="Arial" w:hAnsi="Arial" w:cs="Arial"/>
          <w:sz w:val="20"/>
        </w:rPr>
        <w:t> </w:t>
      </w:r>
    </w:p>
    <w:p w14:paraId="1B1FD479" w14:textId="77777777" w:rsidR="000E2510" w:rsidRPr="00735AA8" w:rsidRDefault="4D24D554" w:rsidP="4D24D554">
      <w:pPr>
        <w:rPr>
          <w:rFonts w:ascii="Arial" w:hAnsi="Arial" w:cs="Arial"/>
          <w:sz w:val="20"/>
        </w:rPr>
      </w:pPr>
      <w:r w:rsidRPr="4D24D554">
        <w:rPr>
          <w:rFonts w:ascii="Arial" w:hAnsi="Arial" w:cs="Arial"/>
          <w:sz w:val="20"/>
        </w:rPr>
        <w:t>The Principal or Assistant Principal shall be responsible for determining bus discipline, which is handled on an individual basis at the discretion of the administration but may be subject to the following:</w:t>
      </w:r>
    </w:p>
    <w:p w14:paraId="2F26E439" w14:textId="77777777" w:rsidR="000E2510" w:rsidRPr="00735AA8" w:rsidRDefault="4D24D554" w:rsidP="4D24D554">
      <w:pPr>
        <w:rPr>
          <w:rFonts w:ascii="Arial" w:hAnsi="Arial" w:cs="Arial"/>
          <w:sz w:val="20"/>
        </w:rPr>
      </w:pPr>
      <w:r w:rsidRPr="4D24D554">
        <w:rPr>
          <w:rFonts w:ascii="Arial" w:hAnsi="Arial" w:cs="Arial"/>
          <w:sz w:val="20"/>
        </w:rPr>
        <w:t> </w:t>
      </w:r>
    </w:p>
    <w:p w14:paraId="020E3661" w14:textId="77777777" w:rsidR="00D65E28" w:rsidRDefault="00D65E28" w:rsidP="4D24D554">
      <w:pPr>
        <w:rPr>
          <w:rFonts w:ascii="Arial" w:hAnsi="Arial" w:cs="Arial"/>
          <w:b/>
          <w:bCs/>
          <w:sz w:val="20"/>
        </w:rPr>
      </w:pPr>
    </w:p>
    <w:p w14:paraId="7648C847" w14:textId="77777777" w:rsidR="00883CF8" w:rsidRPr="00735AA8" w:rsidRDefault="4D24D554" w:rsidP="4D24D554">
      <w:pPr>
        <w:rPr>
          <w:rFonts w:ascii="Arial" w:hAnsi="Arial" w:cs="Arial"/>
          <w:sz w:val="20"/>
        </w:rPr>
      </w:pPr>
      <w:r w:rsidRPr="4D24D554">
        <w:rPr>
          <w:rFonts w:ascii="Arial" w:hAnsi="Arial" w:cs="Arial"/>
          <w:b/>
          <w:bCs/>
          <w:sz w:val="20"/>
        </w:rPr>
        <w:t xml:space="preserve">First Offense - </w:t>
      </w:r>
      <w:r w:rsidRPr="4D24D554">
        <w:rPr>
          <w:rFonts w:ascii="Arial" w:hAnsi="Arial" w:cs="Arial"/>
          <w:sz w:val="20"/>
        </w:rPr>
        <w:t xml:space="preserve">Generally treated as a warning, although in severe cases Detention, Extended day, Saturday </w:t>
      </w:r>
    </w:p>
    <w:p w14:paraId="61384FF8" w14:textId="77777777" w:rsidR="000E2510" w:rsidRPr="00735AA8" w:rsidRDefault="4D24D554" w:rsidP="4D24D554">
      <w:pPr>
        <w:rPr>
          <w:rFonts w:ascii="Arial" w:hAnsi="Arial" w:cs="Arial"/>
          <w:sz w:val="20"/>
        </w:rPr>
      </w:pPr>
      <w:r w:rsidRPr="4D24D554">
        <w:rPr>
          <w:rFonts w:ascii="Arial" w:hAnsi="Arial" w:cs="Arial"/>
          <w:sz w:val="20"/>
        </w:rPr>
        <w:t xml:space="preserve">                         School, or Suspension from the school or bus would be assigned.  </w:t>
      </w:r>
    </w:p>
    <w:p w14:paraId="4860B788" w14:textId="77777777" w:rsidR="000E2510" w:rsidRPr="00735AA8" w:rsidRDefault="4D24D554" w:rsidP="4D24D554">
      <w:pPr>
        <w:rPr>
          <w:rFonts w:ascii="Arial" w:hAnsi="Arial" w:cs="Arial"/>
          <w:sz w:val="20"/>
        </w:rPr>
      </w:pPr>
      <w:r w:rsidRPr="4D24D554">
        <w:rPr>
          <w:rFonts w:ascii="Arial" w:hAnsi="Arial" w:cs="Arial"/>
          <w:b/>
          <w:bCs/>
          <w:sz w:val="20"/>
        </w:rPr>
        <w:t xml:space="preserve">Second Offense - </w:t>
      </w:r>
      <w:r w:rsidRPr="4D24D554">
        <w:rPr>
          <w:rFonts w:ascii="Arial" w:hAnsi="Arial" w:cs="Arial"/>
          <w:sz w:val="20"/>
        </w:rPr>
        <w:t>Detention, Extended Day or Saturday School.</w:t>
      </w:r>
      <w:r w:rsidRPr="4D24D554">
        <w:rPr>
          <w:rFonts w:ascii="Arial" w:hAnsi="Arial" w:cs="Arial"/>
          <w:b/>
          <w:bCs/>
          <w:sz w:val="20"/>
        </w:rPr>
        <w:t xml:space="preserve">  </w:t>
      </w:r>
    </w:p>
    <w:p w14:paraId="416DBF76" w14:textId="77777777" w:rsidR="000E2510" w:rsidRPr="00735AA8" w:rsidRDefault="4D24D554" w:rsidP="4D24D554">
      <w:pPr>
        <w:rPr>
          <w:rFonts w:ascii="Arial" w:hAnsi="Arial" w:cs="Arial"/>
          <w:sz w:val="20"/>
        </w:rPr>
      </w:pPr>
      <w:r w:rsidRPr="4D24D554">
        <w:rPr>
          <w:rFonts w:ascii="Arial" w:hAnsi="Arial" w:cs="Arial"/>
          <w:b/>
          <w:bCs/>
          <w:sz w:val="20"/>
        </w:rPr>
        <w:t xml:space="preserve">Third Offense -   </w:t>
      </w:r>
      <w:r w:rsidRPr="4D24D554">
        <w:rPr>
          <w:rFonts w:ascii="Arial" w:hAnsi="Arial" w:cs="Arial"/>
          <w:sz w:val="20"/>
        </w:rPr>
        <w:t>Loss of riding privileges for period of time.</w:t>
      </w:r>
      <w:r w:rsidRPr="4D24D554">
        <w:rPr>
          <w:rFonts w:ascii="Arial" w:hAnsi="Arial" w:cs="Arial"/>
          <w:b/>
          <w:bCs/>
          <w:sz w:val="20"/>
        </w:rPr>
        <w:t xml:space="preserve"> </w:t>
      </w:r>
    </w:p>
    <w:p w14:paraId="2A56F0A7" w14:textId="77777777" w:rsidR="000E2510" w:rsidRPr="00735AA8" w:rsidRDefault="4D24D554" w:rsidP="4D24D554">
      <w:pPr>
        <w:rPr>
          <w:rFonts w:ascii="Arial" w:hAnsi="Arial" w:cs="Arial"/>
          <w:sz w:val="20"/>
        </w:rPr>
      </w:pPr>
      <w:r w:rsidRPr="4D24D554">
        <w:rPr>
          <w:rFonts w:ascii="Arial" w:hAnsi="Arial" w:cs="Arial"/>
          <w:b/>
          <w:bCs/>
          <w:sz w:val="20"/>
        </w:rPr>
        <w:t xml:space="preserve">Fourth Offense - </w:t>
      </w:r>
      <w:r w:rsidRPr="4D24D554">
        <w:rPr>
          <w:rFonts w:ascii="Arial" w:hAnsi="Arial" w:cs="Arial"/>
          <w:sz w:val="20"/>
        </w:rPr>
        <w:t>Suspension from School. </w:t>
      </w:r>
    </w:p>
    <w:p w14:paraId="645B07E3" w14:textId="77777777" w:rsidR="000E2510" w:rsidRDefault="4D24D554" w:rsidP="4D24D554">
      <w:pPr>
        <w:rPr>
          <w:rFonts w:ascii="Arial" w:hAnsi="Arial" w:cs="Arial"/>
          <w:sz w:val="20"/>
        </w:rPr>
      </w:pPr>
      <w:r w:rsidRPr="4D24D554">
        <w:rPr>
          <w:rFonts w:ascii="Arial" w:hAnsi="Arial" w:cs="Arial"/>
          <w:sz w:val="20"/>
        </w:rPr>
        <w:t> </w:t>
      </w:r>
    </w:p>
    <w:p w14:paraId="134A8BC6" w14:textId="77777777" w:rsidR="002B1176" w:rsidRDefault="002B1176" w:rsidP="4D24D554">
      <w:pPr>
        <w:jc w:val="center"/>
        <w:rPr>
          <w:rFonts w:ascii="Arial" w:hAnsi="Arial" w:cs="Arial"/>
          <w:b/>
          <w:bCs/>
        </w:rPr>
      </w:pPr>
    </w:p>
    <w:p w14:paraId="2DE0EB85" w14:textId="77777777" w:rsidR="000E2510" w:rsidRDefault="4D24D554" w:rsidP="4D24D554">
      <w:pPr>
        <w:jc w:val="center"/>
        <w:rPr>
          <w:rFonts w:ascii="Arial" w:hAnsi="Arial" w:cs="Arial"/>
          <w:b/>
          <w:bCs/>
        </w:rPr>
      </w:pPr>
      <w:r w:rsidRPr="4D24D554">
        <w:rPr>
          <w:rFonts w:ascii="Arial" w:hAnsi="Arial" w:cs="Arial"/>
          <w:b/>
          <w:bCs/>
        </w:rPr>
        <w:t>INCIDENT EMERGENCY PROCEDURES</w:t>
      </w:r>
    </w:p>
    <w:p w14:paraId="28B816D3" w14:textId="77777777" w:rsidR="00E40ACD" w:rsidRPr="00735AA8" w:rsidRDefault="00E40ACD" w:rsidP="00444B47">
      <w:pPr>
        <w:jc w:val="center"/>
        <w:rPr>
          <w:rFonts w:ascii="Arial" w:hAnsi="Arial" w:cs="Arial"/>
        </w:rPr>
      </w:pPr>
    </w:p>
    <w:p w14:paraId="39505766" w14:textId="77777777" w:rsidR="000E2510" w:rsidRPr="00735AA8" w:rsidRDefault="4D24D554" w:rsidP="4D24D554">
      <w:pPr>
        <w:rPr>
          <w:rFonts w:ascii="Arial" w:hAnsi="Arial" w:cs="Arial"/>
          <w:sz w:val="20"/>
        </w:rPr>
      </w:pPr>
      <w:r w:rsidRPr="4D24D554">
        <w:rPr>
          <w:rFonts w:ascii="Arial" w:hAnsi="Arial" w:cs="Arial"/>
          <w:sz w:val="20"/>
        </w:rPr>
        <w:t> </w:t>
      </w:r>
      <w:r w:rsidRPr="4D24D554">
        <w:rPr>
          <w:rFonts w:ascii="Arial" w:hAnsi="Arial" w:cs="Arial"/>
          <w:b/>
          <w:bCs/>
          <w:sz w:val="20"/>
        </w:rPr>
        <w:t>In the event of a bus accident</w:t>
      </w:r>
    </w:p>
    <w:p w14:paraId="5A35A71D"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1.   Driver and students will remain on the bus. </w:t>
      </w:r>
    </w:p>
    <w:p w14:paraId="5758F32D" w14:textId="77777777" w:rsidR="000E2510" w:rsidRPr="00735AA8" w:rsidRDefault="000E2510" w:rsidP="4D24D554">
      <w:pPr>
        <w:ind w:left="320" w:hanging="320"/>
        <w:rPr>
          <w:rFonts w:ascii="Arial" w:hAnsi="Arial" w:cs="Arial"/>
          <w:sz w:val="20"/>
        </w:rPr>
      </w:pPr>
      <w:r w:rsidRPr="4D24D554">
        <w:rPr>
          <w:rFonts w:ascii="Arial" w:hAnsi="Arial" w:cs="Arial"/>
          <w:sz w:val="20"/>
        </w:rPr>
        <w:t>2</w:t>
      </w:r>
      <w:r w:rsidR="00CF167E" w:rsidRPr="4D24D554">
        <w:rPr>
          <w:rFonts w:ascii="Arial" w:hAnsi="Arial" w:cs="Arial"/>
          <w:sz w:val="20"/>
        </w:rPr>
        <w:t>.</w:t>
      </w:r>
      <w:r w:rsidRPr="4D24D554">
        <w:rPr>
          <w:rFonts w:ascii="Arial" w:hAnsi="Arial" w:cs="Arial"/>
          <w:sz w:val="20"/>
        </w:rPr>
        <w:t xml:space="preserve">   Evacuate ONLY if: </w:t>
      </w:r>
      <w:r w:rsidR="00671955" w:rsidRPr="4D24D554">
        <w:rPr>
          <w:rFonts w:ascii="Arial" w:hAnsi="Arial" w:cs="Arial"/>
          <w:sz w:val="20"/>
        </w:rPr>
        <w:t xml:space="preserve">       </w:t>
      </w:r>
      <w:r w:rsidRPr="4D24D554">
        <w:rPr>
          <w:rFonts w:ascii="Arial" w:hAnsi="Arial" w:cs="Arial"/>
          <w:sz w:val="20"/>
        </w:rPr>
        <w:t>a</w:t>
      </w:r>
      <w:r w:rsidR="00AC69ED" w:rsidRPr="4D24D554">
        <w:rPr>
          <w:rFonts w:ascii="Arial" w:hAnsi="Arial" w:cs="Arial"/>
          <w:sz w:val="20"/>
        </w:rPr>
        <w:t>. Fire</w:t>
      </w:r>
      <w:r w:rsidR="004B59A6" w:rsidRPr="4D24D554">
        <w:rPr>
          <w:rFonts w:ascii="Arial" w:hAnsi="Arial" w:cs="Arial"/>
          <w:i/>
          <w:iCs/>
          <w:sz w:val="20"/>
        </w:rPr>
        <w:t xml:space="preserve"> or danger of fire</w:t>
      </w:r>
      <w:r w:rsidRPr="4D24D554">
        <w:rPr>
          <w:rFonts w:ascii="Arial" w:hAnsi="Arial" w:cs="Arial"/>
          <w:sz w:val="20"/>
        </w:rPr>
        <w:t xml:space="preserve"> </w:t>
      </w:r>
      <w:r w:rsidR="0016576A" w:rsidRPr="00735AA8">
        <w:rPr>
          <w:rFonts w:ascii="Arial" w:hAnsi="Arial" w:cs="Arial"/>
          <w:sz w:val="20"/>
        </w:rPr>
        <w:tab/>
      </w:r>
      <w:r w:rsidR="00CF167E" w:rsidRPr="4D24D554">
        <w:rPr>
          <w:rFonts w:ascii="Arial" w:hAnsi="Arial" w:cs="Arial"/>
          <w:sz w:val="20"/>
        </w:rPr>
        <w:t>b.</w:t>
      </w:r>
      <w:r w:rsidRPr="4D24D554">
        <w:rPr>
          <w:rFonts w:ascii="Arial" w:hAnsi="Arial" w:cs="Arial"/>
          <w:sz w:val="20"/>
        </w:rPr>
        <w:t> </w:t>
      </w:r>
      <w:r w:rsidR="00E3066B" w:rsidRPr="4D24D554">
        <w:rPr>
          <w:rFonts w:ascii="Arial" w:hAnsi="Arial" w:cs="Arial"/>
          <w:sz w:val="20"/>
        </w:rPr>
        <w:t xml:space="preserve"> </w:t>
      </w:r>
      <w:r w:rsidRPr="4D24D554">
        <w:rPr>
          <w:rFonts w:ascii="Arial" w:hAnsi="Arial" w:cs="Arial"/>
          <w:i/>
          <w:iCs/>
          <w:sz w:val="20"/>
        </w:rPr>
        <w:t>Hazardous spill</w:t>
      </w:r>
      <w:r w:rsidRPr="4D24D554">
        <w:rPr>
          <w:rFonts w:ascii="Arial" w:hAnsi="Arial" w:cs="Arial"/>
          <w:sz w:val="20"/>
        </w:rPr>
        <w:t xml:space="preserve"> </w:t>
      </w:r>
      <w:r w:rsidR="00671955" w:rsidRPr="00735AA8">
        <w:rPr>
          <w:rFonts w:ascii="Arial" w:hAnsi="Arial" w:cs="Arial"/>
          <w:sz w:val="20"/>
        </w:rPr>
        <w:tab/>
      </w:r>
      <w:r w:rsidR="00CF167E" w:rsidRPr="4D24D554">
        <w:rPr>
          <w:rFonts w:ascii="Arial" w:hAnsi="Arial" w:cs="Arial"/>
          <w:sz w:val="20"/>
        </w:rPr>
        <w:t>c.</w:t>
      </w:r>
      <w:r w:rsidRPr="4D24D554">
        <w:rPr>
          <w:rFonts w:ascii="Arial" w:hAnsi="Arial" w:cs="Arial"/>
          <w:sz w:val="20"/>
        </w:rPr>
        <w:t> </w:t>
      </w:r>
      <w:r w:rsidR="00E3066B" w:rsidRPr="4D24D554">
        <w:rPr>
          <w:rFonts w:ascii="Arial" w:hAnsi="Arial" w:cs="Arial"/>
          <w:sz w:val="20"/>
        </w:rPr>
        <w:t xml:space="preserve"> </w:t>
      </w:r>
      <w:r w:rsidRPr="4D24D554">
        <w:rPr>
          <w:rFonts w:ascii="Arial" w:hAnsi="Arial" w:cs="Arial"/>
          <w:i/>
          <w:iCs/>
          <w:sz w:val="20"/>
        </w:rPr>
        <w:t>Bus is in unsafe position</w:t>
      </w:r>
      <w:r w:rsidRPr="4D24D554">
        <w:rPr>
          <w:rFonts w:ascii="Arial" w:hAnsi="Arial" w:cs="Arial"/>
          <w:sz w:val="20"/>
        </w:rPr>
        <w:t xml:space="preserve"> </w:t>
      </w:r>
    </w:p>
    <w:p w14:paraId="0A75F7EB"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3.   If evacuation is necessary, invoke evacuation drill procedures. </w:t>
      </w:r>
    </w:p>
    <w:p w14:paraId="6AB49B6E" w14:textId="77777777" w:rsidR="000E2510" w:rsidRPr="00735AA8" w:rsidRDefault="4D24D554" w:rsidP="4D24D554">
      <w:pPr>
        <w:ind w:left="320" w:hanging="320"/>
        <w:rPr>
          <w:rFonts w:ascii="Arial" w:hAnsi="Arial" w:cs="Arial"/>
          <w:sz w:val="20"/>
        </w:rPr>
      </w:pPr>
      <w:r w:rsidRPr="4D24D554">
        <w:rPr>
          <w:rFonts w:ascii="Arial" w:hAnsi="Arial" w:cs="Arial"/>
          <w:sz w:val="20"/>
        </w:rPr>
        <w:t> </w:t>
      </w:r>
    </w:p>
    <w:p w14:paraId="2DBBB97B" w14:textId="77777777" w:rsidR="000E2510" w:rsidRPr="00735AA8" w:rsidRDefault="4D24D554" w:rsidP="4D24D554">
      <w:pPr>
        <w:rPr>
          <w:rFonts w:ascii="Arial" w:hAnsi="Arial" w:cs="Arial"/>
          <w:sz w:val="20"/>
        </w:rPr>
      </w:pPr>
      <w:r w:rsidRPr="4D24D554">
        <w:rPr>
          <w:rFonts w:ascii="Arial" w:hAnsi="Arial" w:cs="Arial"/>
          <w:b/>
          <w:bCs/>
          <w:sz w:val="20"/>
        </w:rPr>
        <w:t>Notification</w:t>
      </w:r>
    </w:p>
    <w:p w14:paraId="15C77A74"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1.   Driver will notify dispatcher. </w:t>
      </w:r>
    </w:p>
    <w:p w14:paraId="20B174A8"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2.   Dispatcher will notify 911 supports as needed. </w:t>
      </w:r>
    </w:p>
    <w:p w14:paraId="52D51391"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3.   Dispatcher will notify Transportation Coordinator. </w:t>
      </w:r>
    </w:p>
    <w:p w14:paraId="535C86E7"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4.   Transportation Coordinator will notify Superintendent. </w:t>
      </w:r>
    </w:p>
    <w:p w14:paraId="1FB034F8"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5.   Transportation Coordinator will notify building administrator. </w:t>
      </w:r>
    </w:p>
    <w:p w14:paraId="45ECDAE5"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6.   Dispatcher/Transportation Coordinator coordinates information inquiries/parent contacts. </w:t>
      </w:r>
    </w:p>
    <w:p w14:paraId="2A966400" w14:textId="77777777" w:rsidR="000E2510" w:rsidRDefault="00CF167E" w:rsidP="4D24D554">
      <w:pPr>
        <w:ind w:left="320" w:hanging="320"/>
        <w:rPr>
          <w:rFonts w:ascii="Arial" w:hAnsi="Arial" w:cs="Arial"/>
          <w:sz w:val="20"/>
        </w:rPr>
      </w:pPr>
      <w:r w:rsidRPr="4D24D554">
        <w:rPr>
          <w:rFonts w:ascii="Arial" w:hAnsi="Arial" w:cs="Arial"/>
          <w:sz w:val="20"/>
        </w:rPr>
        <w:t xml:space="preserve">  </w:t>
      </w:r>
      <w:r w:rsidR="00E3066B" w:rsidRPr="00735AA8">
        <w:rPr>
          <w:rFonts w:ascii="Arial" w:hAnsi="Arial" w:cs="Arial"/>
          <w:sz w:val="20"/>
        </w:rPr>
        <w:tab/>
      </w:r>
      <w:r w:rsidR="000E2510" w:rsidRPr="4D24D554">
        <w:rPr>
          <w:rFonts w:ascii="Arial" w:hAnsi="Arial" w:cs="Arial"/>
          <w:sz w:val="20"/>
        </w:rPr>
        <w:t>a</w:t>
      </w:r>
      <w:r w:rsidRPr="4D24D554">
        <w:rPr>
          <w:rFonts w:ascii="Arial" w:hAnsi="Arial" w:cs="Arial"/>
          <w:sz w:val="20"/>
        </w:rPr>
        <w:t xml:space="preserve">. </w:t>
      </w:r>
      <w:r w:rsidR="000E2510" w:rsidRPr="4D24D554">
        <w:rPr>
          <w:rFonts w:ascii="Arial" w:hAnsi="Arial" w:cs="Arial"/>
          <w:sz w:val="20"/>
        </w:rPr>
        <w:t xml:space="preserve">Transportation Coordinator contacts parents up to ten. </w:t>
      </w:r>
      <w:r w:rsidR="00E3066B" w:rsidRPr="4D24D554">
        <w:rPr>
          <w:rFonts w:ascii="Arial" w:hAnsi="Arial" w:cs="Arial"/>
          <w:sz w:val="20"/>
        </w:rPr>
        <w:t xml:space="preserve"> </w:t>
      </w:r>
      <w:r w:rsidR="000E2510" w:rsidRPr="4D24D554">
        <w:rPr>
          <w:rFonts w:ascii="Arial" w:hAnsi="Arial" w:cs="Arial"/>
          <w:sz w:val="20"/>
        </w:rPr>
        <w:t xml:space="preserve">Central Office clerical staff will assist with parent contacts over ten. </w:t>
      </w:r>
    </w:p>
    <w:p w14:paraId="6687218C" w14:textId="77777777" w:rsidR="00DF7F4E" w:rsidRPr="00735AA8" w:rsidRDefault="00DF7F4E" w:rsidP="4D24D554">
      <w:pPr>
        <w:ind w:left="320" w:hanging="320"/>
        <w:rPr>
          <w:rFonts w:ascii="Arial" w:hAnsi="Arial" w:cs="Arial"/>
          <w:sz w:val="20"/>
        </w:rPr>
      </w:pPr>
    </w:p>
    <w:p w14:paraId="691EF7FC" w14:textId="77777777" w:rsidR="00352360" w:rsidRPr="00735AA8" w:rsidRDefault="00352360" w:rsidP="000E2510">
      <w:pPr>
        <w:ind w:left="320" w:hanging="320"/>
        <w:rPr>
          <w:rFonts w:ascii="Arial" w:hAnsi="Arial" w:cs="Arial"/>
          <w:sz w:val="20"/>
        </w:rPr>
      </w:pPr>
    </w:p>
    <w:p w14:paraId="641C6F9D" w14:textId="77777777" w:rsidR="000E2510" w:rsidRPr="00735AA8" w:rsidRDefault="4D24D554" w:rsidP="4D24D554">
      <w:pPr>
        <w:rPr>
          <w:rFonts w:ascii="Arial" w:hAnsi="Arial" w:cs="Arial"/>
          <w:sz w:val="20"/>
        </w:rPr>
      </w:pPr>
      <w:r w:rsidRPr="4D24D554">
        <w:rPr>
          <w:rFonts w:ascii="Arial" w:hAnsi="Arial" w:cs="Arial"/>
          <w:b/>
          <w:bCs/>
          <w:sz w:val="20"/>
        </w:rPr>
        <w:lastRenderedPageBreak/>
        <w:t>Persons to Scene - representatives will wear "IDs"</w:t>
      </w:r>
    </w:p>
    <w:p w14:paraId="31F2B78C" w14:textId="77777777" w:rsidR="000E2510" w:rsidRPr="00735AA8" w:rsidRDefault="4D24D554" w:rsidP="4D24D554">
      <w:pPr>
        <w:rPr>
          <w:rFonts w:ascii="Arial" w:hAnsi="Arial" w:cs="Arial"/>
          <w:sz w:val="20"/>
        </w:rPr>
      </w:pPr>
      <w:r w:rsidRPr="4D24D554">
        <w:rPr>
          <w:rFonts w:ascii="Arial" w:hAnsi="Arial" w:cs="Arial"/>
          <w:sz w:val="20"/>
        </w:rPr>
        <w:t>1.  Dispatcher.</w:t>
      </w:r>
    </w:p>
    <w:p w14:paraId="477843B6" w14:textId="77777777" w:rsidR="000E2510" w:rsidRPr="00735AA8" w:rsidRDefault="4D24D554" w:rsidP="4D24D554">
      <w:pPr>
        <w:rPr>
          <w:rFonts w:ascii="Arial" w:hAnsi="Arial" w:cs="Arial"/>
          <w:sz w:val="20"/>
        </w:rPr>
      </w:pPr>
      <w:r w:rsidRPr="4D24D554">
        <w:rPr>
          <w:rFonts w:ascii="Arial" w:hAnsi="Arial" w:cs="Arial"/>
          <w:sz w:val="20"/>
        </w:rPr>
        <w:t>2.  Transportation Coordinator.</w:t>
      </w:r>
    </w:p>
    <w:p w14:paraId="6BCA6C64" w14:textId="77777777" w:rsidR="000E2510" w:rsidRPr="00735AA8" w:rsidRDefault="4D24D554" w:rsidP="4D24D554">
      <w:pPr>
        <w:rPr>
          <w:rFonts w:ascii="Arial" w:hAnsi="Arial" w:cs="Arial"/>
          <w:sz w:val="20"/>
        </w:rPr>
      </w:pPr>
      <w:r w:rsidRPr="4D24D554">
        <w:rPr>
          <w:rFonts w:ascii="Arial" w:hAnsi="Arial" w:cs="Arial"/>
          <w:sz w:val="20"/>
        </w:rPr>
        <w:t> </w:t>
      </w:r>
      <w:r w:rsidRPr="4D24D554">
        <w:rPr>
          <w:rFonts w:ascii="Arial" w:hAnsi="Arial" w:cs="Arial"/>
          <w:b/>
          <w:bCs/>
          <w:sz w:val="20"/>
        </w:rPr>
        <w:t>In the event of injury:</w:t>
      </w:r>
    </w:p>
    <w:p w14:paraId="4FAD18E9" w14:textId="77777777" w:rsidR="000E2510" w:rsidRPr="00735AA8" w:rsidRDefault="4D24D554" w:rsidP="4D24D554">
      <w:pPr>
        <w:ind w:firstLine="720"/>
        <w:rPr>
          <w:rFonts w:ascii="Arial" w:hAnsi="Arial" w:cs="Arial"/>
          <w:sz w:val="20"/>
        </w:rPr>
      </w:pPr>
      <w:r w:rsidRPr="4D24D554">
        <w:rPr>
          <w:rFonts w:ascii="Arial" w:hAnsi="Arial" w:cs="Arial"/>
          <w:sz w:val="20"/>
        </w:rPr>
        <w:t xml:space="preserve">3.  Superintendent or Administrator in Charge of Transportation. </w:t>
      </w:r>
    </w:p>
    <w:p w14:paraId="3EA181BB" w14:textId="77777777" w:rsidR="000E2510" w:rsidRPr="00735AA8" w:rsidRDefault="4D24D554" w:rsidP="4D24D554">
      <w:pPr>
        <w:ind w:left="320" w:firstLine="400"/>
        <w:rPr>
          <w:rFonts w:ascii="Arial" w:hAnsi="Arial" w:cs="Arial"/>
          <w:sz w:val="20"/>
        </w:rPr>
      </w:pPr>
      <w:r w:rsidRPr="4D24D554">
        <w:rPr>
          <w:rFonts w:ascii="Arial" w:hAnsi="Arial" w:cs="Arial"/>
          <w:sz w:val="20"/>
        </w:rPr>
        <w:t xml:space="preserve">4   Crisis Response Team (to be established), if necessary. </w:t>
      </w:r>
    </w:p>
    <w:p w14:paraId="54FAA9AA" w14:textId="77777777" w:rsidR="000E2510" w:rsidRPr="00735AA8" w:rsidRDefault="4D24D554" w:rsidP="4D24D554">
      <w:pPr>
        <w:ind w:left="320" w:firstLine="400"/>
        <w:rPr>
          <w:rFonts w:ascii="Arial" w:hAnsi="Arial" w:cs="Arial"/>
          <w:sz w:val="20"/>
        </w:rPr>
      </w:pPr>
      <w:r w:rsidRPr="4D24D554">
        <w:rPr>
          <w:rFonts w:ascii="Arial" w:hAnsi="Arial" w:cs="Arial"/>
          <w:sz w:val="20"/>
        </w:rPr>
        <w:t xml:space="preserve">5.  Building administrator. </w:t>
      </w:r>
    </w:p>
    <w:p w14:paraId="2F4BCA95" w14:textId="77777777" w:rsidR="000E2510" w:rsidRPr="00735AA8" w:rsidRDefault="4D24D554" w:rsidP="4D24D554">
      <w:pPr>
        <w:ind w:left="320" w:hanging="320"/>
        <w:rPr>
          <w:rFonts w:ascii="Arial" w:hAnsi="Arial" w:cs="Arial"/>
          <w:sz w:val="20"/>
        </w:rPr>
      </w:pPr>
      <w:r w:rsidRPr="4D24D554">
        <w:rPr>
          <w:rFonts w:ascii="Arial" w:hAnsi="Arial" w:cs="Arial"/>
          <w:sz w:val="20"/>
        </w:rPr>
        <w:t> </w:t>
      </w:r>
    </w:p>
    <w:p w14:paraId="09A77838" w14:textId="77777777" w:rsidR="000E2510" w:rsidRPr="00735AA8" w:rsidRDefault="4D24D554" w:rsidP="4D24D554">
      <w:pPr>
        <w:rPr>
          <w:rFonts w:ascii="Arial" w:hAnsi="Arial" w:cs="Arial"/>
          <w:sz w:val="20"/>
        </w:rPr>
      </w:pPr>
      <w:r w:rsidRPr="4D24D554">
        <w:rPr>
          <w:rFonts w:ascii="Arial" w:hAnsi="Arial" w:cs="Arial"/>
          <w:b/>
          <w:bCs/>
          <w:sz w:val="20"/>
        </w:rPr>
        <w:t>Conduct at Scene - do not comment to media or others</w:t>
      </w:r>
    </w:p>
    <w:p w14:paraId="78BBB7C2"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1.  Dispatcher/Transportation Coordinator will monitor roster and account for all students. </w:t>
      </w:r>
    </w:p>
    <w:p w14:paraId="54858F40"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2.  EMT’s will assess extent of injuries, if any. </w:t>
      </w:r>
    </w:p>
    <w:p w14:paraId="22D57B2B"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3.  Dispatcher/District representatives will calm students and restrict onlookers. </w:t>
      </w:r>
    </w:p>
    <w:p w14:paraId="72E2F031"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4.  Dispatcher/Transportation Coordinator may release students to parents only after verifying custody with school office. Parent must sign a release form. Students may also be released to a District representative, medical care or police. </w:t>
      </w:r>
    </w:p>
    <w:p w14:paraId="07258443" w14:textId="77777777" w:rsidR="000E2510" w:rsidRPr="00735AA8" w:rsidRDefault="4D24D554" w:rsidP="4D24D554">
      <w:pPr>
        <w:ind w:left="320" w:hanging="320"/>
        <w:rPr>
          <w:rFonts w:ascii="Arial" w:hAnsi="Arial" w:cs="Arial"/>
          <w:sz w:val="20"/>
        </w:rPr>
      </w:pPr>
      <w:r w:rsidRPr="4D24D554">
        <w:rPr>
          <w:rFonts w:ascii="Arial" w:hAnsi="Arial" w:cs="Arial"/>
          <w:sz w:val="20"/>
        </w:rPr>
        <w:t xml:space="preserve">5.  Be prepared for upset parents - avoid confrontations - encourage parents to allow child to remain with group. </w:t>
      </w:r>
    </w:p>
    <w:p w14:paraId="454FA694" w14:textId="77777777" w:rsidR="00CF167E" w:rsidRPr="00735AA8" w:rsidRDefault="4D24D554" w:rsidP="4D24D554">
      <w:pPr>
        <w:ind w:left="320" w:hanging="320"/>
        <w:rPr>
          <w:rFonts w:ascii="Arial" w:hAnsi="Arial" w:cs="Arial"/>
          <w:sz w:val="20"/>
        </w:rPr>
      </w:pPr>
      <w:r w:rsidRPr="4D24D554">
        <w:rPr>
          <w:rFonts w:ascii="Arial" w:hAnsi="Arial" w:cs="Arial"/>
          <w:sz w:val="20"/>
        </w:rPr>
        <w:t xml:space="preserve">6.  Refer to "Dealing with the Media" section of this plan, if necessary. </w:t>
      </w:r>
      <w:r w:rsidR="000E2510">
        <w:br/>
      </w:r>
    </w:p>
    <w:p w14:paraId="1BB64400" w14:textId="77777777" w:rsidR="000E2510" w:rsidRPr="00735AA8" w:rsidRDefault="4D24D554" w:rsidP="4D24D554">
      <w:pPr>
        <w:rPr>
          <w:rFonts w:ascii="Arial" w:hAnsi="Arial" w:cs="Arial"/>
          <w:sz w:val="20"/>
        </w:rPr>
      </w:pPr>
      <w:r w:rsidRPr="4D24D554">
        <w:rPr>
          <w:rFonts w:ascii="Arial" w:hAnsi="Arial" w:cs="Arial"/>
          <w:b/>
          <w:bCs/>
          <w:sz w:val="20"/>
        </w:rPr>
        <w:t>Situations</w:t>
      </w:r>
    </w:p>
    <w:p w14:paraId="3A5B6B5F" w14:textId="77777777" w:rsidR="000D6AEE" w:rsidRPr="00735AA8" w:rsidRDefault="4D24D554" w:rsidP="4D24D554">
      <w:pPr>
        <w:rPr>
          <w:rFonts w:ascii="Arial" w:hAnsi="Arial" w:cs="Arial"/>
          <w:sz w:val="20"/>
        </w:rPr>
      </w:pPr>
      <w:r w:rsidRPr="4D24D554">
        <w:rPr>
          <w:rFonts w:ascii="Arial" w:hAnsi="Arial" w:cs="Arial"/>
          <w:sz w:val="20"/>
        </w:rPr>
        <w:t xml:space="preserve">1.  Little damage to bus/no apparent injuries-if proceeding to school, the school nurse will check students </w:t>
      </w:r>
    </w:p>
    <w:p w14:paraId="6032FE44" w14:textId="77777777" w:rsidR="000E2510" w:rsidRPr="00735AA8" w:rsidRDefault="4D24D554" w:rsidP="4D24D554">
      <w:pPr>
        <w:rPr>
          <w:rFonts w:ascii="Arial" w:hAnsi="Arial" w:cs="Arial"/>
          <w:sz w:val="20"/>
        </w:rPr>
      </w:pPr>
      <w:r w:rsidRPr="4D24D554">
        <w:rPr>
          <w:rFonts w:ascii="Arial" w:hAnsi="Arial" w:cs="Arial"/>
          <w:sz w:val="20"/>
        </w:rPr>
        <w:t xml:space="preserve">    upon arrival.</w:t>
      </w:r>
    </w:p>
    <w:p w14:paraId="1F515FFB" w14:textId="77777777" w:rsidR="000D6AEE" w:rsidRPr="00735AA8" w:rsidRDefault="4D24D554" w:rsidP="4D24D554">
      <w:pPr>
        <w:rPr>
          <w:rFonts w:ascii="Arial" w:hAnsi="Arial" w:cs="Arial"/>
          <w:sz w:val="20"/>
        </w:rPr>
      </w:pPr>
      <w:r w:rsidRPr="4D24D554">
        <w:rPr>
          <w:rFonts w:ascii="Arial" w:hAnsi="Arial" w:cs="Arial"/>
          <w:sz w:val="20"/>
        </w:rPr>
        <w:t xml:space="preserve">2.  Damage to bus/no injuries as assessed by EMT, proceed to school. The school nurse will check students </w:t>
      </w:r>
    </w:p>
    <w:p w14:paraId="0FDBDB88" w14:textId="77777777" w:rsidR="000E2510" w:rsidRPr="00735AA8" w:rsidRDefault="4D24D554" w:rsidP="4D24D554">
      <w:pPr>
        <w:rPr>
          <w:rFonts w:ascii="Arial" w:hAnsi="Arial" w:cs="Arial"/>
          <w:sz w:val="20"/>
        </w:rPr>
      </w:pPr>
      <w:r w:rsidRPr="4D24D554">
        <w:rPr>
          <w:rFonts w:ascii="Arial" w:hAnsi="Arial" w:cs="Arial"/>
          <w:sz w:val="20"/>
        </w:rPr>
        <w:t xml:space="preserve">     upon arrival.</w:t>
      </w:r>
    </w:p>
    <w:p w14:paraId="00819E7E" w14:textId="77777777" w:rsidR="000D6AEE" w:rsidRPr="00735AA8" w:rsidRDefault="4D24D554" w:rsidP="4D24D554">
      <w:pPr>
        <w:rPr>
          <w:rFonts w:ascii="Arial" w:hAnsi="Arial" w:cs="Arial"/>
          <w:sz w:val="20"/>
        </w:rPr>
      </w:pPr>
      <w:r w:rsidRPr="4D24D554">
        <w:rPr>
          <w:rFonts w:ascii="Arial" w:hAnsi="Arial" w:cs="Arial"/>
          <w:sz w:val="20"/>
        </w:rPr>
        <w:t xml:space="preserve">3.  Damage to bus/students complain of injuries, assessed by EMT &amp; transported to hospital by ambulance </w:t>
      </w:r>
    </w:p>
    <w:p w14:paraId="07A9F017" w14:textId="77777777" w:rsidR="000E2510" w:rsidRDefault="4D24D554" w:rsidP="4D24D554">
      <w:pPr>
        <w:rPr>
          <w:rFonts w:ascii="Arial" w:hAnsi="Arial" w:cs="Arial"/>
          <w:sz w:val="20"/>
        </w:rPr>
      </w:pPr>
      <w:r w:rsidRPr="4D24D554">
        <w:rPr>
          <w:rFonts w:ascii="Arial" w:hAnsi="Arial" w:cs="Arial"/>
          <w:sz w:val="20"/>
        </w:rPr>
        <w:t xml:space="preserve">     and/or bus.</w:t>
      </w:r>
    </w:p>
    <w:p w14:paraId="1D6C4B32" w14:textId="77777777" w:rsidR="009109D5" w:rsidRPr="00735AA8" w:rsidRDefault="009109D5" w:rsidP="000E2510">
      <w:pPr>
        <w:rPr>
          <w:rFonts w:ascii="Arial" w:hAnsi="Arial" w:cs="Arial"/>
          <w:sz w:val="20"/>
        </w:rPr>
      </w:pPr>
    </w:p>
    <w:p w14:paraId="5E8D7BEA" w14:textId="77777777" w:rsidR="000E2510" w:rsidRPr="00735AA8" w:rsidRDefault="4D24D554" w:rsidP="4D24D554">
      <w:pPr>
        <w:rPr>
          <w:rFonts w:ascii="Arial" w:hAnsi="Arial" w:cs="Arial"/>
          <w:sz w:val="20"/>
        </w:rPr>
      </w:pPr>
      <w:r w:rsidRPr="4D24D554">
        <w:rPr>
          <w:rFonts w:ascii="Arial" w:hAnsi="Arial" w:cs="Arial"/>
          <w:sz w:val="20"/>
        </w:rPr>
        <w:t> </w:t>
      </w:r>
      <w:r w:rsidRPr="4D24D554">
        <w:rPr>
          <w:rFonts w:ascii="Arial" w:hAnsi="Arial" w:cs="Arial"/>
          <w:b/>
          <w:bCs/>
          <w:sz w:val="20"/>
        </w:rPr>
        <w:t>If transported to the hospital</w:t>
      </w:r>
    </w:p>
    <w:p w14:paraId="74D7B1C9" w14:textId="77777777" w:rsidR="000D6AEE" w:rsidRPr="00735AA8" w:rsidRDefault="4D24D554" w:rsidP="4D24D554">
      <w:pPr>
        <w:rPr>
          <w:rFonts w:ascii="Arial" w:hAnsi="Arial" w:cs="Arial"/>
          <w:sz w:val="20"/>
        </w:rPr>
      </w:pPr>
      <w:r w:rsidRPr="4D24D554">
        <w:rPr>
          <w:rFonts w:ascii="Arial" w:hAnsi="Arial" w:cs="Arial"/>
          <w:sz w:val="20"/>
        </w:rPr>
        <w:t xml:space="preserve">1.  Dispatcher/Transportation Coordinator maintains roster and coordinates with the Superintendent/designee </w:t>
      </w:r>
    </w:p>
    <w:p w14:paraId="11CC523A" w14:textId="77777777" w:rsidR="000E2510" w:rsidRPr="00735AA8" w:rsidRDefault="4D24D554" w:rsidP="4D24D554">
      <w:pPr>
        <w:rPr>
          <w:rFonts w:ascii="Arial" w:hAnsi="Arial" w:cs="Arial"/>
          <w:sz w:val="20"/>
        </w:rPr>
      </w:pPr>
      <w:r w:rsidRPr="4D24D554">
        <w:rPr>
          <w:rFonts w:ascii="Arial" w:hAnsi="Arial" w:cs="Arial"/>
          <w:sz w:val="20"/>
        </w:rPr>
        <w:t xml:space="preserve">     and the hospital(s).</w:t>
      </w:r>
    </w:p>
    <w:p w14:paraId="667B2541" w14:textId="77777777" w:rsidR="000E2510" w:rsidRPr="00735AA8" w:rsidRDefault="4D24D554" w:rsidP="4D24D554">
      <w:pPr>
        <w:rPr>
          <w:rFonts w:ascii="Arial" w:hAnsi="Arial" w:cs="Arial"/>
          <w:sz w:val="20"/>
        </w:rPr>
      </w:pPr>
      <w:r w:rsidRPr="4D24D554">
        <w:rPr>
          <w:rFonts w:ascii="Arial" w:hAnsi="Arial" w:cs="Arial"/>
          <w:sz w:val="20"/>
        </w:rPr>
        <w:t>2.  Crisis Response Team will talk with students and parents.</w:t>
      </w:r>
    </w:p>
    <w:p w14:paraId="1D511292" w14:textId="77777777" w:rsidR="000D6AEE" w:rsidRPr="00735AA8" w:rsidRDefault="4D24D554" w:rsidP="4D24D554">
      <w:pPr>
        <w:rPr>
          <w:rFonts w:ascii="Arial" w:hAnsi="Arial" w:cs="Arial"/>
          <w:sz w:val="20"/>
        </w:rPr>
      </w:pPr>
      <w:r w:rsidRPr="4D24D554">
        <w:rPr>
          <w:rFonts w:ascii="Arial" w:hAnsi="Arial" w:cs="Arial"/>
          <w:sz w:val="20"/>
        </w:rPr>
        <w:t xml:space="preserve">3.  Dispatcher/Transportation Coordinator monitors students and account for all. Parents must sign students </w:t>
      </w:r>
    </w:p>
    <w:p w14:paraId="4A422A5A" w14:textId="77777777" w:rsidR="000E2510" w:rsidRPr="00735AA8" w:rsidRDefault="4D24D554" w:rsidP="4D24D554">
      <w:pPr>
        <w:rPr>
          <w:rFonts w:ascii="Arial" w:hAnsi="Arial" w:cs="Arial"/>
          <w:sz w:val="20"/>
        </w:rPr>
      </w:pPr>
      <w:r w:rsidRPr="4D24D554">
        <w:rPr>
          <w:rFonts w:ascii="Arial" w:hAnsi="Arial" w:cs="Arial"/>
          <w:sz w:val="20"/>
        </w:rPr>
        <w:t xml:space="preserve">     out or if students are returning to school on a shuttle bus, names will be checked as they arrive at school.</w:t>
      </w:r>
    </w:p>
    <w:p w14:paraId="675FAB30" w14:textId="77777777" w:rsidR="000E2510" w:rsidRPr="00735AA8" w:rsidRDefault="4D24D554" w:rsidP="4D24D554">
      <w:pPr>
        <w:rPr>
          <w:rFonts w:ascii="Arial" w:hAnsi="Arial" w:cs="Arial"/>
          <w:sz w:val="20"/>
        </w:rPr>
      </w:pPr>
      <w:r w:rsidRPr="4D24D554">
        <w:rPr>
          <w:rFonts w:ascii="Arial" w:hAnsi="Arial" w:cs="Arial"/>
          <w:sz w:val="20"/>
        </w:rPr>
        <w:t>4.  Hospital(s) will contact parents to gain permission for insurance, etc.</w:t>
      </w:r>
    </w:p>
    <w:p w14:paraId="5C37513D" w14:textId="77777777" w:rsidR="000E2510" w:rsidRPr="00735AA8" w:rsidRDefault="4D24D554" w:rsidP="4D24D554">
      <w:pPr>
        <w:rPr>
          <w:rFonts w:ascii="Arial" w:hAnsi="Arial" w:cs="Arial"/>
          <w:sz w:val="20"/>
        </w:rPr>
      </w:pPr>
      <w:r w:rsidRPr="4D24D554">
        <w:rPr>
          <w:rFonts w:ascii="Arial" w:hAnsi="Arial" w:cs="Arial"/>
          <w:sz w:val="20"/>
        </w:rPr>
        <w:t> </w:t>
      </w:r>
    </w:p>
    <w:p w14:paraId="51347437" w14:textId="77777777" w:rsidR="00D65E28" w:rsidRDefault="00D65E28" w:rsidP="4D24D554">
      <w:pPr>
        <w:rPr>
          <w:rFonts w:ascii="Arial" w:hAnsi="Arial" w:cs="Arial"/>
          <w:b/>
          <w:bCs/>
          <w:sz w:val="20"/>
        </w:rPr>
      </w:pPr>
    </w:p>
    <w:p w14:paraId="645B40C3" w14:textId="77777777" w:rsidR="000E2510" w:rsidRPr="00735AA8" w:rsidRDefault="4D24D554" w:rsidP="4D24D554">
      <w:pPr>
        <w:rPr>
          <w:rFonts w:ascii="Arial" w:hAnsi="Arial" w:cs="Arial"/>
          <w:sz w:val="20"/>
        </w:rPr>
      </w:pPr>
      <w:r w:rsidRPr="4D24D554">
        <w:rPr>
          <w:rFonts w:ascii="Arial" w:hAnsi="Arial" w:cs="Arial"/>
          <w:b/>
          <w:bCs/>
          <w:sz w:val="20"/>
        </w:rPr>
        <w:t>Follow-up</w:t>
      </w:r>
    </w:p>
    <w:p w14:paraId="1BD0706E" w14:textId="77777777" w:rsidR="00883CF8" w:rsidRPr="00735AA8" w:rsidRDefault="4D24D554" w:rsidP="4D24D554">
      <w:pPr>
        <w:rPr>
          <w:rFonts w:ascii="Arial" w:hAnsi="Arial" w:cs="Arial"/>
          <w:sz w:val="20"/>
        </w:rPr>
      </w:pPr>
      <w:r w:rsidRPr="4D24D554">
        <w:rPr>
          <w:rFonts w:ascii="Arial" w:hAnsi="Arial" w:cs="Arial"/>
          <w:sz w:val="20"/>
        </w:rPr>
        <w:t xml:space="preserve">1.  Transportation Coordinator/Building Administrator may call the home expressing interest regarding </w:t>
      </w:r>
    </w:p>
    <w:p w14:paraId="2675DB8B" w14:textId="77777777" w:rsidR="000E2510" w:rsidRPr="00735AA8" w:rsidRDefault="4D24D554" w:rsidP="4D24D554">
      <w:pPr>
        <w:rPr>
          <w:rFonts w:ascii="Arial" w:hAnsi="Arial" w:cs="Arial"/>
          <w:sz w:val="20"/>
        </w:rPr>
      </w:pPr>
      <w:r w:rsidRPr="4D24D554">
        <w:rPr>
          <w:rFonts w:ascii="Arial" w:hAnsi="Arial" w:cs="Arial"/>
          <w:sz w:val="20"/>
        </w:rPr>
        <w:t xml:space="preserve">     recovery, etc.</w:t>
      </w:r>
    </w:p>
    <w:p w14:paraId="12742416" w14:textId="77777777" w:rsidR="000E2510" w:rsidRDefault="4D24D554" w:rsidP="4D24D554">
      <w:pPr>
        <w:rPr>
          <w:rFonts w:ascii="Arial" w:hAnsi="Arial" w:cs="Arial"/>
          <w:sz w:val="20"/>
        </w:rPr>
      </w:pPr>
      <w:r w:rsidRPr="4D24D554">
        <w:rPr>
          <w:rFonts w:ascii="Arial" w:hAnsi="Arial" w:cs="Arial"/>
          <w:sz w:val="20"/>
        </w:rPr>
        <w:t>2.  Representative of the District, Bus Company, and hospital(s) may discuss effectiveness of procedure. </w:t>
      </w:r>
    </w:p>
    <w:p w14:paraId="0C992980" w14:textId="77777777" w:rsidR="005F24A4" w:rsidRDefault="005F24A4" w:rsidP="000E2510">
      <w:pPr>
        <w:rPr>
          <w:rFonts w:ascii="Arial" w:hAnsi="Arial" w:cs="Arial"/>
          <w:sz w:val="20"/>
        </w:rPr>
      </w:pPr>
    </w:p>
    <w:p w14:paraId="6AD9CE3E" w14:textId="77777777" w:rsidR="005F24A4" w:rsidRDefault="005F24A4" w:rsidP="000E2510">
      <w:pPr>
        <w:rPr>
          <w:rFonts w:ascii="Arial" w:hAnsi="Arial" w:cs="Arial"/>
          <w:sz w:val="20"/>
        </w:rPr>
      </w:pPr>
    </w:p>
    <w:p w14:paraId="40CA09F3" w14:textId="77777777" w:rsidR="009B7B73" w:rsidRPr="00735AA8" w:rsidRDefault="009B7B73" w:rsidP="000E2510">
      <w:pPr>
        <w:rPr>
          <w:rFonts w:ascii="Arial" w:hAnsi="Arial" w:cs="Arial"/>
          <w:sz w:val="20"/>
        </w:rPr>
      </w:pPr>
    </w:p>
    <w:p w14:paraId="21EC78A2" w14:textId="77777777" w:rsidR="00254339" w:rsidRDefault="4D24D554" w:rsidP="00444B47">
      <w:pPr>
        <w:jc w:val="center"/>
        <w:rPr>
          <w:rFonts w:ascii="Arial" w:hAnsi="Arial" w:cs="Arial"/>
          <w:b/>
          <w:bCs/>
        </w:rPr>
      </w:pPr>
      <w:r w:rsidRPr="4D24D554">
        <w:rPr>
          <w:rFonts w:ascii="Arial" w:hAnsi="Arial" w:cs="Arial"/>
          <w:b/>
          <w:bCs/>
        </w:rPr>
        <w:t>USE OF AUDIO/VISUAL CAMERAS ON SCHOOL BUSES</w:t>
      </w:r>
    </w:p>
    <w:p w14:paraId="07DCB207" w14:textId="77777777" w:rsidR="002F17B6" w:rsidRPr="00EB55C8" w:rsidRDefault="00DF7F4E" w:rsidP="002F1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0"/>
        </w:rPr>
      </w:pPr>
      <w:r w:rsidRPr="002F17B6">
        <w:rPr>
          <w:rFonts w:ascii="Arial" w:hAnsi="Arial" w:cs="Arial"/>
          <w:b/>
          <w:bCs/>
          <w:sz w:val="20"/>
        </w:rPr>
        <w:t>Board Policy 810.2</w:t>
      </w:r>
      <w:r w:rsidR="002F17B6">
        <w:rPr>
          <w:rFonts w:ascii="Arial" w:hAnsi="Arial" w:cs="Arial"/>
          <w:b/>
          <w:bCs/>
        </w:rPr>
        <w:t xml:space="preserve"> </w:t>
      </w:r>
      <w:r w:rsidR="002F17B6">
        <w:rPr>
          <w:rFonts w:ascii="Arial" w:eastAsia="Times New Roman" w:hAnsi="Arial" w:cs="Arial"/>
          <w:b/>
          <w:bCs/>
          <w:sz w:val="20"/>
        </w:rPr>
        <w:t>(The full policy may be found on the District’s website)</w:t>
      </w:r>
    </w:p>
    <w:p w14:paraId="38A65B7C" w14:textId="77777777" w:rsidR="00DF7F4E" w:rsidRPr="00735AA8" w:rsidRDefault="00DF7F4E" w:rsidP="00444B47">
      <w:pPr>
        <w:jc w:val="center"/>
        <w:rPr>
          <w:rFonts w:ascii="Arial" w:hAnsi="Arial" w:cs="Arial"/>
        </w:rPr>
      </w:pPr>
    </w:p>
    <w:p w14:paraId="61106C93" w14:textId="77777777" w:rsidR="00E07374" w:rsidRPr="00735AA8" w:rsidRDefault="4D24D554" w:rsidP="4D24D554">
      <w:pPr>
        <w:rPr>
          <w:rFonts w:ascii="Arial" w:hAnsi="Arial" w:cs="Arial"/>
          <w:sz w:val="20"/>
        </w:rPr>
      </w:pPr>
      <w:r w:rsidRPr="4D24D554">
        <w:rPr>
          <w:rFonts w:ascii="Arial" w:hAnsi="Arial" w:cs="Arial"/>
          <w:sz w:val="20"/>
        </w:rPr>
        <w:t xml:space="preserve">Audio/Video cameras may be placed on any school bus in order to help provide a safe and orderly environment.  They will be used to monitor student behavior and to provide student safety while riding the bus.  Students and parents will be notified of the use of audio/video cameras on school buses at the beginning of each school year through the student handbook.  Additionally, a notice of the use of audio/video cameras will be posted on each bus.  </w:t>
      </w:r>
    </w:p>
    <w:p w14:paraId="4E223D03" w14:textId="77777777" w:rsidR="00233E6A" w:rsidRPr="00735AA8" w:rsidRDefault="00233E6A" w:rsidP="000D2053">
      <w:pPr>
        <w:rPr>
          <w:rFonts w:ascii="Arial" w:hAnsi="Arial" w:cs="Arial"/>
          <w:sz w:val="20"/>
        </w:rPr>
      </w:pPr>
    </w:p>
    <w:p w14:paraId="128B6E5D" w14:textId="77777777" w:rsidR="00233E6A" w:rsidRDefault="4D24D554" w:rsidP="4D24D554">
      <w:pPr>
        <w:rPr>
          <w:rFonts w:ascii="Arial" w:hAnsi="Arial" w:cs="Arial"/>
          <w:sz w:val="20"/>
        </w:rPr>
      </w:pPr>
      <w:r w:rsidRPr="4D24D554">
        <w:rPr>
          <w:rFonts w:ascii="Arial" w:hAnsi="Arial" w:cs="Arial"/>
          <w:sz w:val="20"/>
        </w:rPr>
        <w:t>School administrators and/or Transportation personnel will view the audio/video tapes.  Should student misconduct be evident, the student will be disciplined according to the student handbook and parents will be notified.</w:t>
      </w:r>
    </w:p>
    <w:p w14:paraId="0A15AA33" w14:textId="77777777" w:rsidR="00846E85" w:rsidRDefault="00846E85" w:rsidP="4D24D554">
      <w:pPr>
        <w:rPr>
          <w:rFonts w:ascii="Arial" w:hAnsi="Arial" w:cs="Arial"/>
          <w:sz w:val="20"/>
        </w:rPr>
      </w:pPr>
    </w:p>
    <w:p w14:paraId="7C2F13C8" w14:textId="77777777" w:rsidR="00DF7F4E" w:rsidRDefault="00DF7F4E" w:rsidP="4D24D554">
      <w:pPr>
        <w:rPr>
          <w:rFonts w:ascii="Arial" w:hAnsi="Arial" w:cs="Arial"/>
          <w:sz w:val="20"/>
        </w:rPr>
      </w:pPr>
    </w:p>
    <w:p w14:paraId="3516D4C5" w14:textId="77777777" w:rsidR="007F4090" w:rsidRDefault="007F4090" w:rsidP="4D24D554">
      <w:pPr>
        <w:rPr>
          <w:rFonts w:ascii="Arial" w:hAnsi="Arial" w:cs="Arial"/>
          <w:sz w:val="20"/>
        </w:rPr>
      </w:pPr>
    </w:p>
    <w:p w14:paraId="47ED5FCF" w14:textId="77777777" w:rsidR="00BC1F0E" w:rsidRDefault="4D24D554" w:rsidP="4D24D554">
      <w:pPr>
        <w:keepNext/>
        <w:widowControl w:val="0"/>
        <w:autoSpaceDE w:val="0"/>
        <w:autoSpaceDN w:val="0"/>
        <w:adjustRightInd w:val="0"/>
        <w:outlineLvl w:val="5"/>
        <w:rPr>
          <w:rFonts w:ascii="Arial" w:eastAsia="Times New Roman" w:hAnsi="Arial" w:cs="Arial"/>
          <w:b/>
          <w:bCs/>
          <w:sz w:val="32"/>
          <w:szCs w:val="32"/>
          <w:u w:val="single"/>
        </w:rPr>
      </w:pPr>
      <w:r w:rsidRPr="4D24D554">
        <w:rPr>
          <w:rFonts w:ascii="Arial" w:eastAsia="Times New Roman" w:hAnsi="Arial" w:cs="Arial"/>
          <w:b/>
          <w:bCs/>
          <w:sz w:val="32"/>
          <w:szCs w:val="32"/>
          <w:u w:val="single"/>
        </w:rPr>
        <w:lastRenderedPageBreak/>
        <w:t>VII. SPECIAL SERVICES</w:t>
      </w:r>
    </w:p>
    <w:p w14:paraId="788164A8" w14:textId="77777777" w:rsidR="00DF7F4E" w:rsidRDefault="00DF7F4E" w:rsidP="4D24D554">
      <w:pPr>
        <w:keepNext/>
        <w:widowControl w:val="0"/>
        <w:autoSpaceDE w:val="0"/>
        <w:autoSpaceDN w:val="0"/>
        <w:adjustRightInd w:val="0"/>
        <w:outlineLvl w:val="5"/>
        <w:rPr>
          <w:rFonts w:ascii="Arial" w:eastAsia="Times New Roman" w:hAnsi="Arial" w:cs="Arial"/>
          <w:b/>
          <w:bCs/>
          <w:sz w:val="32"/>
          <w:szCs w:val="32"/>
          <w:u w:val="single"/>
        </w:rPr>
      </w:pPr>
    </w:p>
    <w:p w14:paraId="16FF86C8" w14:textId="77777777" w:rsidR="00BC1F0E" w:rsidRPr="00FF64CE" w:rsidRDefault="4D24D554" w:rsidP="4D24D554">
      <w:pPr>
        <w:autoSpaceDE w:val="0"/>
        <w:autoSpaceDN w:val="0"/>
        <w:adjustRightInd w:val="0"/>
        <w:ind w:firstLine="720"/>
        <w:rPr>
          <w:rFonts w:ascii="Arial" w:eastAsia="Times New Roman" w:hAnsi="Arial" w:cs="Arial"/>
          <w:color w:val="000000" w:themeColor="text1"/>
          <w:sz w:val="20"/>
        </w:rPr>
      </w:pPr>
      <w:r w:rsidRPr="00FF64CE">
        <w:rPr>
          <w:rFonts w:ascii="Arial" w:eastAsia="Times New Roman" w:hAnsi="Arial" w:cs="Arial"/>
          <w:color w:val="000000" w:themeColor="text1"/>
          <w:sz w:val="20"/>
        </w:rPr>
        <w:t xml:space="preserve">Special Services are provided for students in need of specially designed instruction.  These students are evaluated and recommended for special services by a school psychologist and a team of school personnel. Student needs could be addressed with modifications and adaptations in the general education setting, with Title 1 support, an executed 504 plan, or an IEP/GIEP based on each student’s individual needs. Parents may initiate any of these services by contacting their child’s teacher or guidance counselor. </w:t>
      </w:r>
      <w:r w:rsidRPr="00FF64CE">
        <w:rPr>
          <w:rFonts w:ascii="Arial" w:eastAsia="Times New Roman" w:hAnsi="Arial" w:cs="Arial"/>
          <w:sz w:val="20"/>
        </w:rPr>
        <w:t>If you believe your child is in need of special education services, as defined below, please submit a written request to your building principal.</w:t>
      </w:r>
    </w:p>
    <w:p w14:paraId="63E262F9" w14:textId="77777777" w:rsidR="00BC1F0E" w:rsidRPr="00BC1F0E" w:rsidRDefault="00BC1F0E" w:rsidP="00BC1F0E">
      <w:pPr>
        <w:autoSpaceDE w:val="0"/>
        <w:autoSpaceDN w:val="0"/>
        <w:adjustRightInd w:val="0"/>
        <w:jc w:val="center"/>
        <w:rPr>
          <w:rFonts w:ascii="Times New Roman" w:eastAsia="Times New Roman" w:hAnsi="Times New Roman"/>
          <w:b/>
          <w:bCs/>
          <w:color w:val="000000"/>
          <w:szCs w:val="24"/>
        </w:rPr>
      </w:pPr>
    </w:p>
    <w:p w14:paraId="7EFBCCC2" w14:textId="77777777" w:rsidR="00BC1F0E" w:rsidRPr="00BC1F0E" w:rsidRDefault="4D24D554" w:rsidP="4D24D554">
      <w:pPr>
        <w:autoSpaceDE w:val="0"/>
        <w:autoSpaceDN w:val="0"/>
        <w:adjustRightInd w:val="0"/>
        <w:jc w:val="center"/>
        <w:rPr>
          <w:rFonts w:ascii="Times New Roman" w:eastAsia="Times New Roman" w:hAnsi="Times New Roman"/>
          <w:b/>
          <w:bCs/>
          <w:color w:val="000000" w:themeColor="text1"/>
        </w:rPr>
      </w:pPr>
      <w:r w:rsidRPr="4D24D554">
        <w:rPr>
          <w:rFonts w:ascii="Times New Roman" w:eastAsia="Times New Roman" w:hAnsi="Times New Roman"/>
          <w:b/>
          <w:bCs/>
          <w:color w:val="000000" w:themeColor="text1"/>
        </w:rPr>
        <w:t>PROGRAMS FOR ELIGIBLE OR PROTECTED STUDENTS WITH DISABILITIES</w:t>
      </w:r>
    </w:p>
    <w:p w14:paraId="1CEB3AAB" w14:textId="77777777" w:rsidR="00E40ACD" w:rsidRPr="00C43B2D" w:rsidRDefault="00E40ACD" w:rsidP="0022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FF0000"/>
          <w:sz w:val="32"/>
          <w:szCs w:val="32"/>
          <w:u w:val="single"/>
        </w:rPr>
      </w:pPr>
    </w:p>
    <w:p w14:paraId="07368645" w14:textId="77777777" w:rsidR="00097DCB" w:rsidRPr="00735AA8" w:rsidRDefault="4D24D554" w:rsidP="4D24D554">
      <w:pPr>
        <w:rPr>
          <w:rFonts w:ascii="Arial" w:eastAsia="Times New Roman" w:hAnsi="Arial" w:cs="Arial"/>
          <w:b/>
          <w:bCs/>
          <w:sz w:val="20"/>
        </w:rPr>
      </w:pPr>
      <w:r w:rsidRPr="4D24D554">
        <w:rPr>
          <w:rFonts w:ascii="Arial" w:eastAsia="Times New Roman" w:hAnsi="Arial" w:cs="Arial"/>
          <w:b/>
          <w:bCs/>
          <w:sz w:val="20"/>
        </w:rPr>
        <w:t xml:space="preserve">Contact Mr. </w:t>
      </w:r>
      <w:r w:rsidRPr="00D86F0C">
        <w:rPr>
          <w:rFonts w:ascii="Arial" w:eastAsia="Times New Roman" w:hAnsi="Arial" w:cs="Arial"/>
          <w:b/>
          <w:bCs/>
          <w:strike/>
          <w:sz w:val="20"/>
        </w:rPr>
        <w:t xml:space="preserve">Thomas </w:t>
      </w:r>
      <w:proofErr w:type="gramStart"/>
      <w:r w:rsidRPr="00D86F0C">
        <w:rPr>
          <w:rFonts w:ascii="Arial" w:eastAsia="Times New Roman" w:hAnsi="Arial" w:cs="Arial"/>
          <w:b/>
          <w:bCs/>
          <w:strike/>
          <w:sz w:val="20"/>
        </w:rPr>
        <w:t>Mohney</w:t>
      </w:r>
      <w:r w:rsidR="00D86F0C">
        <w:rPr>
          <w:rFonts w:ascii="Arial" w:eastAsia="Times New Roman" w:hAnsi="Arial" w:cs="Arial"/>
          <w:b/>
          <w:bCs/>
          <w:strike/>
          <w:sz w:val="20"/>
        </w:rPr>
        <w:t xml:space="preserve"> </w:t>
      </w:r>
      <w:r w:rsidR="00D86F0C">
        <w:rPr>
          <w:rFonts w:ascii="Arial" w:eastAsia="Times New Roman" w:hAnsi="Arial" w:cs="Arial"/>
          <w:b/>
          <w:bCs/>
          <w:sz w:val="20"/>
        </w:rPr>
        <w:t xml:space="preserve"> </w:t>
      </w:r>
      <w:r w:rsidR="00D86F0C" w:rsidRPr="00D86F0C">
        <w:rPr>
          <w:rFonts w:ascii="Arial" w:eastAsia="Times New Roman" w:hAnsi="Arial" w:cs="Arial"/>
          <w:b/>
          <w:bCs/>
          <w:sz w:val="20"/>
          <w:highlight w:val="yellow"/>
        </w:rPr>
        <w:t>Mr.</w:t>
      </w:r>
      <w:proofErr w:type="gramEnd"/>
      <w:r w:rsidR="00D86F0C" w:rsidRPr="00D86F0C">
        <w:rPr>
          <w:rFonts w:ascii="Arial" w:eastAsia="Times New Roman" w:hAnsi="Arial" w:cs="Arial"/>
          <w:b/>
          <w:bCs/>
          <w:sz w:val="20"/>
          <w:highlight w:val="yellow"/>
        </w:rPr>
        <w:t xml:space="preserve"> Mark Bender</w:t>
      </w:r>
      <w:r w:rsidRPr="4D24D554">
        <w:rPr>
          <w:rFonts w:ascii="Arial" w:eastAsia="Times New Roman" w:hAnsi="Arial" w:cs="Arial"/>
          <w:b/>
          <w:bCs/>
          <w:sz w:val="20"/>
        </w:rPr>
        <w:t xml:space="preserve">, Director of Special Education, </w:t>
      </w:r>
      <w:r w:rsidRPr="00D86F0C">
        <w:rPr>
          <w:rFonts w:ascii="Arial" w:eastAsia="Times New Roman" w:hAnsi="Arial" w:cs="Arial"/>
          <w:b/>
          <w:bCs/>
          <w:strike/>
          <w:sz w:val="20"/>
        </w:rPr>
        <w:t xml:space="preserve">or Mr. Mark Bender Assistant Director </w:t>
      </w:r>
      <w:r w:rsidRPr="4D24D554">
        <w:rPr>
          <w:rFonts w:ascii="Arial" w:eastAsia="Times New Roman" w:hAnsi="Arial" w:cs="Arial"/>
          <w:b/>
          <w:bCs/>
          <w:sz w:val="20"/>
        </w:rPr>
        <w:t>(814) 765-5511 Ext. 6009, with any questions or concerns.</w:t>
      </w:r>
    </w:p>
    <w:p w14:paraId="51C9B7DE" w14:textId="77777777" w:rsidR="00097DCB" w:rsidRPr="00735AA8" w:rsidRDefault="00097DCB" w:rsidP="0022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429F9F55" w14:textId="77777777" w:rsidR="00227272"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Notice to Parents of Children Who Reside in Clearfield Area School District</w:t>
      </w:r>
      <w:r w:rsidR="00227272">
        <w:br/>
      </w:r>
      <w:r w:rsidRPr="4D24D554">
        <w:rPr>
          <w:rFonts w:ascii="Arial" w:eastAsia="Times New Roman" w:hAnsi="Arial" w:cs="Arial"/>
          <w:sz w:val="20"/>
        </w:rPr>
        <w:t xml:space="preserve">In compliance with the state and federal law, notice is hereby given by the Clearfield Area School District that it conducts ongoing identification activities as a part of its school program for the purpose of identifying students who may be in need of special education and related services (eligible students).  If your child is identified by the District as possibly in need of such services, you will be notified of applicable procedures.  Individualized services and programs are available for children who are determined to need specially designed instruction due to the following conditions: </w:t>
      </w:r>
    </w:p>
    <w:p w14:paraId="00B05800" w14:textId="77777777" w:rsidR="002B2193" w:rsidRPr="00735AA8" w:rsidRDefault="002B2193" w:rsidP="0022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82C9C7E" w14:textId="77777777" w:rsidR="00227272" w:rsidRPr="00735AA8" w:rsidRDefault="0022727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1. </w:t>
      </w:r>
      <w:r w:rsidR="004318A8" w:rsidRPr="4D24D554">
        <w:rPr>
          <w:rFonts w:ascii="Arial" w:eastAsia="Times New Roman" w:hAnsi="Arial" w:cs="Arial"/>
          <w:sz w:val="20"/>
        </w:rPr>
        <w:t xml:space="preserve"> </w:t>
      </w:r>
      <w:r w:rsidRPr="4D24D554">
        <w:rPr>
          <w:rFonts w:ascii="Arial" w:eastAsia="Times New Roman" w:hAnsi="Arial" w:cs="Arial"/>
          <w:sz w:val="20"/>
        </w:rPr>
        <w:t>Autism</w:t>
      </w:r>
      <w:r w:rsidR="00254339">
        <w:rPr>
          <w:rFonts w:ascii="Arial" w:eastAsia="Times New Roman" w:hAnsi="Arial" w:cs="Arial"/>
          <w:color w:val="FF0000"/>
          <w:sz w:val="20"/>
        </w:rPr>
        <w:tab/>
      </w:r>
      <w:r w:rsidR="00254339">
        <w:rPr>
          <w:rFonts w:ascii="Arial" w:eastAsia="Times New Roman" w:hAnsi="Arial" w:cs="Arial"/>
          <w:color w:val="FF0000"/>
          <w:sz w:val="20"/>
        </w:rPr>
        <w:tab/>
      </w:r>
      <w:r w:rsidR="00254339">
        <w:rPr>
          <w:rFonts w:ascii="Arial" w:eastAsia="Times New Roman" w:hAnsi="Arial" w:cs="Arial"/>
          <w:color w:val="FF0000"/>
          <w:sz w:val="20"/>
        </w:rPr>
        <w:tab/>
      </w:r>
      <w:r w:rsidR="00254339">
        <w:rPr>
          <w:rFonts w:ascii="Arial" w:eastAsia="Times New Roman" w:hAnsi="Arial" w:cs="Arial"/>
          <w:color w:val="FF0000"/>
          <w:sz w:val="20"/>
        </w:rPr>
        <w:tab/>
      </w:r>
      <w:r w:rsidR="00254339">
        <w:rPr>
          <w:rFonts w:ascii="Arial" w:eastAsia="Times New Roman" w:hAnsi="Arial" w:cs="Arial"/>
          <w:color w:val="FF0000"/>
          <w:sz w:val="20"/>
        </w:rPr>
        <w:tab/>
      </w:r>
      <w:r w:rsidR="001C57A7">
        <w:rPr>
          <w:rFonts w:ascii="Arial" w:eastAsia="Times New Roman" w:hAnsi="Arial" w:cs="Arial"/>
          <w:sz w:val="20"/>
        </w:rPr>
        <w:tab/>
      </w:r>
      <w:r w:rsidR="001C57A7">
        <w:rPr>
          <w:rFonts w:ascii="Arial" w:eastAsia="Times New Roman" w:hAnsi="Arial" w:cs="Arial"/>
          <w:sz w:val="20"/>
        </w:rPr>
        <w:tab/>
      </w:r>
      <w:r w:rsidR="001C57A7">
        <w:rPr>
          <w:rFonts w:ascii="Arial" w:eastAsia="Times New Roman" w:hAnsi="Arial" w:cs="Arial"/>
          <w:sz w:val="20"/>
        </w:rPr>
        <w:tab/>
      </w:r>
      <w:r w:rsidR="001C57A7" w:rsidRPr="4D24D554">
        <w:rPr>
          <w:rFonts w:ascii="Arial" w:eastAsia="Times New Roman" w:hAnsi="Arial" w:cs="Arial"/>
          <w:sz w:val="20"/>
        </w:rPr>
        <w:t>7</w:t>
      </w:r>
      <w:r w:rsidR="004318A8" w:rsidRPr="4D24D554">
        <w:rPr>
          <w:rFonts w:ascii="Arial" w:eastAsia="Times New Roman" w:hAnsi="Arial" w:cs="Arial"/>
          <w:sz w:val="20"/>
        </w:rPr>
        <w:t xml:space="preserve">.  </w:t>
      </w:r>
      <w:r w:rsidR="00BB1265" w:rsidRPr="4D24D554">
        <w:rPr>
          <w:rFonts w:ascii="Arial" w:eastAsia="Times New Roman" w:hAnsi="Arial" w:cs="Arial"/>
          <w:sz w:val="20"/>
        </w:rPr>
        <w:t>Orthopedic</w:t>
      </w:r>
      <w:r w:rsidR="00BB1265" w:rsidRPr="4D24D554">
        <w:rPr>
          <w:rFonts w:ascii="Arial" w:eastAsia="Times New Roman" w:hAnsi="Arial" w:cs="Arial"/>
          <w:color w:val="FF0000"/>
          <w:sz w:val="20"/>
        </w:rPr>
        <w:t xml:space="preserve"> </w:t>
      </w:r>
      <w:r w:rsidR="00BB1265" w:rsidRPr="4D24D554">
        <w:rPr>
          <w:rFonts w:ascii="Arial" w:eastAsia="Times New Roman" w:hAnsi="Arial" w:cs="Arial"/>
          <w:sz w:val="20"/>
        </w:rPr>
        <w:t>I</w:t>
      </w:r>
      <w:r w:rsidR="004318A8" w:rsidRPr="4D24D554">
        <w:rPr>
          <w:rFonts w:ascii="Arial" w:eastAsia="Times New Roman" w:hAnsi="Arial" w:cs="Arial"/>
          <w:sz w:val="20"/>
        </w:rPr>
        <w:t>mpairment</w:t>
      </w:r>
      <w:r w:rsidR="004318A8" w:rsidRPr="00735AA8">
        <w:rPr>
          <w:rFonts w:ascii="Arial" w:eastAsia="Times New Roman" w:hAnsi="Arial" w:cs="Arial"/>
          <w:sz w:val="20"/>
        </w:rPr>
        <w:br/>
      </w:r>
      <w:r w:rsidRPr="4D24D554">
        <w:rPr>
          <w:rFonts w:ascii="Arial" w:eastAsia="Times New Roman" w:hAnsi="Arial" w:cs="Arial"/>
          <w:sz w:val="20"/>
        </w:rPr>
        <w:t xml:space="preserve">2. </w:t>
      </w:r>
      <w:r w:rsidR="004318A8" w:rsidRPr="4D24D554">
        <w:rPr>
          <w:rFonts w:ascii="Arial" w:eastAsia="Times New Roman" w:hAnsi="Arial" w:cs="Arial"/>
          <w:sz w:val="20"/>
        </w:rPr>
        <w:t xml:space="preserve"> </w:t>
      </w:r>
      <w:r w:rsidR="007B497D" w:rsidRPr="4D24D554">
        <w:rPr>
          <w:rFonts w:ascii="Arial" w:eastAsia="Times New Roman" w:hAnsi="Arial" w:cs="Arial"/>
          <w:sz w:val="20"/>
        </w:rPr>
        <w:t>Deaf-</w:t>
      </w:r>
      <w:r w:rsidR="00C43B2D" w:rsidRPr="4D24D554">
        <w:rPr>
          <w:rFonts w:ascii="Arial" w:eastAsia="Times New Roman" w:hAnsi="Arial" w:cs="Arial"/>
          <w:sz w:val="20"/>
        </w:rPr>
        <w:t>Blindness</w:t>
      </w:r>
      <w:r w:rsidR="004318A8" w:rsidRPr="00735AA8">
        <w:rPr>
          <w:rFonts w:ascii="Arial" w:eastAsia="Times New Roman" w:hAnsi="Arial" w:cs="Arial"/>
          <w:sz w:val="20"/>
        </w:rPr>
        <w:tab/>
      </w:r>
      <w:r w:rsidR="007B497D">
        <w:rPr>
          <w:rFonts w:ascii="Arial" w:eastAsia="Times New Roman" w:hAnsi="Arial" w:cs="Arial"/>
          <w:sz w:val="20"/>
        </w:rPr>
        <w:tab/>
      </w:r>
      <w:r w:rsidR="00254339">
        <w:rPr>
          <w:rFonts w:ascii="Arial" w:eastAsia="Times New Roman" w:hAnsi="Arial" w:cs="Arial"/>
          <w:sz w:val="20"/>
        </w:rPr>
        <w:tab/>
      </w:r>
      <w:r w:rsidR="00254339">
        <w:rPr>
          <w:rFonts w:ascii="Arial" w:eastAsia="Times New Roman" w:hAnsi="Arial" w:cs="Arial"/>
          <w:sz w:val="20"/>
        </w:rPr>
        <w:tab/>
      </w:r>
      <w:r w:rsidR="00254339">
        <w:rPr>
          <w:rFonts w:ascii="Arial" w:eastAsia="Times New Roman" w:hAnsi="Arial" w:cs="Arial"/>
          <w:sz w:val="20"/>
        </w:rPr>
        <w:tab/>
      </w:r>
      <w:r w:rsidR="00254339">
        <w:rPr>
          <w:rFonts w:ascii="Arial" w:eastAsia="Times New Roman" w:hAnsi="Arial" w:cs="Arial"/>
          <w:sz w:val="20"/>
        </w:rPr>
        <w:tab/>
      </w:r>
      <w:r w:rsidR="00254339">
        <w:rPr>
          <w:rFonts w:ascii="Arial" w:eastAsia="Times New Roman" w:hAnsi="Arial" w:cs="Arial"/>
          <w:sz w:val="20"/>
        </w:rPr>
        <w:tab/>
      </w:r>
      <w:r w:rsidR="001C57A7" w:rsidRPr="4D24D554">
        <w:rPr>
          <w:rFonts w:ascii="Arial" w:eastAsia="Times New Roman" w:hAnsi="Arial" w:cs="Arial"/>
          <w:sz w:val="20"/>
        </w:rPr>
        <w:t>8</w:t>
      </w:r>
      <w:r w:rsidR="00BB1265" w:rsidRPr="4D24D554">
        <w:rPr>
          <w:rFonts w:ascii="Arial" w:eastAsia="Times New Roman" w:hAnsi="Arial" w:cs="Arial"/>
          <w:sz w:val="20"/>
        </w:rPr>
        <w:t>.  Other Health I</w:t>
      </w:r>
      <w:r w:rsidR="004318A8" w:rsidRPr="4D24D554">
        <w:rPr>
          <w:rFonts w:ascii="Arial" w:eastAsia="Times New Roman" w:hAnsi="Arial" w:cs="Arial"/>
          <w:sz w:val="20"/>
        </w:rPr>
        <w:t>mpairments</w:t>
      </w:r>
    </w:p>
    <w:p w14:paraId="327C52DC" w14:textId="77777777" w:rsidR="00227272" w:rsidRPr="00254339" w:rsidRDefault="0022727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0"/>
        </w:rPr>
      </w:pPr>
      <w:r w:rsidRPr="4D24D554">
        <w:rPr>
          <w:rFonts w:ascii="Arial" w:eastAsia="Times New Roman" w:hAnsi="Arial" w:cs="Arial"/>
          <w:sz w:val="20"/>
        </w:rPr>
        <w:t xml:space="preserve">3. </w:t>
      </w:r>
      <w:r w:rsidR="004318A8" w:rsidRPr="4D24D554">
        <w:rPr>
          <w:rFonts w:ascii="Arial" w:eastAsia="Times New Roman" w:hAnsi="Arial" w:cs="Arial"/>
          <w:sz w:val="20"/>
        </w:rPr>
        <w:t xml:space="preserve"> </w:t>
      </w:r>
      <w:r w:rsidR="007B497D" w:rsidRPr="4D24D554">
        <w:rPr>
          <w:rFonts w:ascii="Arial" w:eastAsia="Times New Roman" w:hAnsi="Arial" w:cs="Arial"/>
          <w:sz w:val="20"/>
        </w:rPr>
        <w:t>Hearing Impairment/Deafness</w:t>
      </w:r>
      <w:r w:rsidR="007B497D">
        <w:rPr>
          <w:rFonts w:ascii="Arial" w:eastAsia="Times New Roman" w:hAnsi="Arial" w:cs="Arial"/>
          <w:sz w:val="20"/>
        </w:rPr>
        <w:tab/>
      </w:r>
      <w:r w:rsidR="007B497D">
        <w:rPr>
          <w:rFonts w:ascii="Arial" w:eastAsia="Times New Roman" w:hAnsi="Arial" w:cs="Arial"/>
          <w:sz w:val="20"/>
        </w:rPr>
        <w:tab/>
      </w:r>
      <w:r w:rsidR="007B497D">
        <w:rPr>
          <w:rFonts w:ascii="Arial" w:eastAsia="Times New Roman" w:hAnsi="Arial" w:cs="Arial"/>
          <w:sz w:val="20"/>
        </w:rPr>
        <w:tab/>
      </w:r>
      <w:r w:rsidR="007B497D">
        <w:rPr>
          <w:rFonts w:ascii="Arial" w:eastAsia="Times New Roman" w:hAnsi="Arial" w:cs="Arial"/>
          <w:sz w:val="20"/>
        </w:rPr>
        <w:tab/>
      </w:r>
      <w:r w:rsidR="001C57A7" w:rsidRPr="4D24D554">
        <w:rPr>
          <w:rFonts w:ascii="Arial" w:eastAsia="Times New Roman" w:hAnsi="Arial" w:cs="Arial"/>
          <w:sz w:val="20"/>
        </w:rPr>
        <w:t>9</w:t>
      </w:r>
      <w:r w:rsidR="004318A8" w:rsidRPr="4D24D554">
        <w:rPr>
          <w:rFonts w:ascii="Arial" w:eastAsia="Times New Roman" w:hAnsi="Arial" w:cs="Arial"/>
          <w:sz w:val="20"/>
        </w:rPr>
        <w:t xml:space="preserve">. </w:t>
      </w:r>
      <w:r w:rsidR="001C57A7" w:rsidRPr="4D24D554">
        <w:rPr>
          <w:rFonts w:ascii="Arial" w:eastAsia="Times New Roman" w:hAnsi="Arial" w:cs="Arial"/>
          <w:sz w:val="20"/>
        </w:rPr>
        <w:t xml:space="preserve"> </w:t>
      </w:r>
      <w:r w:rsidR="00BB1265" w:rsidRPr="4D24D554">
        <w:rPr>
          <w:rFonts w:ascii="Arial" w:eastAsia="Times New Roman" w:hAnsi="Arial" w:cs="Arial"/>
          <w:sz w:val="20"/>
        </w:rPr>
        <w:t>Traumatic Brain Injury</w:t>
      </w:r>
      <w:r w:rsidR="004318A8" w:rsidRPr="00735AA8">
        <w:rPr>
          <w:rFonts w:ascii="Arial" w:eastAsia="Times New Roman" w:hAnsi="Arial" w:cs="Arial"/>
          <w:sz w:val="20"/>
        </w:rPr>
        <w:tab/>
      </w:r>
      <w:r w:rsidR="004318A8" w:rsidRPr="00735AA8">
        <w:rPr>
          <w:rFonts w:ascii="Arial" w:eastAsia="Times New Roman" w:hAnsi="Arial" w:cs="Arial"/>
          <w:sz w:val="20"/>
        </w:rPr>
        <w:br/>
      </w:r>
      <w:r w:rsidRPr="4D24D554">
        <w:rPr>
          <w:rFonts w:ascii="Arial" w:eastAsia="Times New Roman" w:hAnsi="Arial" w:cs="Arial"/>
          <w:sz w:val="20"/>
        </w:rPr>
        <w:t xml:space="preserve">4. </w:t>
      </w:r>
      <w:r w:rsidR="00254339" w:rsidRPr="4D24D554">
        <w:rPr>
          <w:rFonts w:ascii="Arial" w:eastAsia="Times New Roman" w:hAnsi="Arial" w:cs="Arial"/>
          <w:sz w:val="20"/>
        </w:rPr>
        <w:t xml:space="preserve"> </w:t>
      </w:r>
      <w:r w:rsidR="00C43B2D" w:rsidRPr="4D24D554">
        <w:rPr>
          <w:rFonts w:ascii="Arial" w:eastAsia="Times New Roman" w:hAnsi="Arial" w:cs="Arial"/>
          <w:sz w:val="20"/>
        </w:rPr>
        <w:t>Emotional Disturbance</w:t>
      </w:r>
      <w:r w:rsidR="004318A8" w:rsidRPr="00735AA8">
        <w:rPr>
          <w:rFonts w:ascii="Arial" w:eastAsia="Times New Roman" w:hAnsi="Arial" w:cs="Arial"/>
          <w:sz w:val="20"/>
        </w:rPr>
        <w:tab/>
      </w:r>
      <w:r w:rsidR="004318A8" w:rsidRPr="00735AA8">
        <w:rPr>
          <w:rFonts w:ascii="Arial" w:eastAsia="Times New Roman" w:hAnsi="Arial" w:cs="Arial"/>
          <w:sz w:val="20"/>
        </w:rPr>
        <w:tab/>
      </w:r>
      <w:r w:rsidR="00254339">
        <w:rPr>
          <w:rFonts w:ascii="Arial" w:eastAsia="Times New Roman" w:hAnsi="Arial" w:cs="Arial"/>
          <w:sz w:val="20"/>
        </w:rPr>
        <w:tab/>
      </w:r>
      <w:r w:rsidR="00254339">
        <w:rPr>
          <w:rFonts w:ascii="Arial" w:eastAsia="Times New Roman" w:hAnsi="Arial" w:cs="Arial"/>
          <w:sz w:val="20"/>
        </w:rPr>
        <w:tab/>
      </w:r>
      <w:r w:rsidR="00254339">
        <w:rPr>
          <w:rFonts w:ascii="Arial" w:eastAsia="Times New Roman" w:hAnsi="Arial" w:cs="Arial"/>
          <w:sz w:val="20"/>
        </w:rPr>
        <w:tab/>
      </w:r>
      <w:r w:rsidR="001C57A7" w:rsidRPr="4D24D554">
        <w:rPr>
          <w:rFonts w:ascii="Arial" w:eastAsia="Times New Roman" w:hAnsi="Arial" w:cs="Arial"/>
          <w:sz w:val="20"/>
        </w:rPr>
        <w:t>10</w:t>
      </w:r>
      <w:r w:rsidR="004318A8" w:rsidRPr="4D24D554">
        <w:rPr>
          <w:rFonts w:ascii="Arial" w:eastAsia="Times New Roman" w:hAnsi="Arial" w:cs="Arial"/>
          <w:sz w:val="20"/>
        </w:rPr>
        <w:t xml:space="preserve">. </w:t>
      </w:r>
      <w:r w:rsidR="009504B2" w:rsidRPr="4D24D554">
        <w:rPr>
          <w:rFonts w:ascii="Arial" w:hAnsi="Arial" w:cs="Arial"/>
          <w:sz w:val="20"/>
        </w:rPr>
        <w:t>Visual Impairment, including blindness</w:t>
      </w:r>
      <w:r w:rsidR="009504B2" w:rsidRPr="4D24D554">
        <w:rPr>
          <w:sz w:val="20"/>
        </w:rPr>
        <w:t xml:space="preserve">  </w:t>
      </w:r>
    </w:p>
    <w:p w14:paraId="66839308" w14:textId="77777777" w:rsidR="004318A8" w:rsidRPr="00735AA8" w:rsidRDefault="0022727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5.</w:t>
      </w:r>
      <w:r w:rsidR="00254339" w:rsidRPr="4D24D554">
        <w:rPr>
          <w:rFonts w:ascii="Arial" w:eastAsia="Times New Roman" w:hAnsi="Arial" w:cs="Arial"/>
          <w:sz w:val="20"/>
        </w:rPr>
        <w:t xml:space="preserve"> </w:t>
      </w:r>
      <w:r w:rsidR="001C57A7" w:rsidRPr="4D24D554">
        <w:rPr>
          <w:rFonts w:ascii="Arial" w:eastAsia="Times New Roman" w:hAnsi="Arial" w:cs="Arial"/>
          <w:color w:val="FF0000"/>
          <w:sz w:val="20"/>
        </w:rPr>
        <w:t xml:space="preserve"> </w:t>
      </w:r>
      <w:r w:rsidR="00254339" w:rsidRPr="4D24D554">
        <w:rPr>
          <w:rFonts w:ascii="Arial" w:eastAsia="Times New Roman" w:hAnsi="Arial" w:cs="Arial"/>
          <w:sz w:val="20"/>
        </w:rPr>
        <w:t>Multiple Disabilities</w:t>
      </w:r>
      <w:r w:rsidR="007B497D">
        <w:rPr>
          <w:rFonts w:ascii="Arial" w:eastAsia="Times New Roman" w:hAnsi="Arial" w:cs="Arial"/>
          <w:color w:val="FF0000"/>
          <w:sz w:val="20"/>
        </w:rPr>
        <w:tab/>
      </w:r>
      <w:r w:rsidR="007B497D">
        <w:rPr>
          <w:rFonts w:ascii="Arial" w:eastAsia="Times New Roman" w:hAnsi="Arial" w:cs="Arial"/>
          <w:color w:val="FF0000"/>
          <w:sz w:val="20"/>
        </w:rPr>
        <w:tab/>
      </w:r>
      <w:r w:rsidR="004318A8" w:rsidRPr="00735AA8">
        <w:rPr>
          <w:rFonts w:ascii="Arial" w:eastAsia="Times New Roman" w:hAnsi="Arial" w:cs="Arial"/>
          <w:sz w:val="20"/>
        </w:rPr>
        <w:tab/>
      </w:r>
      <w:r w:rsidR="001C57A7">
        <w:rPr>
          <w:rFonts w:ascii="Arial" w:eastAsia="Times New Roman" w:hAnsi="Arial" w:cs="Arial"/>
          <w:sz w:val="20"/>
        </w:rPr>
        <w:tab/>
      </w:r>
      <w:r w:rsidR="001C57A7">
        <w:rPr>
          <w:rFonts w:ascii="Arial" w:eastAsia="Times New Roman" w:hAnsi="Arial" w:cs="Arial"/>
          <w:sz w:val="20"/>
        </w:rPr>
        <w:tab/>
      </w:r>
      <w:r w:rsidR="004318A8" w:rsidRPr="00735AA8">
        <w:rPr>
          <w:rFonts w:ascii="Arial" w:eastAsia="Times New Roman" w:hAnsi="Arial" w:cs="Arial"/>
          <w:sz w:val="20"/>
        </w:rPr>
        <w:tab/>
      </w:r>
      <w:r w:rsidR="001C57A7" w:rsidRPr="4D24D554">
        <w:rPr>
          <w:rFonts w:ascii="Arial" w:eastAsia="Times New Roman" w:hAnsi="Arial" w:cs="Arial"/>
          <w:sz w:val="20"/>
        </w:rPr>
        <w:t>11</w:t>
      </w:r>
      <w:r w:rsidR="00BB1265" w:rsidRPr="4D24D554">
        <w:rPr>
          <w:rFonts w:ascii="Arial" w:eastAsia="Times New Roman" w:hAnsi="Arial" w:cs="Arial"/>
          <w:sz w:val="20"/>
        </w:rPr>
        <w:t>. Specific Learning D</w:t>
      </w:r>
      <w:r w:rsidR="004318A8" w:rsidRPr="4D24D554">
        <w:rPr>
          <w:rFonts w:ascii="Arial" w:eastAsia="Times New Roman" w:hAnsi="Arial" w:cs="Arial"/>
          <w:sz w:val="20"/>
        </w:rPr>
        <w:t>isability</w:t>
      </w:r>
      <w:r w:rsidR="004318A8" w:rsidRPr="00735AA8">
        <w:rPr>
          <w:rFonts w:ascii="Arial" w:eastAsia="Times New Roman" w:hAnsi="Arial" w:cs="Arial"/>
          <w:sz w:val="20"/>
        </w:rPr>
        <w:tab/>
      </w:r>
      <w:r w:rsidR="004318A8" w:rsidRPr="00735AA8">
        <w:rPr>
          <w:rFonts w:ascii="Arial" w:eastAsia="Times New Roman" w:hAnsi="Arial" w:cs="Arial"/>
          <w:sz w:val="20"/>
        </w:rPr>
        <w:tab/>
      </w:r>
      <w:r w:rsidR="004318A8" w:rsidRPr="00735AA8">
        <w:rPr>
          <w:rFonts w:ascii="Arial" w:eastAsia="Times New Roman" w:hAnsi="Arial" w:cs="Arial"/>
          <w:sz w:val="20"/>
        </w:rPr>
        <w:br/>
      </w:r>
      <w:r w:rsidRPr="4D24D554">
        <w:rPr>
          <w:rFonts w:ascii="Arial" w:eastAsia="Times New Roman" w:hAnsi="Arial" w:cs="Arial"/>
          <w:sz w:val="20"/>
        </w:rPr>
        <w:t xml:space="preserve">6. </w:t>
      </w:r>
      <w:r w:rsidRPr="4D24D554">
        <w:rPr>
          <w:rFonts w:ascii="Arial" w:eastAsia="Times New Roman" w:hAnsi="Arial" w:cs="Arial"/>
          <w:color w:val="FF0000"/>
          <w:sz w:val="20"/>
        </w:rPr>
        <w:t xml:space="preserve"> </w:t>
      </w:r>
      <w:r w:rsidR="00C43B2D" w:rsidRPr="4D24D554">
        <w:rPr>
          <w:rFonts w:ascii="Arial" w:eastAsia="Times New Roman" w:hAnsi="Arial" w:cs="Arial"/>
          <w:sz w:val="20"/>
        </w:rPr>
        <w:t>Intellectual Disability</w:t>
      </w:r>
      <w:r w:rsidR="00C43B2D">
        <w:rPr>
          <w:rFonts w:ascii="Arial" w:eastAsia="Times New Roman" w:hAnsi="Arial" w:cs="Arial"/>
          <w:sz w:val="20"/>
        </w:rPr>
        <w:tab/>
      </w:r>
      <w:r w:rsidR="001C57A7">
        <w:rPr>
          <w:rFonts w:ascii="Arial" w:eastAsia="Times New Roman" w:hAnsi="Arial" w:cs="Arial"/>
          <w:sz w:val="20"/>
        </w:rPr>
        <w:tab/>
      </w:r>
      <w:r w:rsidR="001C57A7">
        <w:rPr>
          <w:rFonts w:ascii="Arial" w:eastAsia="Times New Roman" w:hAnsi="Arial" w:cs="Arial"/>
          <w:sz w:val="20"/>
        </w:rPr>
        <w:tab/>
      </w:r>
      <w:r w:rsidR="001C57A7">
        <w:rPr>
          <w:rFonts w:ascii="Arial" w:eastAsia="Times New Roman" w:hAnsi="Arial" w:cs="Arial"/>
          <w:sz w:val="20"/>
        </w:rPr>
        <w:tab/>
      </w:r>
      <w:r w:rsidR="001C57A7">
        <w:rPr>
          <w:rFonts w:ascii="Arial" w:eastAsia="Times New Roman" w:hAnsi="Arial" w:cs="Arial"/>
          <w:sz w:val="20"/>
        </w:rPr>
        <w:tab/>
      </w:r>
      <w:r w:rsidR="004318A8" w:rsidRPr="00735AA8">
        <w:rPr>
          <w:rFonts w:ascii="Arial" w:eastAsia="Times New Roman" w:hAnsi="Arial" w:cs="Arial"/>
          <w:sz w:val="20"/>
        </w:rPr>
        <w:tab/>
      </w:r>
      <w:r w:rsidR="001C57A7" w:rsidRPr="4D24D554">
        <w:rPr>
          <w:rFonts w:ascii="Arial" w:eastAsia="Times New Roman" w:hAnsi="Arial" w:cs="Arial"/>
          <w:sz w:val="20"/>
        </w:rPr>
        <w:t>12</w:t>
      </w:r>
      <w:r w:rsidR="00BB1265" w:rsidRPr="4D24D554">
        <w:rPr>
          <w:rFonts w:ascii="Arial" w:eastAsia="Times New Roman" w:hAnsi="Arial" w:cs="Arial"/>
          <w:sz w:val="20"/>
        </w:rPr>
        <w:t>. Speech and Language I</w:t>
      </w:r>
      <w:r w:rsidR="004318A8" w:rsidRPr="4D24D554">
        <w:rPr>
          <w:rFonts w:ascii="Arial" w:eastAsia="Times New Roman" w:hAnsi="Arial" w:cs="Arial"/>
          <w:sz w:val="20"/>
        </w:rPr>
        <w:t>mpairment</w:t>
      </w:r>
    </w:p>
    <w:p w14:paraId="60AC7894" w14:textId="77777777" w:rsidR="00EE7CBA" w:rsidRPr="00735AA8" w:rsidRDefault="004318A8" w:rsidP="0022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BB1265">
        <w:rPr>
          <w:rFonts w:ascii="Arial" w:eastAsia="Times New Roman" w:hAnsi="Arial" w:cs="Arial"/>
          <w:color w:val="FF0000"/>
          <w:sz w:val="20"/>
        </w:rPr>
        <w:tab/>
      </w:r>
      <w:r w:rsidRPr="00735AA8">
        <w:rPr>
          <w:rFonts w:ascii="Arial" w:eastAsia="Times New Roman" w:hAnsi="Arial" w:cs="Arial"/>
          <w:sz w:val="20"/>
        </w:rPr>
        <w:tab/>
      </w:r>
      <w:r w:rsidRPr="00735AA8">
        <w:rPr>
          <w:rFonts w:ascii="Arial" w:eastAsia="Times New Roman" w:hAnsi="Arial" w:cs="Arial"/>
          <w:sz w:val="20"/>
        </w:rPr>
        <w:tab/>
      </w:r>
      <w:r w:rsidRPr="00735AA8">
        <w:rPr>
          <w:rFonts w:ascii="Arial" w:eastAsia="Times New Roman" w:hAnsi="Arial" w:cs="Arial"/>
          <w:sz w:val="20"/>
        </w:rPr>
        <w:tab/>
      </w:r>
    </w:p>
    <w:p w14:paraId="539A9FAE" w14:textId="77777777" w:rsidR="0022727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If you believe that your school-age child may be in need of special education services and related programs, or your child (age 3 to school-age) may be in need of early intervention, screening and evaluation processes designed to assess the needs of the child and his/her eligibility are available to you at no cost, upon written request. You may request screening and evaluation at any time, whether or not your child is enrolled in the District’s public school program. Requests for evaluation and screening are to be made in writing to your child’s principal. </w:t>
      </w:r>
    </w:p>
    <w:p w14:paraId="6DECAED9" w14:textId="77777777" w:rsidR="00EE7CBA" w:rsidRPr="00735AA8" w:rsidRDefault="00EE7CBA" w:rsidP="0022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BFCB677" w14:textId="77777777" w:rsidR="0022727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In compliance with state and federal law, the Clearfield Area School District will provide to each protected student with disabilities, without discrimination or cost to the student or family, those related aids, services or accommodations which are needed to provide equal opportunity to participate in and obtain the benefits of the school program and extracurricular activities to the maximum intent appropriate to the student’s abilities.  In order to qualify as a protected student with disabilities, the child must be school age with a physical or mental disability which substantially limits or prohibits participation in or access to an aspect of the school program.  For further information on the rights of parents and children, provision of services, evaluation and screening (including purpose, time and location), and rights to due process procedures, you may contact in writing your building principal. </w:t>
      </w:r>
    </w:p>
    <w:p w14:paraId="18F0C1FC" w14:textId="77777777" w:rsidR="00227272" w:rsidRPr="00735AA8" w:rsidRDefault="00227272" w:rsidP="0022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74E9059" w14:textId="77777777" w:rsidR="00E40ACD"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Confidentiality: All information gathered about your child is subject to the confidentiality provisions contained in federal and state law. The District has policies and procedures in effect governing the collection, maintenance, destruction and disclosure to third parties of this information. For information about these policies and procedures, as well as rights of confidentiality and access to educational records, you may contact in writing the building principal</w:t>
      </w:r>
      <w:r w:rsidR="007F4090">
        <w:rPr>
          <w:rFonts w:ascii="Arial" w:eastAsia="Times New Roman" w:hAnsi="Arial" w:cs="Arial"/>
          <w:sz w:val="20"/>
        </w:rPr>
        <w:t>.</w:t>
      </w:r>
    </w:p>
    <w:p w14:paraId="4C04A230" w14:textId="77777777" w:rsidR="00E40ACD" w:rsidRDefault="00E4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8CEEEF1" w14:textId="77777777" w:rsidR="007F4090" w:rsidRDefault="007F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5B175C8" w14:textId="77777777" w:rsidR="00DF7F4E" w:rsidRDefault="00DF7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4005883" w14:textId="77777777" w:rsidR="00DF7F4E" w:rsidRDefault="00DF7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C509824" w14:textId="77777777" w:rsidR="00DF7F4E" w:rsidRDefault="00DF7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AE99544" w14:textId="77777777" w:rsidR="00DF7F4E" w:rsidRPr="00735AA8" w:rsidRDefault="00DF7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E1012AB" w14:textId="77777777" w:rsidR="002C347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r w:rsidRPr="4D24D554">
        <w:rPr>
          <w:rFonts w:ascii="Arial" w:eastAsia="Times New Roman" w:hAnsi="Arial" w:cs="Arial"/>
          <w:b/>
          <w:bCs/>
          <w:sz w:val="32"/>
          <w:szCs w:val="32"/>
          <w:u w:val="single"/>
        </w:rPr>
        <w:t>VIII. ACADEMICS</w:t>
      </w:r>
    </w:p>
    <w:p w14:paraId="39A8F01B" w14:textId="77777777" w:rsidR="002C347A" w:rsidRDefault="002C347A" w:rsidP="002C347A">
      <w:pPr>
        <w:rPr>
          <w:rFonts w:ascii="Arial" w:eastAsia="Times New Roman" w:hAnsi="Arial" w:cs="Arial"/>
          <w:sz w:val="32"/>
          <w:szCs w:val="32"/>
        </w:rPr>
      </w:pPr>
    </w:p>
    <w:p w14:paraId="21100850" w14:textId="77777777" w:rsidR="00E40ACD" w:rsidRPr="00735AA8" w:rsidRDefault="4D24D554" w:rsidP="002C3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r w:rsidRPr="4D24D554">
        <w:rPr>
          <w:rFonts w:ascii="Arial" w:eastAsia="Times New Roman" w:hAnsi="Arial" w:cs="Arial"/>
          <w:b/>
          <w:bCs/>
        </w:rPr>
        <w:t>GENERAL GRADING SYSTEM</w:t>
      </w:r>
    </w:p>
    <w:p w14:paraId="7F1BA9FE" w14:textId="77777777" w:rsidR="002C347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school year is divided into four nine-week marking periods with report cards being issued following the end of each marking period.</w:t>
      </w:r>
    </w:p>
    <w:p w14:paraId="635579AB" w14:textId="77777777" w:rsidR="002C347A" w:rsidRPr="00735AA8" w:rsidRDefault="002C347A" w:rsidP="002C3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12993D3" w14:textId="77777777" w:rsidR="002C347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The marking system for all academic classes is as follows:</w:t>
      </w:r>
      <w:r w:rsidRPr="4D24D554">
        <w:rPr>
          <w:rFonts w:ascii="Arial" w:eastAsia="Times New Roman" w:hAnsi="Arial" w:cs="Arial"/>
          <w:sz w:val="20"/>
        </w:rPr>
        <w:t xml:space="preserve">  </w:t>
      </w:r>
      <w:r w:rsidRPr="4D24D554">
        <w:rPr>
          <w:rFonts w:ascii="Arial" w:eastAsia="Times New Roman" w:hAnsi="Arial" w:cs="Arial"/>
          <w:b/>
          <w:bCs/>
          <w:sz w:val="20"/>
        </w:rPr>
        <w:t>A: 100-</w:t>
      </w:r>
      <w:proofErr w:type="gramStart"/>
      <w:r w:rsidRPr="4D24D554">
        <w:rPr>
          <w:rFonts w:ascii="Arial" w:eastAsia="Times New Roman" w:hAnsi="Arial" w:cs="Arial"/>
          <w:b/>
          <w:bCs/>
          <w:sz w:val="20"/>
        </w:rPr>
        <w:t>90  B</w:t>
      </w:r>
      <w:proofErr w:type="gramEnd"/>
      <w:r w:rsidRPr="4D24D554">
        <w:rPr>
          <w:rFonts w:ascii="Arial" w:eastAsia="Times New Roman" w:hAnsi="Arial" w:cs="Arial"/>
          <w:b/>
          <w:bCs/>
          <w:sz w:val="20"/>
        </w:rPr>
        <w:t>: 89-80   C: 79-70   F: 69-0</w:t>
      </w:r>
    </w:p>
    <w:p w14:paraId="1318E56A" w14:textId="77777777" w:rsidR="002C347A" w:rsidRPr="00735AA8" w:rsidRDefault="002C347A" w:rsidP="002C3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D25CC3B" w14:textId="77777777" w:rsidR="002C347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Students who transfer letter grades from another school district will receive a grade commensurate on the Clearfield Area Junior/Senior High School grading scale.  </w:t>
      </w:r>
    </w:p>
    <w:p w14:paraId="6E18BA2A" w14:textId="77777777" w:rsidR="002C347A" w:rsidRPr="00735AA8" w:rsidRDefault="002C347A" w:rsidP="002C3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5AAC914" w14:textId="77777777" w:rsidR="002C347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Subject(s) marked "I" for Incomplete on report cards have until the end of the next marking period to make up work.  An incomplete indicates that the student has not completed the work upon which the grade(s) was/were based.  No incomplete will be carried for more than one marking period or if at the end of the year, until the completion of Summer School.  If the work is not completed in the allowed time, the student will receive the grade earned. </w:t>
      </w:r>
    </w:p>
    <w:p w14:paraId="43F0ECCA" w14:textId="77777777" w:rsidR="00D31908" w:rsidRDefault="00D31908" w:rsidP="00D319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0CB8EA23" w14:textId="77777777" w:rsidR="00F177BA" w:rsidRDefault="00F177BA" w:rsidP="00D319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2CFAF1A5" w14:textId="77777777" w:rsidR="00E40ACD" w:rsidRPr="00735AA8" w:rsidRDefault="4D24D554" w:rsidP="002B2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r w:rsidRPr="4D24D554">
        <w:rPr>
          <w:rFonts w:ascii="Arial" w:eastAsia="Times New Roman" w:hAnsi="Arial" w:cs="Arial"/>
          <w:b/>
          <w:bCs/>
        </w:rPr>
        <w:t>REPORT CARDS</w:t>
      </w:r>
    </w:p>
    <w:p w14:paraId="321511DF" w14:textId="77777777" w:rsidR="002B219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Report cards are issued at the end of each nine week marking period through the Guidance Department on these tentative dates: </w:t>
      </w:r>
    </w:p>
    <w:p w14:paraId="6D5B6410" w14:textId="77777777" w:rsidR="002B219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18"/>
          <w:szCs w:val="18"/>
        </w:rPr>
      </w:pPr>
      <w:r w:rsidRPr="4D24D554">
        <w:rPr>
          <w:rFonts w:ascii="Arial" w:eastAsia="Times New Roman" w:hAnsi="Arial" w:cs="Arial"/>
          <w:b/>
          <w:bCs/>
          <w:sz w:val="18"/>
          <w:szCs w:val="18"/>
        </w:rPr>
        <w:t xml:space="preserve">1st -- Week of </w:t>
      </w:r>
      <w:r w:rsidR="00D86F0C" w:rsidRPr="00D86F0C">
        <w:rPr>
          <w:rFonts w:ascii="Arial" w:eastAsia="Times New Roman" w:hAnsi="Arial" w:cs="Arial"/>
          <w:b/>
          <w:bCs/>
          <w:sz w:val="18"/>
          <w:szCs w:val="18"/>
          <w:highlight w:val="yellow"/>
        </w:rPr>
        <w:t>November 6, 2020</w:t>
      </w:r>
    </w:p>
    <w:p w14:paraId="661AA1A9" w14:textId="77777777" w:rsidR="002B219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18"/>
          <w:szCs w:val="18"/>
        </w:rPr>
      </w:pPr>
      <w:r w:rsidRPr="4D24D554">
        <w:rPr>
          <w:rFonts w:ascii="Arial" w:eastAsia="Times New Roman" w:hAnsi="Arial" w:cs="Arial"/>
          <w:b/>
          <w:bCs/>
          <w:sz w:val="18"/>
          <w:szCs w:val="18"/>
        </w:rPr>
        <w:t xml:space="preserve">2nd -- Week of </w:t>
      </w:r>
      <w:r w:rsidRPr="00D86F0C">
        <w:rPr>
          <w:rFonts w:ascii="Arial" w:eastAsia="Times New Roman" w:hAnsi="Arial" w:cs="Arial"/>
          <w:b/>
          <w:bCs/>
          <w:sz w:val="18"/>
          <w:szCs w:val="18"/>
          <w:highlight w:val="yellow"/>
        </w:rPr>
        <w:t>January</w:t>
      </w:r>
      <w:r w:rsidR="007A2EB3" w:rsidRPr="00D86F0C">
        <w:rPr>
          <w:rFonts w:ascii="Arial" w:eastAsia="Times New Roman" w:hAnsi="Arial" w:cs="Arial"/>
          <w:b/>
          <w:bCs/>
          <w:sz w:val="18"/>
          <w:szCs w:val="18"/>
          <w:highlight w:val="yellow"/>
        </w:rPr>
        <w:t xml:space="preserve"> </w:t>
      </w:r>
      <w:r w:rsidR="00D86F0C" w:rsidRPr="00D86F0C">
        <w:rPr>
          <w:rFonts w:ascii="Arial" w:eastAsia="Times New Roman" w:hAnsi="Arial" w:cs="Arial"/>
          <w:b/>
          <w:bCs/>
          <w:sz w:val="18"/>
          <w:szCs w:val="18"/>
          <w:highlight w:val="yellow"/>
        </w:rPr>
        <w:t>25</w:t>
      </w:r>
      <w:r w:rsidR="006E2109" w:rsidRPr="00D86F0C">
        <w:rPr>
          <w:rFonts w:ascii="Arial" w:eastAsia="Times New Roman" w:hAnsi="Arial" w:cs="Arial"/>
          <w:b/>
          <w:bCs/>
          <w:sz w:val="18"/>
          <w:szCs w:val="18"/>
          <w:highlight w:val="yellow"/>
        </w:rPr>
        <w:t>, 2020</w:t>
      </w:r>
    </w:p>
    <w:p w14:paraId="26B8C74F" w14:textId="77777777" w:rsidR="002B219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18"/>
          <w:szCs w:val="18"/>
        </w:rPr>
      </w:pPr>
      <w:r w:rsidRPr="4D24D554">
        <w:rPr>
          <w:rFonts w:ascii="Arial" w:eastAsia="Times New Roman" w:hAnsi="Arial" w:cs="Arial"/>
          <w:b/>
          <w:bCs/>
          <w:sz w:val="18"/>
          <w:szCs w:val="18"/>
        </w:rPr>
        <w:t xml:space="preserve">3rd -- Week of </w:t>
      </w:r>
      <w:r w:rsidR="00D86F0C" w:rsidRPr="00D86F0C">
        <w:rPr>
          <w:rFonts w:ascii="Arial" w:eastAsia="Times New Roman" w:hAnsi="Arial" w:cs="Arial"/>
          <w:b/>
          <w:bCs/>
          <w:sz w:val="18"/>
          <w:szCs w:val="18"/>
          <w:highlight w:val="yellow"/>
        </w:rPr>
        <w:t>April 7</w:t>
      </w:r>
      <w:r w:rsidRPr="00D86F0C">
        <w:rPr>
          <w:rFonts w:ascii="Arial" w:eastAsia="Times New Roman" w:hAnsi="Arial" w:cs="Arial"/>
          <w:b/>
          <w:bCs/>
          <w:sz w:val="18"/>
          <w:szCs w:val="18"/>
          <w:highlight w:val="yellow"/>
        </w:rPr>
        <w:t>, 20</w:t>
      </w:r>
      <w:r w:rsidR="00D86F0C" w:rsidRPr="00D86F0C">
        <w:rPr>
          <w:rFonts w:ascii="Arial" w:eastAsia="Times New Roman" w:hAnsi="Arial" w:cs="Arial"/>
          <w:b/>
          <w:bCs/>
          <w:sz w:val="18"/>
          <w:szCs w:val="18"/>
          <w:highlight w:val="yellow"/>
        </w:rPr>
        <w:t>21</w:t>
      </w:r>
    </w:p>
    <w:p w14:paraId="19C2DF4B" w14:textId="77777777" w:rsidR="002B219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sz w:val="18"/>
          <w:szCs w:val="18"/>
        </w:rPr>
      </w:pPr>
      <w:r w:rsidRPr="4D24D554">
        <w:rPr>
          <w:rFonts w:ascii="Arial" w:eastAsia="Times New Roman" w:hAnsi="Arial" w:cs="Arial"/>
          <w:b/>
          <w:bCs/>
          <w:sz w:val="18"/>
          <w:szCs w:val="18"/>
        </w:rPr>
        <w:t xml:space="preserve">4th -- Week of </w:t>
      </w:r>
      <w:r w:rsidR="006E2109" w:rsidRPr="00D86F0C">
        <w:rPr>
          <w:rFonts w:ascii="Arial" w:eastAsia="Times New Roman" w:hAnsi="Arial" w:cs="Arial"/>
          <w:b/>
          <w:bCs/>
          <w:sz w:val="18"/>
          <w:szCs w:val="18"/>
          <w:highlight w:val="yellow"/>
        </w:rPr>
        <w:t>June 3</w:t>
      </w:r>
      <w:r w:rsidRPr="00D86F0C">
        <w:rPr>
          <w:rFonts w:ascii="Arial" w:eastAsia="Times New Roman" w:hAnsi="Arial" w:cs="Arial"/>
          <w:b/>
          <w:bCs/>
          <w:sz w:val="18"/>
          <w:szCs w:val="18"/>
          <w:highlight w:val="yellow"/>
        </w:rPr>
        <w:t>, 20</w:t>
      </w:r>
      <w:r w:rsidR="006E2109" w:rsidRPr="00D86F0C">
        <w:rPr>
          <w:rFonts w:ascii="Arial" w:eastAsia="Times New Roman" w:hAnsi="Arial" w:cs="Arial"/>
          <w:b/>
          <w:bCs/>
          <w:sz w:val="18"/>
          <w:szCs w:val="18"/>
          <w:highlight w:val="yellow"/>
        </w:rPr>
        <w:t>2</w:t>
      </w:r>
      <w:r w:rsidR="00D86F0C" w:rsidRPr="00D86F0C">
        <w:rPr>
          <w:rFonts w:ascii="Arial" w:eastAsia="Times New Roman" w:hAnsi="Arial" w:cs="Arial"/>
          <w:b/>
          <w:bCs/>
          <w:sz w:val="18"/>
          <w:szCs w:val="18"/>
          <w:highlight w:val="yellow"/>
        </w:rPr>
        <w:t>1</w:t>
      </w:r>
    </w:p>
    <w:p w14:paraId="63FCFF8F" w14:textId="77777777" w:rsidR="002B219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i/>
          <w:iCs/>
          <w:sz w:val="16"/>
          <w:szCs w:val="16"/>
        </w:rPr>
      </w:pPr>
      <w:r w:rsidRPr="4D24D554">
        <w:rPr>
          <w:rFonts w:ascii="Arial" w:eastAsia="Times New Roman" w:hAnsi="Arial" w:cs="Arial"/>
          <w:i/>
          <w:iCs/>
          <w:sz w:val="16"/>
          <w:szCs w:val="16"/>
        </w:rPr>
        <w:t>Please note that these dates are subject to change if the school calendar is altered due to inclement weather.</w:t>
      </w:r>
    </w:p>
    <w:p w14:paraId="7BE4FD71" w14:textId="77777777" w:rsidR="002B2193" w:rsidRPr="00735AA8" w:rsidRDefault="002B2193" w:rsidP="002B2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1ADBD8DB" w14:textId="77777777" w:rsidR="002B219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4D24D554">
        <w:rPr>
          <w:rFonts w:ascii="Arial" w:eastAsia="Times New Roman" w:hAnsi="Arial" w:cs="Arial"/>
          <w:sz w:val="20"/>
        </w:rPr>
        <w:t>Report cards will not be issued to any students who are on the Debt List.  This list is maintained in the office and contains names of students who owe fines for overdue books, textbook damage or loss, sports equipment not handed in, discipline infractions that have not been served, etc.  Seniors will not participate in graduation ceremonies unless all fines are paid and their name has been removed from the Debt List.  Students will be taken to the District Magistrate if money owed is not paid or equipment is not handed in.</w:t>
      </w:r>
    </w:p>
    <w:p w14:paraId="7F1B0652" w14:textId="77777777" w:rsidR="002B2193" w:rsidRPr="00735AA8" w:rsidRDefault="002B2193" w:rsidP="002B2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4ACE83E8" w14:textId="77777777" w:rsidR="002B2193" w:rsidRDefault="002B2193" w:rsidP="00D319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6FA72888" w14:textId="77777777" w:rsidR="00F177BA" w:rsidRDefault="00F177BA" w:rsidP="00D319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7ACACDA8" w14:textId="77777777" w:rsidR="00D31908"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rPr>
      </w:pPr>
      <w:r w:rsidRPr="4D24D554">
        <w:rPr>
          <w:rFonts w:ascii="Arial" w:eastAsia="Times New Roman" w:hAnsi="Arial" w:cs="Arial"/>
          <w:b/>
          <w:bCs/>
        </w:rPr>
        <w:t>GRADUATION REQUIREMENTS</w:t>
      </w:r>
    </w:p>
    <w:p w14:paraId="5140A7BB" w14:textId="77777777" w:rsidR="00D31908" w:rsidRDefault="4D24D554" w:rsidP="4D24D554">
      <w:pPr>
        <w:autoSpaceDE w:val="0"/>
        <w:autoSpaceDN w:val="0"/>
        <w:adjustRightInd w:val="0"/>
        <w:rPr>
          <w:rFonts w:ascii="Arial" w:eastAsia="Times New Roman" w:hAnsi="Arial" w:cs="Arial"/>
          <w:sz w:val="20"/>
        </w:rPr>
      </w:pPr>
      <w:r w:rsidRPr="4D24D554">
        <w:rPr>
          <w:rFonts w:ascii="Arial" w:eastAsia="Times New Roman" w:hAnsi="Arial" w:cs="Arial"/>
          <w:sz w:val="20"/>
        </w:rPr>
        <w:t xml:space="preserve">It is of utmost importance that students maintain an average of over 7 credits per year in order to graduate on time.  The school counselors assist students with courses necessary to graduate.  It is your responsibility to do your best in fulfilling the graduation requirements.  Any graduation required courses that have not been successfully completed must be made up in summer school, credit recovery or repeated.  </w:t>
      </w:r>
    </w:p>
    <w:p w14:paraId="386F9AF5" w14:textId="77777777" w:rsidR="00D31908" w:rsidRDefault="00D31908" w:rsidP="00D31908">
      <w:pPr>
        <w:autoSpaceDE w:val="0"/>
        <w:autoSpaceDN w:val="0"/>
        <w:adjustRightInd w:val="0"/>
        <w:rPr>
          <w:rFonts w:ascii="Arial" w:hAnsi="Arial" w:cs="Arial"/>
          <w:sz w:val="20"/>
        </w:rPr>
      </w:pPr>
    </w:p>
    <w:p w14:paraId="2C9883AB" w14:textId="77777777" w:rsidR="00D31908" w:rsidRPr="00735AA8" w:rsidRDefault="4D24D554" w:rsidP="4D24D554">
      <w:pPr>
        <w:autoSpaceDE w:val="0"/>
        <w:autoSpaceDN w:val="0"/>
        <w:adjustRightInd w:val="0"/>
        <w:rPr>
          <w:rFonts w:ascii="Arial" w:eastAsia="Times New Roman" w:hAnsi="Arial" w:cs="Arial"/>
          <w:sz w:val="20"/>
        </w:rPr>
      </w:pPr>
      <w:r w:rsidRPr="4D24D554">
        <w:rPr>
          <w:rFonts w:ascii="Arial" w:hAnsi="Arial" w:cs="Arial"/>
          <w:sz w:val="20"/>
        </w:rPr>
        <w:t xml:space="preserve">Students must </w:t>
      </w:r>
      <w:r w:rsidRPr="4D24D554">
        <w:rPr>
          <w:rFonts w:ascii="Arial" w:eastAsia="Times New Roman" w:hAnsi="Arial" w:cs="Arial"/>
          <w:sz w:val="20"/>
        </w:rPr>
        <w:t xml:space="preserve">have completed all requirements </w:t>
      </w:r>
      <w:r w:rsidRPr="4D24D554">
        <w:rPr>
          <w:rFonts w:ascii="Arial" w:hAnsi="Arial" w:cs="Arial"/>
          <w:sz w:val="20"/>
        </w:rPr>
        <w:t>set forth by the Clearfield Area School Board in order to participate in the graduation ceremony. If they have not met these requirements, they will not participate in the ceremony.</w:t>
      </w:r>
    </w:p>
    <w:p w14:paraId="720008B7" w14:textId="77777777" w:rsidR="00D31908" w:rsidRPr="00735AA8" w:rsidRDefault="00D31908" w:rsidP="00D319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65B4D45" w14:textId="77777777" w:rsidR="00D3190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 xml:space="preserve">Please note that even though you may be listed as a senior, you may not be able to graduate that year.  You must successfully pass all required graduation courses and have at least a total of:  </w:t>
      </w:r>
      <w:r w:rsidRPr="4D24D554">
        <w:rPr>
          <w:rFonts w:ascii="Arial" w:eastAsia="Times New Roman" w:hAnsi="Arial" w:cs="Arial"/>
          <w:b/>
          <w:bCs/>
          <w:sz w:val="20"/>
        </w:rPr>
        <w:t>28 TOTAL CREDITS</w:t>
      </w:r>
    </w:p>
    <w:p w14:paraId="77AFFC0C" w14:textId="77777777" w:rsidR="00473BB1" w:rsidRPr="002F3F40" w:rsidRDefault="4D24D554" w:rsidP="002F3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Specific questions on graduation requirements should be referred to the appropriate grade-level counselor. </w:t>
      </w:r>
    </w:p>
    <w:p w14:paraId="35654A1A" w14:textId="77777777" w:rsidR="00473BB1" w:rsidRDefault="00473BB1" w:rsidP="4D24D554">
      <w:pPr>
        <w:jc w:val="center"/>
        <w:rPr>
          <w:rFonts w:ascii="Arial" w:eastAsia="Times New Roman" w:hAnsi="Arial" w:cs="Arial"/>
          <w:b/>
          <w:bCs/>
          <w:u w:val="single"/>
        </w:rPr>
      </w:pPr>
    </w:p>
    <w:p w14:paraId="09D89719" w14:textId="77777777" w:rsidR="00F177BA" w:rsidRDefault="00F177BA" w:rsidP="4D24D554">
      <w:pPr>
        <w:jc w:val="center"/>
        <w:rPr>
          <w:rFonts w:ascii="Arial" w:eastAsia="Times New Roman" w:hAnsi="Arial" w:cs="Arial"/>
          <w:b/>
          <w:bCs/>
          <w:u w:val="single"/>
        </w:rPr>
      </w:pPr>
    </w:p>
    <w:p w14:paraId="552950C7" w14:textId="77777777" w:rsidR="00F177BA" w:rsidRDefault="00F177BA" w:rsidP="4D24D554">
      <w:pPr>
        <w:jc w:val="center"/>
        <w:rPr>
          <w:rFonts w:ascii="Arial" w:eastAsia="Times New Roman" w:hAnsi="Arial" w:cs="Arial"/>
          <w:b/>
          <w:bCs/>
          <w:u w:val="single"/>
        </w:rPr>
      </w:pPr>
    </w:p>
    <w:p w14:paraId="2D0CD310" w14:textId="77777777" w:rsidR="00F177BA" w:rsidRDefault="00F177BA" w:rsidP="4D24D554">
      <w:pPr>
        <w:jc w:val="center"/>
        <w:rPr>
          <w:rFonts w:ascii="Arial" w:eastAsia="Times New Roman" w:hAnsi="Arial" w:cs="Arial"/>
          <w:b/>
          <w:bCs/>
          <w:u w:val="single"/>
        </w:rPr>
      </w:pPr>
    </w:p>
    <w:p w14:paraId="6009CE73" w14:textId="77777777" w:rsidR="00F177BA" w:rsidRDefault="00F177BA" w:rsidP="4D24D554">
      <w:pPr>
        <w:jc w:val="center"/>
        <w:rPr>
          <w:rFonts w:ascii="Arial" w:eastAsia="Times New Roman" w:hAnsi="Arial" w:cs="Arial"/>
          <w:b/>
          <w:bCs/>
          <w:u w:val="single"/>
        </w:rPr>
      </w:pPr>
    </w:p>
    <w:p w14:paraId="7341F01C" w14:textId="77777777" w:rsidR="00FF64CE" w:rsidRDefault="00FF64CE" w:rsidP="00294BF2">
      <w:pPr>
        <w:rPr>
          <w:rFonts w:ascii="Arial" w:eastAsia="Times New Roman" w:hAnsi="Arial" w:cs="Arial"/>
          <w:b/>
          <w:bCs/>
          <w:u w:val="single"/>
        </w:rPr>
      </w:pPr>
    </w:p>
    <w:p w14:paraId="43A55650" w14:textId="77777777" w:rsidR="00BC14BF" w:rsidRDefault="4D24D554" w:rsidP="4D24D554">
      <w:pPr>
        <w:jc w:val="center"/>
        <w:rPr>
          <w:rFonts w:ascii="Arial" w:eastAsia="Times New Roman" w:hAnsi="Arial" w:cs="Arial"/>
          <w:b/>
          <w:bCs/>
          <w:u w:val="single"/>
        </w:rPr>
      </w:pPr>
      <w:r w:rsidRPr="4D24D554">
        <w:rPr>
          <w:rFonts w:ascii="Arial" w:eastAsia="Times New Roman" w:hAnsi="Arial" w:cs="Arial"/>
          <w:b/>
          <w:bCs/>
          <w:u w:val="single"/>
        </w:rPr>
        <w:lastRenderedPageBreak/>
        <w:t>Clearfield Area Jr/Sr High School Graduation Requirements</w:t>
      </w:r>
    </w:p>
    <w:p w14:paraId="38ED0385" w14:textId="77777777" w:rsidR="003233E0" w:rsidRPr="00BC14BF" w:rsidRDefault="003233E0" w:rsidP="4D24D554">
      <w:pPr>
        <w:jc w:val="center"/>
        <w:rPr>
          <w:rFonts w:ascii="Arial" w:eastAsia="Times New Roman" w:hAnsi="Arial" w:cs="Arial"/>
          <w:b/>
          <w:bCs/>
          <w:u w:val="single"/>
        </w:rPr>
      </w:pPr>
    </w:p>
    <w:p w14:paraId="77ACD197" w14:textId="77777777" w:rsidR="00BC14BF" w:rsidRPr="00BC14BF" w:rsidRDefault="00BC14BF" w:rsidP="00BC14BF">
      <w:pPr>
        <w:rPr>
          <w:rFonts w:ascii="Arial" w:eastAsia="Times New Roman" w:hAnsi="Arial" w:cs="Arial"/>
          <w:b/>
          <w:szCs w:val="24"/>
        </w:rPr>
      </w:pPr>
    </w:p>
    <w:p w14:paraId="3BF18A9D" w14:textId="77777777" w:rsidR="00BC14BF" w:rsidRPr="00BC14BF" w:rsidRDefault="00BC14BF" w:rsidP="4D24D554">
      <w:pPr>
        <w:rPr>
          <w:rFonts w:ascii="Arial" w:eastAsia="Times New Roman" w:hAnsi="Arial" w:cs="Arial"/>
          <w:b/>
          <w:bCs/>
          <w:u w:val="single"/>
        </w:rPr>
      </w:pPr>
      <w:r w:rsidRPr="4D24D554">
        <w:rPr>
          <w:rFonts w:ascii="Arial" w:eastAsia="Times New Roman" w:hAnsi="Arial" w:cs="Arial"/>
          <w:b/>
          <w:bCs/>
          <w:u w:val="single"/>
        </w:rPr>
        <w:t xml:space="preserve">Subject Area </w:t>
      </w:r>
      <w:r w:rsidRPr="00BC14BF">
        <w:rPr>
          <w:rFonts w:ascii="Arial" w:eastAsia="Times New Roman" w:hAnsi="Arial" w:cs="Arial"/>
          <w:b/>
          <w:szCs w:val="24"/>
        </w:rPr>
        <w:tab/>
      </w:r>
      <w:r w:rsidRPr="00BC14BF">
        <w:rPr>
          <w:rFonts w:ascii="Arial" w:eastAsia="Times New Roman" w:hAnsi="Arial" w:cs="Arial"/>
          <w:b/>
          <w:szCs w:val="24"/>
        </w:rPr>
        <w:tab/>
      </w:r>
      <w:r w:rsidRPr="00BC14BF">
        <w:rPr>
          <w:rFonts w:ascii="Arial" w:eastAsia="Times New Roman" w:hAnsi="Arial" w:cs="Arial"/>
          <w:b/>
          <w:szCs w:val="24"/>
        </w:rPr>
        <w:tab/>
      </w:r>
      <w:r w:rsidRPr="00BC14BF">
        <w:rPr>
          <w:rFonts w:ascii="Arial" w:eastAsia="Times New Roman" w:hAnsi="Arial" w:cs="Arial"/>
          <w:b/>
          <w:szCs w:val="24"/>
        </w:rPr>
        <w:tab/>
      </w:r>
      <w:r w:rsidRPr="00BC14BF">
        <w:rPr>
          <w:rFonts w:ascii="Arial" w:eastAsia="Times New Roman" w:hAnsi="Arial" w:cs="Arial"/>
          <w:b/>
          <w:szCs w:val="24"/>
        </w:rPr>
        <w:tab/>
      </w:r>
      <w:r w:rsidRPr="00BC14BF">
        <w:rPr>
          <w:rFonts w:ascii="Arial" w:eastAsia="Times New Roman" w:hAnsi="Arial" w:cs="Arial"/>
          <w:b/>
          <w:szCs w:val="24"/>
        </w:rPr>
        <w:tab/>
      </w:r>
      <w:r w:rsidRPr="00BC14BF">
        <w:rPr>
          <w:rFonts w:ascii="Arial" w:eastAsia="Times New Roman" w:hAnsi="Arial" w:cs="Arial"/>
          <w:b/>
          <w:szCs w:val="24"/>
        </w:rPr>
        <w:tab/>
      </w:r>
      <w:r w:rsidRPr="4D24D554">
        <w:rPr>
          <w:rFonts w:ascii="Arial" w:eastAsia="Times New Roman" w:hAnsi="Arial" w:cs="Arial"/>
          <w:b/>
          <w:bCs/>
          <w:u w:val="single"/>
        </w:rPr>
        <w:t>Minimum Required Credits</w:t>
      </w:r>
    </w:p>
    <w:p w14:paraId="3C5F6D25" w14:textId="77777777" w:rsidR="00BC14BF" w:rsidRPr="00BC14BF" w:rsidRDefault="00BC14BF" w:rsidP="00BC14BF">
      <w:pPr>
        <w:rPr>
          <w:rFonts w:ascii="Arial" w:eastAsia="Times New Roman" w:hAnsi="Arial" w:cs="Arial"/>
          <w:sz w:val="20"/>
          <w:u w:val="single"/>
        </w:rPr>
      </w:pPr>
    </w:p>
    <w:p w14:paraId="33EB028D" w14:textId="77777777" w:rsidR="00BC14BF" w:rsidRDefault="00BC14BF" w:rsidP="4D24D554">
      <w:pPr>
        <w:rPr>
          <w:rFonts w:ascii="Arial" w:eastAsia="Times New Roman" w:hAnsi="Arial" w:cs="Arial"/>
          <w:i/>
          <w:iCs/>
          <w:sz w:val="18"/>
          <w:szCs w:val="18"/>
        </w:rPr>
      </w:pPr>
      <w:r w:rsidRPr="4D24D554">
        <w:rPr>
          <w:rFonts w:ascii="Arial" w:eastAsia="Times New Roman" w:hAnsi="Arial" w:cs="Arial"/>
          <w:sz w:val="20"/>
        </w:rPr>
        <w:t xml:space="preserve">English and Literature - </w:t>
      </w:r>
      <w:r w:rsidRPr="4D24D554">
        <w:rPr>
          <w:rFonts w:ascii="Arial" w:eastAsia="Times New Roman" w:hAnsi="Arial" w:cs="Arial"/>
          <w:i/>
          <w:iCs/>
          <w:sz w:val="18"/>
          <w:szCs w:val="18"/>
        </w:rPr>
        <w:t xml:space="preserve">Requires an English course each year </w:t>
      </w:r>
      <w:r>
        <w:rPr>
          <w:rFonts w:ascii="Arial" w:eastAsia="Times New Roman" w:hAnsi="Arial" w:cs="Arial"/>
          <w:i/>
          <w:sz w:val="18"/>
          <w:szCs w:val="18"/>
        </w:rPr>
        <w:tab/>
      </w:r>
      <w:r>
        <w:rPr>
          <w:rFonts w:ascii="Arial" w:eastAsia="Times New Roman" w:hAnsi="Arial" w:cs="Arial"/>
          <w:i/>
          <w:sz w:val="18"/>
          <w:szCs w:val="18"/>
        </w:rPr>
        <w:tab/>
      </w:r>
      <w:r w:rsidRPr="4D24D554">
        <w:rPr>
          <w:rFonts w:ascii="Arial" w:eastAsia="Times New Roman" w:hAnsi="Arial" w:cs="Arial"/>
          <w:sz w:val="20"/>
        </w:rPr>
        <w:t>6 credits</w:t>
      </w:r>
    </w:p>
    <w:p w14:paraId="59CDBA75" w14:textId="77777777" w:rsidR="00BC14BF" w:rsidRPr="00BC14BF" w:rsidRDefault="00BC14BF" w:rsidP="4D24D554">
      <w:pPr>
        <w:rPr>
          <w:rFonts w:ascii="Arial" w:eastAsia="Times New Roman" w:hAnsi="Arial" w:cs="Arial"/>
          <w:sz w:val="20"/>
        </w:rPr>
      </w:pPr>
      <w:r w:rsidRPr="4D24D554">
        <w:rPr>
          <w:rFonts w:ascii="Arial" w:eastAsia="Times New Roman" w:hAnsi="Arial" w:cs="Arial"/>
          <w:i/>
          <w:iCs/>
          <w:sz w:val="18"/>
          <w:szCs w:val="18"/>
        </w:rPr>
        <w:t xml:space="preserve">of High School and the required Literature Courses in Grades 9 and 10 </w:t>
      </w:r>
      <w:r>
        <w:rPr>
          <w:rFonts w:ascii="Arial" w:eastAsia="Times New Roman" w:hAnsi="Arial" w:cs="Arial"/>
          <w:i/>
          <w:sz w:val="18"/>
          <w:szCs w:val="18"/>
        </w:rPr>
        <w:tab/>
      </w:r>
      <w:r w:rsidRPr="00BC14BF">
        <w:rPr>
          <w:rFonts w:ascii="Arial" w:eastAsia="Times New Roman" w:hAnsi="Arial" w:cs="Arial"/>
          <w:sz w:val="20"/>
        </w:rPr>
        <w:tab/>
      </w:r>
    </w:p>
    <w:p w14:paraId="4476EF2C" w14:textId="77777777" w:rsidR="00BC14BF" w:rsidRDefault="00BC14BF" w:rsidP="00BC14BF">
      <w:pPr>
        <w:rPr>
          <w:rFonts w:ascii="Arial" w:eastAsia="Times New Roman" w:hAnsi="Arial" w:cs="Arial"/>
          <w:sz w:val="20"/>
        </w:rPr>
      </w:pPr>
    </w:p>
    <w:p w14:paraId="21C24E91" w14:textId="77777777" w:rsidR="00C12970" w:rsidRDefault="00BC14BF" w:rsidP="4D24D554">
      <w:pPr>
        <w:rPr>
          <w:rFonts w:ascii="Arial" w:eastAsia="Times New Roman" w:hAnsi="Arial" w:cs="Arial"/>
          <w:i/>
          <w:iCs/>
          <w:sz w:val="20"/>
        </w:rPr>
      </w:pPr>
      <w:r w:rsidRPr="4D24D554">
        <w:rPr>
          <w:rFonts w:ascii="Arial" w:eastAsia="Times New Roman" w:hAnsi="Arial" w:cs="Arial"/>
          <w:sz w:val="20"/>
        </w:rPr>
        <w:t xml:space="preserve">Social Studies- </w:t>
      </w:r>
      <w:r w:rsidRPr="4D24D554">
        <w:rPr>
          <w:rFonts w:ascii="Arial" w:eastAsia="Times New Roman" w:hAnsi="Arial" w:cs="Arial"/>
          <w:i/>
          <w:iCs/>
          <w:sz w:val="20"/>
        </w:rPr>
        <w:t>Required courses are Civics</w:t>
      </w:r>
      <w:r w:rsidR="00C12970">
        <w:rPr>
          <w:rFonts w:ascii="Arial" w:eastAsia="Times New Roman" w:hAnsi="Arial" w:cs="Arial"/>
          <w:i/>
          <w:iCs/>
          <w:sz w:val="20"/>
        </w:rPr>
        <w:t xml:space="preserve"> I &amp; II</w:t>
      </w:r>
      <w:r w:rsidRPr="4D24D554">
        <w:rPr>
          <w:rFonts w:ascii="Arial" w:eastAsia="Times New Roman" w:hAnsi="Arial" w:cs="Arial"/>
          <w:i/>
          <w:iCs/>
          <w:sz w:val="20"/>
        </w:rPr>
        <w:t xml:space="preserve">, </w:t>
      </w:r>
      <w:r w:rsidR="00C12970">
        <w:rPr>
          <w:rFonts w:ascii="Arial" w:eastAsia="Times New Roman" w:hAnsi="Arial" w:cs="Arial"/>
          <w:i/>
          <w:iCs/>
          <w:sz w:val="20"/>
        </w:rPr>
        <w:t>a US</w:t>
      </w:r>
      <w:r w:rsidRPr="4D24D554">
        <w:rPr>
          <w:rFonts w:ascii="Arial" w:eastAsia="Times New Roman" w:hAnsi="Arial" w:cs="Arial"/>
          <w:i/>
          <w:iCs/>
          <w:sz w:val="20"/>
        </w:rPr>
        <w:t xml:space="preserve"> History</w:t>
      </w:r>
      <w:r w:rsidR="00C12970">
        <w:rPr>
          <w:rFonts w:ascii="Arial" w:eastAsia="Times New Roman" w:hAnsi="Arial" w:cs="Arial"/>
          <w:i/>
          <w:iCs/>
          <w:sz w:val="20"/>
        </w:rPr>
        <w:t xml:space="preserve">  </w:t>
      </w:r>
      <w:r w:rsidR="00C12970">
        <w:rPr>
          <w:rFonts w:ascii="Arial" w:eastAsia="Times New Roman" w:hAnsi="Arial" w:cs="Arial"/>
          <w:i/>
          <w:iCs/>
          <w:sz w:val="20"/>
        </w:rPr>
        <w:tab/>
      </w:r>
      <w:r w:rsidR="00C12970">
        <w:rPr>
          <w:rFonts w:ascii="Arial" w:eastAsia="Times New Roman" w:hAnsi="Arial" w:cs="Arial"/>
          <w:i/>
          <w:iCs/>
          <w:sz w:val="20"/>
        </w:rPr>
        <w:tab/>
      </w:r>
      <w:r w:rsidR="00C12970" w:rsidRPr="00C12970">
        <w:rPr>
          <w:rFonts w:ascii="Arial" w:eastAsia="Times New Roman" w:hAnsi="Arial" w:cs="Arial"/>
          <w:iCs/>
          <w:sz w:val="20"/>
        </w:rPr>
        <w:t>4 credits</w:t>
      </w:r>
    </w:p>
    <w:p w14:paraId="364CD383" w14:textId="77777777" w:rsidR="00BC14BF" w:rsidRPr="00BB1265" w:rsidRDefault="00C12970" w:rsidP="4D24D554">
      <w:pPr>
        <w:rPr>
          <w:rFonts w:ascii="Arial" w:eastAsia="Times New Roman" w:hAnsi="Arial" w:cs="Arial"/>
          <w:sz w:val="20"/>
        </w:rPr>
      </w:pPr>
      <w:r>
        <w:rPr>
          <w:rFonts w:ascii="Arial" w:eastAsia="Times New Roman" w:hAnsi="Arial" w:cs="Arial"/>
          <w:i/>
          <w:iCs/>
          <w:sz w:val="20"/>
        </w:rPr>
        <w:t>course</w:t>
      </w:r>
      <w:r w:rsidR="00BC14BF" w:rsidRPr="4D24D554">
        <w:rPr>
          <w:rFonts w:ascii="Arial" w:eastAsia="Times New Roman" w:hAnsi="Arial" w:cs="Arial"/>
          <w:i/>
          <w:iCs/>
          <w:sz w:val="20"/>
        </w:rPr>
        <w:t xml:space="preserve">, </w:t>
      </w:r>
      <w:r w:rsidR="00BC14BF">
        <w:rPr>
          <w:rFonts w:ascii="Arial" w:eastAsia="Times New Roman" w:hAnsi="Arial" w:cs="Arial"/>
          <w:i/>
          <w:sz w:val="20"/>
        </w:rPr>
        <w:tab/>
      </w:r>
      <w:r w:rsidRPr="4D24D554">
        <w:rPr>
          <w:rFonts w:ascii="Arial" w:eastAsia="Times New Roman" w:hAnsi="Arial" w:cs="Arial"/>
          <w:i/>
          <w:iCs/>
          <w:sz w:val="20"/>
        </w:rPr>
        <w:t>World Cultures</w:t>
      </w:r>
      <w:r>
        <w:rPr>
          <w:rFonts w:ascii="Arial" w:eastAsia="Times New Roman" w:hAnsi="Arial" w:cs="Arial"/>
          <w:i/>
          <w:iCs/>
          <w:sz w:val="20"/>
        </w:rPr>
        <w:t xml:space="preserve"> I &amp; II or Western Civilizations, and</w:t>
      </w:r>
      <w:r w:rsidR="00BB1265">
        <w:rPr>
          <w:rFonts w:ascii="Arial" w:eastAsia="Times New Roman" w:hAnsi="Arial" w:cs="Arial"/>
          <w:i/>
          <w:sz w:val="20"/>
        </w:rPr>
        <w:tab/>
      </w:r>
    </w:p>
    <w:p w14:paraId="3C5B2354" w14:textId="77777777" w:rsidR="00BC14BF" w:rsidRPr="00BC14BF" w:rsidRDefault="00BC14BF" w:rsidP="4D24D554">
      <w:pPr>
        <w:rPr>
          <w:rFonts w:ascii="Arial" w:eastAsia="Times New Roman" w:hAnsi="Arial" w:cs="Arial"/>
          <w:sz w:val="20"/>
        </w:rPr>
      </w:pPr>
      <w:r w:rsidRPr="4D24D554">
        <w:rPr>
          <w:rFonts w:ascii="Arial" w:eastAsia="Times New Roman" w:hAnsi="Arial" w:cs="Arial"/>
          <w:i/>
          <w:iCs/>
          <w:sz w:val="20"/>
        </w:rPr>
        <w:t>Economics</w:t>
      </w:r>
      <w:r w:rsidR="00C12970">
        <w:rPr>
          <w:rFonts w:ascii="Arial" w:eastAsia="Times New Roman" w:hAnsi="Arial" w:cs="Arial"/>
          <w:i/>
          <w:iCs/>
          <w:sz w:val="20"/>
        </w:rPr>
        <w:t xml:space="preserve"> </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p>
    <w:p w14:paraId="0F672616" w14:textId="77777777" w:rsidR="00BC14BF" w:rsidRPr="00BC14BF" w:rsidRDefault="00BC14BF" w:rsidP="00BC14BF">
      <w:pPr>
        <w:rPr>
          <w:rFonts w:ascii="Arial" w:eastAsia="Times New Roman" w:hAnsi="Arial" w:cs="Arial"/>
          <w:sz w:val="20"/>
        </w:rPr>
      </w:pPr>
    </w:p>
    <w:p w14:paraId="032CC1EF" w14:textId="77777777" w:rsidR="00BC14BF" w:rsidRDefault="00BC14BF" w:rsidP="4D24D554">
      <w:pPr>
        <w:rPr>
          <w:rFonts w:ascii="Arial" w:eastAsia="Times New Roman" w:hAnsi="Arial" w:cs="Arial"/>
          <w:i/>
          <w:iCs/>
          <w:sz w:val="20"/>
        </w:rPr>
      </w:pPr>
      <w:r w:rsidRPr="4D24D554">
        <w:rPr>
          <w:rFonts w:ascii="Arial" w:eastAsia="Times New Roman" w:hAnsi="Arial" w:cs="Arial"/>
          <w:sz w:val="20"/>
        </w:rPr>
        <w:t xml:space="preserve">Mathematics - </w:t>
      </w:r>
      <w:r w:rsidRPr="4D24D554">
        <w:rPr>
          <w:rFonts w:ascii="Arial" w:eastAsia="Times New Roman" w:hAnsi="Arial" w:cs="Arial"/>
          <w:i/>
          <w:iCs/>
          <w:sz w:val="20"/>
        </w:rPr>
        <w:t>Must have completed Algebra 1, Geometry,</w:t>
      </w:r>
      <w:r>
        <w:rPr>
          <w:rFonts w:ascii="Arial" w:eastAsia="Times New Roman" w:hAnsi="Arial" w:cs="Arial"/>
          <w:i/>
          <w:sz w:val="20"/>
        </w:rPr>
        <w:tab/>
      </w:r>
      <w:r>
        <w:rPr>
          <w:rFonts w:ascii="Arial" w:eastAsia="Times New Roman" w:hAnsi="Arial" w:cs="Arial"/>
          <w:i/>
          <w:sz w:val="20"/>
        </w:rPr>
        <w:tab/>
      </w:r>
      <w:r w:rsidRPr="4D24D554">
        <w:rPr>
          <w:rFonts w:ascii="Arial" w:eastAsia="Times New Roman" w:hAnsi="Arial" w:cs="Arial"/>
          <w:sz w:val="20"/>
        </w:rPr>
        <w:t>4 credits</w:t>
      </w:r>
    </w:p>
    <w:p w14:paraId="67189A2E" w14:textId="77777777" w:rsidR="00BC14BF" w:rsidRPr="00BC14BF" w:rsidRDefault="4D24D554" w:rsidP="4D24D554">
      <w:pPr>
        <w:rPr>
          <w:rFonts w:ascii="Arial" w:eastAsia="Times New Roman" w:hAnsi="Arial" w:cs="Arial"/>
          <w:i/>
          <w:iCs/>
          <w:sz w:val="20"/>
        </w:rPr>
      </w:pPr>
      <w:r w:rsidRPr="4D24D554">
        <w:rPr>
          <w:rFonts w:ascii="Arial" w:eastAsia="Times New Roman" w:hAnsi="Arial" w:cs="Arial"/>
          <w:i/>
          <w:iCs/>
          <w:sz w:val="20"/>
        </w:rPr>
        <w:t xml:space="preserve">and Algebra 2 </w:t>
      </w:r>
    </w:p>
    <w:p w14:paraId="35DFC4EF" w14:textId="77777777" w:rsidR="00BC14BF" w:rsidRPr="00BC14BF" w:rsidRDefault="00BC14BF" w:rsidP="00BC14BF">
      <w:pPr>
        <w:rPr>
          <w:rFonts w:ascii="Arial" w:eastAsia="Times New Roman" w:hAnsi="Arial" w:cs="Arial"/>
          <w:i/>
          <w:sz w:val="20"/>
        </w:rPr>
      </w:pPr>
      <w:r w:rsidRPr="00BC14BF">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p>
    <w:p w14:paraId="6492D6B8" w14:textId="77777777" w:rsidR="00BC14BF" w:rsidRDefault="00BC14BF" w:rsidP="4D24D554">
      <w:pPr>
        <w:rPr>
          <w:rFonts w:ascii="Arial" w:eastAsia="Times New Roman" w:hAnsi="Arial" w:cs="Arial"/>
          <w:sz w:val="20"/>
        </w:rPr>
      </w:pPr>
      <w:r w:rsidRPr="4D24D554">
        <w:rPr>
          <w:rFonts w:ascii="Arial" w:eastAsia="Times New Roman" w:hAnsi="Arial" w:cs="Arial"/>
          <w:sz w:val="20"/>
        </w:rPr>
        <w:t xml:space="preserve">Science - </w:t>
      </w:r>
      <w:r w:rsidRPr="4D24D554">
        <w:rPr>
          <w:rFonts w:ascii="Arial" w:eastAsia="Times New Roman" w:hAnsi="Arial" w:cs="Arial"/>
          <w:i/>
          <w:iCs/>
          <w:sz w:val="20"/>
        </w:rPr>
        <w:t>Must have completed courses in Biology and the</w:t>
      </w:r>
      <w:r w:rsidRPr="4D24D554">
        <w:rPr>
          <w:rFonts w:ascii="Arial" w:eastAsia="Times New Roman" w:hAnsi="Arial" w:cs="Arial"/>
          <w:sz w:val="20"/>
        </w:rPr>
        <w:t xml:space="preserve"> </w:t>
      </w:r>
      <w:r>
        <w:rPr>
          <w:rFonts w:ascii="Arial" w:eastAsia="Times New Roman" w:hAnsi="Arial" w:cs="Arial"/>
          <w:sz w:val="20"/>
        </w:rPr>
        <w:tab/>
      </w:r>
      <w:r>
        <w:rPr>
          <w:rFonts w:ascii="Arial" w:eastAsia="Times New Roman" w:hAnsi="Arial" w:cs="Arial"/>
          <w:sz w:val="20"/>
        </w:rPr>
        <w:tab/>
      </w:r>
      <w:r w:rsidRPr="4D24D554">
        <w:rPr>
          <w:rFonts w:ascii="Arial" w:eastAsia="Times New Roman" w:hAnsi="Arial" w:cs="Arial"/>
          <w:sz w:val="20"/>
        </w:rPr>
        <w:t>4 credits</w:t>
      </w:r>
    </w:p>
    <w:p w14:paraId="70443F23" w14:textId="77777777" w:rsidR="00BC14BF" w:rsidRPr="00BC14BF" w:rsidRDefault="4D24D554" w:rsidP="4D24D554">
      <w:pPr>
        <w:rPr>
          <w:rFonts w:ascii="Arial" w:eastAsia="Times New Roman" w:hAnsi="Arial" w:cs="Arial"/>
          <w:i/>
          <w:iCs/>
          <w:sz w:val="20"/>
        </w:rPr>
      </w:pPr>
      <w:r w:rsidRPr="4D24D554">
        <w:rPr>
          <w:rFonts w:ascii="Arial" w:eastAsia="Times New Roman" w:hAnsi="Arial" w:cs="Arial"/>
          <w:i/>
          <w:iCs/>
          <w:sz w:val="20"/>
        </w:rPr>
        <w:t xml:space="preserve">areas of Chemistry and Physics </w:t>
      </w:r>
    </w:p>
    <w:p w14:paraId="053709F2" w14:textId="77777777" w:rsidR="00BC14BF" w:rsidRPr="00BC14BF" w:rsidRDefault="00BC14BF" w:rsidP="00BC14BF">
      <w:pPr>
        <w:rPr>
          <w:rFonts w:ascii="Arial" w:eastAsia="Times New Roman" w:hAnsi="Arial" w:cs="Arial"/>
          <w:sz w:val="20"/>
        </w:rPr>
      </w:pPr>
      <w:r w:rsidRPr="00BC14BF">
        <w:rPr>
          <w:rFonts w:ascii="Arial" w:eastAsia="Times New Roman" w:hAnsi="Arial" w:cs="Arial"/>
          <w:sz w:val="20"/>
        </w:rPr>
        <w:tab/>
      </w:r>
    </w:p>
    <w:p w14:paraId="2B852F81" w14:textId="77777777" w:rsidR="00BC14BF" w:rsidRPr="00BC14BF" w:rsidRDefault="00BC14BF" w:rsidP="4D24D554">
      <w:pPr>
        <w:rPr>
          <w:rFonts w:ascii="Arial" w:eastAsia="Times New Roman" w:hAnsi="Arial" w:cs="Arial"/>
          <w:sz w:val="20"/>
        </w:rPr>
      </w:pPr>
      <w:r w:rsidRPr="4D24D554">
        <w:rPr>
          <w:rFonts w:ascii="Arial" w:eastAsia="Times New Roman" w:hAnsi="Arial" w:cs="Arial"/>
          <w:sz w:val="20"/>
        </w:rPr>
        <w:t xml:space="preserve">Driver Education Theory </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sidRPr="00BC14BF">
        <w:rPr>
          <w:rFonts w:ascii="Arial" w:eastAsia="Times New Roman" w:hAnsi="Arial" w:cs="Arial"/>
          <w:sz w:val="20"/>
        </w:rPr>
        <w:tab/>
      </w:r>
      <w:r w:rsidRPr="4D24D554">
        <w:rPr>
          <w:rFonts w:ascii="Arial" w:eastAsia="Times New Roman" w:hAnsi="Arial" w:cs="Arial"/>
          <w:sz w:val="20"/>
        </w:rPr>
        <w:t>0.25 credit</w:t>
      </w:r>
    </w:p>
    <w:p w14:paraId="2F7C303F" w14:textId="77777777" w:rsidR="00BC14BF" w:rsidRPr="00BC14BF" w:rsidRDefault="00BC14BF" w:rsidP="00BC14BF">
      <w:pPr>
        <w:rPr>
          <w:rFonts w:ascii="Arial" w:eastAsia="Times New Roman" w:hAnsi="Arial" w:cs="Arial"/>
          <w:sz w:val="20"/>
        </w:rPr>
      </w:pPr>
    </w:p>
    <w:p w14:paraId="4A53A632" w14:textId="77777777" w:rsidR="00BC14BF" w:rsidRPr="00BC14BF" w:rsidRDefault="00BC14BF" w:rsidP="4D24D554">
      <w:pPr>
        <w:rPr>
          <w:rFonts w:ascii="Arial" w:eastAsia="Times New Roman" w:hAnsi="Arial" w:cs="Arial"/>
          <w:sz w:val="20"/>
        </w:rPr>
      </w:pPr>
      <w:r w:rsidRPr="4D24D554">
        <w:rPr>
          <w:rFonts w:ascii="Arial" w:eastAsia="Times New Roman" w:hAnsi="Arial" w:cs="Arial"/>
          <w:sz w:val="20"/>
        </w:rPr>
        <w:t>Life 101</w:t>
      </w:r>
      <w:r w:rsidRPr="00BC14BF">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sidRPr="4D24D554">
        <w:rPr>
          <w:rFonts w:ascii="Arial" w:eastAsia="Times New Roman" w:hAnsi="Arial" w:cs="Arial"/>
          <w:sz w:val="20"/>
        </w:rPr>
        <w:t>0.25 credit</w:t>
      </w:r>
    </w:p>
    <w:p w14:paraId="061BA6AE" w14:textId="77777777" w:rsidR="00BC14BF" w:rsidRPr="00BC14BF" w:rsidRDefault="00BC14BF" w:rsidP="00BC14BF">
      <w:pPr>
        <w:rPr>
          <w:rFonts w:ascii="Arial" w:eastAsia="Times New Roman" w:hAnsi="Arial" w:cs="Arial"/>
          <w:sz w:val="20"/>
        </w:rPr>
      </w:pPr>
    </w:p>
    <w:p w14:paraId="6DD624DE" w14:textId="77777777" w:rsidR="00BC14BF" w:rsidRPr="00BC14BF" w:rsidRDefault="00BC14BF" w:rsidP="4D24D554">
      <w:pPr>
        <w:rPr>
          <w:rFonts w:ascii="Arial" w:eastAsia="Times New Roman" w:hAnsi="Arial" w:cs="Arial"/>
          <w:i/>
          <w:iCs/>
          <w:sz w:val="20"/>
        </w:rPr>
      </w:pPr>
      <w:r w:rsidRPr="4D24D554">
        <w:rPr>
          <w:rFonts w:ascii="Arial" w:eastAsia="Times New Roman" w:hAnsi="Arial" w:cs="Arial"/>
          <w:sz w:val="20"/>
        </w:rPr>
        <w:t xml:space="preserve">Physical Education and Health - </w:t>
      </w:r>
      <w:r w:rsidRPr="4D24D554">
        <w:rPr>
          <w:rFonts w:ascii="Arial" w:eastAsia="Times New Roman" w:hAnsi="Arial" w:cs="Arial"/>
          <w:i/>
          <w:iCs/>
          <w:sz w:val="20"/>
        </w:rPr>
        <w:t xml:space="preserve">Requires a Physical </w:t>
      </w:r>
      <w:r w:rsidRPr="00BC14BF">
        <w:rPr>
          <w:rFonts w:ascii="Arial" w:eastAsia="Times New Roman" w:hAnsi="Arial" w:cs="Arial"/>
          <w:i/>
          <w:sz w:val="20"/>
        </w:rPr>
        <w:tab/>
      </w:r>
      <w:r w:rsidRPr="00BC14BF">
        <w:rPr>
          <w:rFonts w:ascii="Arial" w:eastAsia="Times New Roman" w:hAnsi="Arial" w:cs="Arial"/>
          <w:i/>
          <w:sz w:val="20"/>
        </w:rPr>
        <w:tab/>
      </w:r>
      <w:r w:rsidRPr="00BC14BF">
        <w:rPr>
          <w:rFonts w:ascii="Arial" w:eastAsia="Times New Roman" w:hAnsi="Arial" w:cs="Arial"/>
          <w:i/>
          <w:sz w:val="20"/>
        </w:rPr>
        <w:tab/>
      </w:r>
      <w:r w:rsidRPr="4D24D554">
        <w:rPr>
          <w:rFonts w:ascii="Arial" w:eastAsia="Times New Roman" w:hAnsi="Arial" w:cs="Arial"/>
          <w:sz w:val="20"/>
        </w:rPr>
        <w:t>2 credits</w:t>
      </w:r>
    </w:p>
    <w:p w14:paraId="4B5159AD" w14:textId="77777777" w:rsidR="00BC14BF" w:rsidRPr="00BC14BF" w:rsidRDefault="4D24D554" w:rsidP="4D24D554">
      <w:pPr>
        <w:rPr>
          <w:rFonts w:ascii="Arial" w:eastAsia="Times New Roman" w:hAnsi="Arial" w:cs="Arial"/>
          <w:i/>
          <w:iCs/>
          <w:sz w:val="20"/>
        </w:rPr>
      </w:pPr>
      <w:r w:rsidRPr="4D24D554">
        <w:rPr>
          <w:rFonts w:ascii="Arial" w:eastAsia="Times New Roman" w:hAnsi="Arial" w:cs="Arial"/>
          <w:i/>
          <w:iCs/>
          <w:sz w:val="20"/>
        </w:rPr>
        <w:t xml:space="preserve">Education and Health Course each year of High School. </w:t>
      </w:r>
    </w:p>
    <w:p w14:paraId="0AEA1399" w14:textId="77777777" w:rsidR="00BC14BF" w:rsidRPr="00BC14BF" w:rsidRDefault="00BC14BF" w:rsidP="4D24D554">
      <w:pPr>
        <w:rPr>
          <w:rFonts w:ascii="Arial" w:eastAsia="Times New Roman" w:hAnsi="Arial" w:cs="Arial"/>
          <w:i/>
          <w:iCs/>
          <w:sz w:val="20"/>
        </w:rPr>
      </w:pPr>
      <w:r w:rsidRPr="4D24D554">
        <w:rPr>
          <w:rFonts w:ascii="Arial" w:eastAsia="Times New Roman" w:hAnsi="Arial" w:cs="Arial"/>
          <w:i/>
          <w:iCs/>
          <w:sz w:val="20"/>
        </w:rPr>
        <w:t xml:space="preserve">The 9th grade course is swimming based. </w:t>
      </w:r>
      <w:r w:rsidRPr="00BC14BF">
        <w:rPr>
          <w:rFonts w:ascii="Arial" w:eastAsia="Times New Roman" w:hAnsi="Arial" w:cs="Arial"/>
          <w:i/>
          <w:sz w:val="20"/>
        </w:rPr>
        <w:tab/>
      </w:r>
    </w:p>
    <w:p w14:paraId="50FE8E93" w14:textId="77777777" w:rsidR="00BC14BF" w:rsidRPr="00BC14BF" w:rsidRDefault="00BC14BF" w:rsidP="00BC14BF">
      <w:pPr>
        <w:rPr>
          <w:rFonts w:ascii="Arial" w:eastAsia="Times New Roman" w:hAnsi="Arial" w:cs="Arial"/>
          <w:i/>
          <w:sz w:val="20"/>
        </w:rPr>
      </w:pPr>
    </w:p>
    <w:p w14:paraId="50B08DDE" w14:textId="77777777" w:rsidR="00C12970" w:rsidRDefault="00BC14BF" w:rsidP="4D24D554">
      <w:pPr>
        <w:rPr>
          <w:rFonts w:ascii="Arial" w:eastAsia="Times New Roman" w:hAnsi="Arial" w:cs="Arial"/>
          <w:sz w:val="20"/>
        </w:rPr>
      </w:pPr>
      <w:r w:rsidRPr="4D24D554">
        <w:rPr>
          <w:rFonts w:ascii="Arial" w:eastAsia="Times New Roman" w:hAnsi="Arial" w:cs="Arial"/>
          <w:sz w:val="20"/>
        </w:rPr>
        <w:t xml:space="preserve">Computer Technology </w:t>
      </w:r>
      <w:r w:rsidR="00C12970">
        <w:rPr>
          <w:rFonts w:ascii="Arial" w:eastAsia="Times New Roman" w:hAnsi="Arial" w:cs="Arial"/>
          <w:sz w:val="20"/>
        </w:rPr>
        <w:t xml:space="preserve">(Refer to Course Guide for a list of </w:t>
      </w:r>
      <w:r w:rsidR="00C12970">
        <w:rPr>
          <w:rFonts w:ascii="Arial" w:eastAsia="Times New Roman" w:hAnsi="Arial" w:cs="Arial"/>
          <w:sz w:val="20"/>
        </w:rPr>
        <w:tab/>
      </w:r>
      <w:r w:rsidR="00C12970">
        <w:rPr>
          <w:rFonts w:ascii="Arial" w:eastAsia="Times New Roman" w:hAnsi="Arial" w:cs="Arial"/>
          <w:sz w:val="20"/>
        </w:rPr>
        <w:tab/>
        <w:t>1</w:t>
      </w:r>
      <w:r w:rsidR="00C12970" w:rsidRPr="4D24D554">
        <w:rPr>
          <w:rFonts w:ascii="Arial" w:eastAsia="Times New Roman" w:hAnsi="Arial" w:cs="Arial"/>
          <w:sz w:val="20"/>
        </w:rPr>
        <w:t xml:space="preserve"> credit</w:t>
      </w:r>
    </w:p>
    <w:p w14:paraId="203F7024" w14:textId="77777777" w:rsidR="00BC14BF" w:rsidRPr="00BC14BF" w:rsidRDefault="00C12970" w:rsidP="4D24D554">
      <w:pPr>
        <w:rPr>
          <w:rFonts w:ascii="Arial" w:eastAsia="Times New Roman" w:hAnsi="Arial" w:cs="Arial"/>
          <w:sz w:val="20"/>
        </w:rPr>
      </w:pPr>
      <w:r>
        <w:rPr>
          <w:rFonts w:ascii="Arial" w:eastAsia="Times New Roman" w:hAnsi="Arial" w:cs="Arial"/>
          <w:sz w:val="20"/>
        </w:rPr>
        <w:t>technology related courses)</w:t>
      </w:r>
      <w:r w:rsidR="00BC14BF">
        <w:rPr>
          <w:rFonts w:ascii="Arial" w:eastAsia="Times New Roman" w:hAnsi="Arial" w:cs="Arial"/>
          <w:sz w:val="20"/>
        </w:rPr>
        <w:tab/>
      </w:r>
      <w:r w:rsidR="00BC14BF">
        <w:rPr>
          <w:rFonts w:ascii="Arial" w:eastAsia="Times New Roman" w:hAnsi="Arial" w:cs="Arial"/>
          <w:sz w:val="20"/>
        </w:rPr>
        <w:tab/>
      </w:r>
      <w:r w:rsidR="00BC14BF">
        <w:rPr>
          <w:rFonts w:ascii="Arial" w:eastAsia="Times New Roman" w:hAnsi="Arial" w:cs="Arial"/>
          <w:sz w:val="20"/>
        </w:rPr>
        <w:tab/>
      </w:r>
      <w:r w:rsidR="00BC14BF">
        <w:rPr>
          <w:rFonts w:ascii="Arial" w:eastAsia="Times New Roman" w:hAnsi="Arial" w:cs="Arial"/>
          <w:sz w:val="20"/>
        </w:rPr>
        <w:tab/>
      </w:r>
      <w:r w:rsidR="00BC14BF">
        <w:rPr>
          <w:rFonts w:ascii="Arial" w:eastAsia="Times New Roman" w:hAnsi="Arial" w:cs="Arial"/>
          <w:sz w:val="20"/>
        </w:rPr>
        <w:tab/>
      </w:r>
      <w:r w:rsidR="00BC14BF">
        <w:rPr>
          <w:rFonts w:ascii="Arial" w:eastAsia="Times New Roman" w:hAnsi="Arial" w:cs="Arial"/>
          <w:sz w:val="20"/>
        </w:rPr>
        <w:tab/>
      </w:r>
      <w:r w:rsidR="00BC14BF" w:rsidRPr="00BC14BF">
        <w:rPr>
          <w:rFonts w:ascii="Arial" w:eastAsia="Times New Roman" w:hAnsi="Arial" w:cs="Arial"/>
          <w:sz w:val="20"/>
        </w:rPr>
        <w:tab/>
      </w:r>
    </w:p>
    <w:p w14:paraId="3CBDDD89" w14:textId="77777777" w:rsidR="00C12970" w:rsidRDefault="00C12970" w:rsidP="4D24D554">
      <w:pPr>
        <w:rPr>
          <w:rFonts w:ascii="Arial" w:eastAsia="Times New Roman" w:hAnsi="Arial" w:cs="Arial"/>
          <w:sz w:val="20"/>
        </w:rPr>
      </w:pPr>
    </w:p>
    <w:p w14:paraId="5AE89D0C" w14:textId="77777777" w:rsidR="00BC14BF" w:rsidRPr="00BC14BF" w:rsidRDefault="00BC14BF" w:rsidP="4D24D554">
      <w:pPr>
        <w:rPr>
          <w:rFonts w:ascii="Arial" w:eastAsia="Times New Roman" w:hAnsi="Arial" w:cs="Arial"/>
          <w:sz w:val="20"/>
        </w:rPr>
      </w:pPr>
      <w:r w:rsidRPr="4D24D554">
        <w:rPr>
          <w:rFonts w:ascii="Arial" w:eastAsia="Times New Roman" w:hAnsi="Arial" w:cs="Arial"/>
          <w:sz w:val="20"/>
        </w:rPr>
        <w:t>Electives</w:t>
      </w:r>
      <w:r w:rsidRPr="00BC14BF">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sidR="00C12970">
        <w:rPr>
          <w:rFonts w:ascii="Arial" w:eastAsia="Times New Roman" w:hAnsi="Arial" w:cs="Arial"/>
          <w:sz w:val="20"/>
        </w:rPr>
        <w:t>6.5</w:t>
      </w:r>
      <w:r w:rsidRPr="4D24D554">
        <w:rPr>
          <w:rFonts w:ascii="Arial" w:eastAsia="Times New Roman" w:hAnsi="Arial" w:cs="Arial"/>
          <w:sz w:val="20"/>
        </w:rPr>
        <w:t xml:space="preserve"> credits</w:t>
      </w:r>
    </w:p>
    <w:p w14:paraId="28DDABC1" w14:textId="77777777" w:rsidR="00BC14BF" w:rsidRPr="00BC14BF" w:rsidRDefault="00BC14BF" w:rsidP="00BC14BF">
      <w:pPr>
        <w:rPr>
          <w:rFonts w:ascii="Arial" w:eastAsia="Times New Roman" w:hAnsi="Arial" w:cs="Arial"/>
          <w:sz w:val="20"/>
        </w:rPr>
      </w:pPr>
    </w:p>
    <w:p w14:paraId="5B12CF26" w14:textId="77777777" w:rsidR="00BC14BF" w:rsidRPr="00BC14BF" w:rsidRDefault="00BC14BF" w:rsidP="4D24D554">
      <w:pPr>
        <w:rPr>
          <w:rFonts w:ascii="Arial" w:eastAsia="Times New Roman" w:hAnsi="Arial" w:cs="Arial"/>
          <w:sz w:val="20"/>
        </w:rPr>
      </w:pPr>
      <w:r w:rsidRPr="4D24D554">
        <w:rPr>
          <w:rFonts w:ascii="Arial" w:eastAsia="Times New Roman" w:hAnsi="Arial" w:cs="Arial"/>
          <w:b/>
          <w:bCs/>
          <w:sz w:val="20"/>
          <w:u w:val="single"/>
        </w:rPr>
        <w:t>TOTAL CREDITS</w:t>
      </w:r>
      <w:r w:rsidRPr="00BC14BF">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sidRPr="4D24D554">
        <w:rPr>
          <w:rFonts w:ascii="Arial" w:eastAsia="Times New Roman" w:hAnsi="Arial" w:cs="Arial"/>
          <w:b/>
          <w:bCs/>
          <w:sz w:val="20"/>
        </w:rPr>
        <w:t>28 credits</w:t>
      </w:r>
    </w:p>
    <w:p w14:paraId="7BA1BBF1" w14:textId="77777777" w:rsidR="00BC14BF" w:rsidRDefault="00BC14BF" w:rsidP="00BC14BF">
      <w:pPr>
        <w:rPr>
          <w:rFonts w:ascii="Arial" w:eastAsia="Times New Roman" w:hAnsi="Arial" w:cs="Arial"/>
          <w:sz w:val="20"/>
        </w:rPr>
      </w:pPr>
    </w:p>
    <w:p w14:paraId="06B41646" w14:textId="77777777" w:rsidR="00BC14BF" w:rsidRPr="00BC14BF" w:rsidRDefault="4D24D554" w:rsidP="4D24D554">
      <w:pPr>
        <w:rPr>
          <w:rFonts w:ascii="Arial" w:eastAsia="Times New Roman" w:hAnsi="Arial" w:cs="Arial"/>
          <w:sz w:val="20"/>
        </w:rPr>
      </w:pPr>
      <w:r w:rsidRPr="4D24D554">
        <w:rPr>
          <w:rFonts w:ascii="Arial" w:eastAsia="Times New Roman" w:hAnsi="Arial" w:cs="Arial"/>
          <w:sz w:val="20"/>
        </w:rPr>
        <w:t xml:space="preserve">In addition to the credit requirements as outlined above: </w:t>
      </w:r>
    </w:p>
    <w:p w14:paraId="45C72983" w14:textId="77777777" w:rsidR="00BC14BF" w:rsidRDefault="00BC14BF" w:rsidP="00BC14BF">
      <w:pPr>
        <w:rPr>
          <w:rFonts w:ascii="Arial" w:eastAsia="Times New Roman" w:hAnsi="Arial" w:cs="Arial"/>
          <w:sz w:val="20"/>
        </w:rPr>
      </w:pPr>
    </w:p>
    <w:p w14:paraId="04905545" w14:textId="77777777" w:rsidR="00BC14BF" w:rsidRPr="00BC14BF" w:rsidRDefault="4D24D554" w:rsidP="4D24D554">
      <w:pPr>
        <w:rPr>
          <w:rFonts w:ascii="Arial" w:eastAsia="Times New Roman" w:hAnsi="Arial" w:cs="Arial"/>
          <w:sz w:val="20"/>
        </w:rPr>
      </w:pPr>
      <w:r w:rsidRPr="4D24D554">
        <w:rPr>
          <w:rFonts w:ascii="Arial" w:eastAsia="Times New Roman" w:hAnsi="Arial" w:cs="Arial"/>
          <w:sz w:val="20"/>
        </w:rPr>
        <w:t xml:space="preserve">Starting with the Class of 2019: </w:t>
      </w:r>
    </w:p>
    <w:p w14:paraId="3023E0E7" w14:textId="77777777" w:rsidR="00BC14BF" w:rsidRPr="00537E3E" w:rsidRDefault="4D24D554" w:rsidP="00110B03">
      <w:pPr>
        <w:pStyle w:val="ListParagraph"/>
        <w:numPr>
          <w:ilvl w:val="0"/>
          <w:numId w:val="7"/>
        </w:numPr>
        <w:rPr>
          <w:rFonts w:ascii="Arial" w:eastAsia="Times New Roman" w:hAnsi="Arial" w:cs="Arial"/>
          <w:sz w:val="20"/>
          <w:szCs w:val="20"/>
        </w:rPr>
      </w:pPr>
      <w:r w:rsidRPr="4D24D554">
        <w:rPr>
          <w:rFonts w:ascii="Arial" w:eastAsia="Times New Roman" w:hAnsi="Arial" w:cs="Arial"/>
          <w:sz w:val="20"/>
          <w:szCs w:val="20"/>
        </w:rPr>
        <w:t xml:space="preserve">Students must have completed at least one course that is able to be dual enrolled. </w:t>
      </w:r>
    </w:p>
    <w:p w14:paraId="6B77D788" w14:textId="77777777" w:rsidR="00504EA3" w:rsidRPr="00BC14BF" w:rsidRDefault="4D24D554" w:rsidP="4D24D554">
      <w:pPr>
        <w:rPr>
          <w:rFonts w:ascii="Arial" w:eastAsia="Times New Roman" w:hAnsi="Arial" w:cs="Arial"/>
          <w:sz w:val="20"/>
        </w:rPr>
      </w:pPr>
      <w:r w:rsidRPr="4D24D554">
        <w:rPr>
          <w:rFonts w:ascii="Arial" w:eastAsia="Times New Roman" w:hAnsi="Arial" w:cs="Arial"/>
          <w:sz w:val="20"/>
        </w:rPr>
        <w:t xml:space="preserve">All students must demonstrate proficiency in Algebra 1, Biology, and Literature through passing the Keystone Exams or Alternate State Approved Method.  </w:t>
      </w:r>
    </w:p>
    <w:p w14:paraId="6F945F89" w14:textId="77777777" w:rsidR="002B2193" w:rsidRPr="002C347A" w:rsidRDefault="002B2193" w:rsidP="002C347A">
      <w:pPr>
        <w:rPr>
          <w:rFonts w:ascii="Arial" w:eastAsia="Times New Roman" w:hAnsi="Arial" w:cs="Arial"/>
          <w:sz w:val="32"/>
          <w:szCs w:val="32"/>
        </w:rPr>
      </w:pPr>
    </w:p>
    <w:p w14:paraId="2A21F099" w14:textId="77777777" w:rsidR="00F318C9" w:rsidRDefault="4D24D554" w:rsidP="00C67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WEIGHTED CLASSES and CLASS RANKING</w:t>
      </w:r>
    </w:p>
    <w:p w14:paraId="7317F1B9" w14:textId="77777777" w:rsidR="005947BD" w:rsidRDefault="005947BD" w:rsidP="00C67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78A145BB" w14:textId="77777777" w:rsidR="00D31908" w:rsidRPr="00D31908" w:rsidRDefault="4D24D554" w:rsidP="4D24D554">
      <w:pPr>
        <w:spacing w:after="160" w:line="259" w:lineRule="auto"/>
        <w:jc w:val="both"/>
        <w:rPr>
          <w:rFonts w:ascii="Arial" w:hAnsi="Arial" w:cs="Arial"/>
          <w:sz w:val="20"/>
        </w:rPr>
      </w:pPr>
      <w:r w:rsidRPr="4D24D554">
        <w:rPr>
          <w:rFonts w:ascii="Arial" w:hAnsi="Arial" w:cs="Arial"/>
          <w:sz w:val="20"/>
        </w:rPr>
        <w:t>Weighted classes will be limited to the core classes of English, Social Studies, Math and Science. Within these only the most challenging core courses will be counted as weighted courses.</w:t>
      </w:r>
    </w:p>
    <w:p w14:paraId="5DFD1D21" w14:textId="77777777" w:rsidR="00D31908" w:rsidRPr="00D31908" w:rsidRDefault="4D24D554" w:rsidP="00110B03">
      <w:pPr>
        <w:pStyle w:val="ListParagraph"/>
        <w:numPr>
          <w:ilvl w:val="1"/>
          <w:numId w:val="19"/>
        </w:numPr>
        <w:spacing w:after="160" w:line="259" w:lineRule="auto"/>
        <w:jc w:val="both"/>
        <w:rPr>
          <w:rFonts w:ascii="Arial" w:hAnsi="Arial" w:cs="Arial"/>
          <w:sz w:val="20"/>
          <w:szCs w:val="20"/>
        </w:rPr>
      </w:pPr>
      <w:r w:rsidRPr="4D24D554">
        <w:rPr>
          <w:rFonts w:ascii="Arial" w:hAnsi="Arial" w:cs="Arial"/>
          <w:sz w:val="20"/>
          <w:szCs w:val="20"/>
        </w:rPr>
        <w:t>Math: Calculus and Stats AP</w:t>
      </w:r>
    </w:p>
    <w:p w14:paraId="5253611D" w14:textId="77777777" w:rsidR="00D31908" w:rsidRPr="00D31908" w:rsidRDefault="4D24D554" w:rsidP="00110B03">
      <w:pPr>
        <w:pStyle w:val="ListParagraph"/>
        <w:numPr>
          <w:ilvl w:val="1"/>
          <w:numId w:val="19"/>
        </w:numPr>
        <w:spacing w:after="160" w:line="259" w:lineRule="auto"/>
        <w:jc w:val="both"/>
        <w:rPr>
          <w:rFonts w:ascii="Arial" w:hAnsi="Arial" w:cs="Arial"/>
          <w:sz w:val="20"/>
          <w:szCs w:val="20"/>
        </w:rPr>
      </w:pPr>
      <w:r w:rsidRPr="4D24D554">
        <w:rPr>
          <w:rFonts w:ascii="Arial" w:hAnsi="Arial" w:cs="Arial"/>
          <w:sz w:val="20"/>
          <w:szCs w:val="20"/>
        </w:rPr>
        <w:t>English: Public Speaking and English Composition, and English IV AP</w:t>
      </w:r>
    </w:p>
    <w:p w14:paraId="63C1857A" w14:textId="77777777" w:rsidR="00D31908" w:rsidRPr="00D31908" w:rsidRDefault="4D24D554" w:rsidP="00110B03">
      <w:pPr>
        <w:pStyle w:val="ListParagraph"/>
        <w:numPr>
          <w:ilvl w:val="1"/>
          <w:numId w:val="19"/>
        </w:numPr>
        <w:spacing w:after="160" w:line="259" w:lineRule="auto"/>
        <w:jc w:val="both"/>
        <w:rPr>
          <w:rFonts w:ascii="Arial" w:hAnsi="Arial" w:cs="Arial"/>
          <w:sz w:val="20"/>
          <w:szCs w:val="20"/>
        </w:rPr>
      </w:pPr>
      <w:r w:rsidRPr="4D24D554">
        <w:rPr>
          <w:rFonts w:ascii="Arial" w:hAnsi="Arial" w:cs="Arial"/>
          <w:sz w:val="20"/>
          <w:szCs w:val="20"/>
        </w:rPr>
        <w:t>Social Studies: US/PA History AP and US Gov’t /Economics</w:t>
      </w:r>
    </w:p>
    <w:p w14:paraId="122A8166" w14:textId="77777777" w:rsidR="00D31908" w:rsidRPr="00982B8B" w:rsidRDefault="4D24D554" w:rsidP="00110B03">
      <w:pPr>
        <w:pStyle w:val="ListParagraph"/>
        <w:numPr>
          <w:ilvl w:val="1"/>
          <w:numId w:val="19"/>
        </w:numPr>
        <w:spacing w:after="160" w:line="259" w:lineRule="auto"/>
        <w:jc w:val="both"/>
        <w:rPr>
          <w:rFonts w:ascii="Arial" w:hAnsi="Arial" w:cs="Arial"/>
          <w:sz w:val="20"/>
          <w:szCs w:val="20"/>
        </w:rPr>
      </w:pPr>
      <w:r w:rsidRPr="4D24D554">
        <w:rPr>
          <w:rFonts w:ascii="Arial" w:hAnsi="Arial" w:cs="Arial"/>
          <w:sz w:val="20"/>
          <w:szCs w:val="20"/>
        </w:rPr>
        <w:t>Science: Physics, Advan</w:t>
      </w:r>
      <w:r w:rsidR="00C12970">
        <w:rPr>
          <w:rFonts w:ascii="Arial" w:hAnsi="Arial" w:cs="Arial"/>
          <w:sz w:val="20"/>
          <w:szCs w:val="20"/>
        </w:rPr>
        <w:t xml:space="preserve">ced Chemistry, </w:t>
      </w:r>
      <w:r w:rsidRPr="4D24D554">
        <w:rPr>
          <w:rFonts w:ascii="Arial" w:hAnsi="Arial" w:cs="Arial"/>
          <w:sz w:val="20"/>
          <w:szCs w:val="20"/>
        </w:rPr>
        <w:t>Anatomy</w:t>
      </w:r>
      <w:r w:rsidR="00C12970">
        <w:rPr>
          <w:rFonts w:ascii="Arial" w:hAnsi="Arial" w:cs="Arial"/>
          <w:sz w:val="20"/>
          <w:szCs w:val="20"/>
        </w:rPr>
        <w:t xml:space="preserve"> and </w:t>
      </w:r>
      <w:r w:rsidR="00C12970" w:rsidRPr="00982B8B">
        <w:rPr>
          <w:rFonts w:ascii="Arial" w:hAnsi="Arial" w:cs="Arial"/>
          <w:sz w:val="20"/>
          <w:szCs w:val="20"/>
        </w:rPr>
        <w:t>AP Physics</w:t>
      </w:r>
      <w:r w:rsidRPr="00982B8B">
        <w:rPr>
          <w:rFonts w:ascii="Arial" w:hAnsi="Arial" w:cs="Arial"/>
          <w:sz w:val="20"/>
          <w:szCs w:val="20"/>
        </w:rPr>
        <w:t xml:space="preserve"> </w:t>
      </w:r>
    </w:p>
    <w:p w14:paraId="03B2E500" w14:textId="77777777" w:rsidR="00D31908" w:rsidRPr="00D31908" w:rsidRDefault="4D24D554" w:rsidP="4D24D554">
      <w:pPr>
        <w:spacing w:after="160" w:line="259" w:lineRule="auto"/>
        <w:rPr>
          <w:rFonts w:ascii="Arial" w:hAnsi="Arial" w:cs="Arial"/>
          <w:sz w:val="20"/>
        </w:rPr>
      </w:pPr>
      <w:r w:rsidRPr="4D24D554">
        <w:rPr>
          <w:rFonts w:ascii="Arial" w:hAnsi="Arial" w:cs="Arial"/>
          <w:sz w:val="20"/>
        </w:rPr>
        <w:t xml:space="preserve">The weighted factor would be 10% for these courses. (This would be a course weight of 1.1). </w:t>
      </w:r>
    </w:p>
    <w:p w14:paraId="0107D44C" w14:textId="77777777" w:rsidR="00D31908" w:rsidRPr="00D31908" w:rsidRDefault="4D24D554" w:rsidP="4D24D554">
      <w:pPr>
        <w:spacing w:after="160" w:line="259" w:lineRule="auto"/>
        <w:jc w:val="both"/>
        <w:rPr>
          <w:rFonts w:ascii="Arial" w:hAnsi="Arial" w:cs="Arial"/>
          <w:sz w:val="20"/>
        </w:rPr>
      </w:pPr>
      <w:r w:rsidRPr="4D24D554">
        <w:rPr>
          <w:rFonts w:ascii="Arial" w:hAnsi="Arial" w:cs="Arial"/>
          <w:sz w:val="20"/>
        </w:rPr>
        <w:t>Only students in their Junior and Senior years would have the weight of weighted courses. If a younger student would take a weighted course, it would not be weighted for them.</w:t>
      </w:r>
    </w:p>
    <w:p w14:paraId="246809EE" w14:textId="77777777" w:rsidR="003233E0" w:rsidRDefault="4D24D554" w:rsidP="4D24D554">
      <w:pPr>
        <w:spacing w:after="160" w:line="259" w:lineRule="auto"/>
        <w:rPr>
          <w:rFonts w:ascii="Arial" w:hAnsi="Arial" w:cs="Arial"/>
          <w:sz w:val="20"/>
        </w:rPr>
      </w:pPr>
      <w:r w:rsidRPr="4D24D554">
        <w:rPr>
          <w:rFonts w:ascii="Arial" w:hAnsi="Arial" w:cs="Arial"/>
          <w:sz w:val="20"/>
        </w:rPr>
        <w:t>The graduation requirement of Economics can be met in the US Gov’</w:t>
      </w:r>
      <w:r w:rsidR="00294BF2">
        <w:rPr>
          <w:rFonts w:ascii="Arial" w:hAnsi="Arial" w:cs="Arial"/>
          <w:sz w:val="20"/>
        </w:rPr>
        <w:t>t/Economics course or Economics</w:t>
      </w:r>
    </w:p>
    <w:p w14:paraId="4651AA48" w14:textId="77777777" w:rsidR="00D31908" w:rsidRPr="00D31908" w:rsidRDefault="4D24D554" w:rsidP="4D24D554">
      <w:pPr>
        <w:spacing w:after="160" w:line="259" w:lineRule="auto"/>
        <w:rPr>
          <w:rFonts w:ascii="Arial" w:hAnsi="Arial" w:cs="Arial"/>
          <w:sz w:val="20"/>
        </w:rPr>
      </w:pPr>
      <w:r w:rsidRPr="4D24D554">
        <w:rPr>
          <w:rFonts w:ascii="Arial" w:hAnsi="Arial" w:cs="Arial"/>
          <w:sz w:val="20"/>
        </w:rPr>
        <w:lastRenderedPageBreak/>
        <w:t>Class Ranking will be calculated using the student’s cumulative weighted GPA.</w:t>
      </w:r>
    </w:p>
    <w:p w14:paraId="45FE61B0" w14:textId="77777777" w:rsidR="00D31908" w:rsidRPr="00D31908" w:rsidRDefault="4D24D554" w:rsidP="00110B03">
      <w:pPr>
        <w:pStyle w:val="ListParagraph"/>
        <w:numPr>
          <w:ilvl w:val="1"/>
          <w:numId w:val="19"/>
        </w:numPr>
        <w:spacing w:after="160" w:line="259" w:lineRule="auto"/>
        <w:jc w:val="both"/>
        <w:rPr>
          <w:rFonts w:ascii="Arial" w:hAnsi="Arial" w:cs="Arial"/>
          <w:sz w:val="20"/>
          <w:szCs w:val="20"/>
        </w:rPr>
      </w:pPr>
      <w:r w:rsidRPr="4D24D554">
        <w:rPr>
          <w:rFonts w:ascii="Arial" w:hAnsi="Arial" w:cs="Arial"/>
          <w:sz w:val="20"/>
          <w:szCs w:val="20"/>
        </w:rPr>
        <w:t>Class ranking will only be used to determine the Valedictorian, Salutatorian, and Senior Academic Honors. This ranking will be calculated based on the grades to date on May 1</w:t>
      </w:r>
      <w:r w:rsidRPr="4D24D554">
        <w:rPr>
          <w:rFonts w:ascii="Arial" w:hAnsi="Arial" w:cs="Arial"/>
          <w:sz w:val="20"/>
          <w:szCs w:val="20"/>
          <w:vertAlign w:val="superscript"/>
        </w:rPr>
        <w:t>st</w:t>
      </w:r>
      <w:r w:rsidRPr="4D24D554">
        <w:rPr>
          <w:rFonts w:ascii="Arial" w:hAnsi="Arial" w:cs="Arial"/>
          <w:sz w:val="20"/>
          <w:szCs w:val="20"/>
        </w:rPr>
        <w:t>, or the most immediate school day after May 1</w:t>
      </w:r>
      <w:r w:rsidRPr="4D24D554">
        <w:rPr>
          <w:rFonts w:ascii="Arial" w:hAnsi="Arial" w:cs="Arial"/>
          <w:sz w:val="20"/>
          <w:szCs w:val="20"/>
          <w:vertAlign w:val="superscript"/>
        </w:rPr>
        <w:t>st</w:t>
      </w:r>
      <w:r w:rsidRPr="4D24D554">
        <w:rPr>
          <w:rFonts w:ascii="Arial" w:hAnsi="Arial" w:cs="Arial"/>
          <w:sz w:val="20"/>
          <w:szCs w:val="20"/>
        </w:rPr>
        <w:t>, if May 1</w:t>
      </w:r>
      <w:r w:rsidRPr="4D24D554">
        <w:rPr>
          <w:rFonts w:ascii="Arial" w:hAnsi="Arial" w:cs="Arial"/>
          <w:sz w:val="20"/>
          <w:szCs w:val="20"/>
          <w:vertAlign w:val="superscript"/>
        </w:rPr>
        <w:t>st</w:t>
      </w:r>
      <w:r w:rsidRPr="4D24D554">
        <w:rPr>
          <w:rFonts w:ascii="Arial" w:hAnsi="Arial" w:cs="Arial"/>
          <w:sz w:val="20"/>
          <w:szCs w:val="20"/>
        </w:rPr>
        <w:t xml:space="preserve"> is a weekend day.</w:t>
      </w:r>
    </w:p>
    <w:p w14:paraId="4AF670B5" w14:textId="77777777" w:rsidR="00D31908" w:rsidRPr="00D31908" w:rsidRDefault="4D24D554" w:rsidP="00110B03">
      <w:pPr>
        <w:pStyle w:val="ListParagraph"/>
        <w:numPr>
          <w:ilvl w:val="1"/>
          <w:numId w:val="19"/>
        </w:numPr>
        <w:spacing w:after="160" w:line="259" w:lineRule="auto"/>
        <w:rPr>
          <w:rFonts w:ascii="Arial" w:hAnsi="Arial" w:cs="Arial"/>
          <w:sz w:val="20"/>
          <w:szCs w:val="20"/>
        </w:rPr>
      </w:pPr>
      <w:r w:rsidRPr="4D24D554">
        <w:rPr>
          <w:rFonts w:ascii="Arial" w:hAnsi="Arial" w:cs="Arial"/>
          <w:sz w:val="20"/>
          <w:szCs w:val="20"/>
        </w:rPr>
        <w:t>Class ranking will only be available for college applications or scholarship needs.</w:t>
      </w:r>
    </w:p>
    <w:p w14:paraId="6B4EAC70" w14:textId="77777777" w:rsidR="00D31908" w:rsidRDefault="4D24D554" w:rsidP="4D24D554">
      <w:pPr>
        <w:spacing w:after="160" w:line="259" w:lineRule="auto"/>
        <w:jc w:val="both"/>
        <w:rPr>
          <w:rFonts w:ascii="Arial" w:hAnsi="Arial" w:cs="Arial"/>
          <w:sz w:val="20"/>
        </w:rPr>
      </w:pPr>
      <w:r w:rsidRPr="4D24D554">
        <w:rPr>
          <w:rFonts w:ascii="Arial" w:hAnsi="Arial" w:cs="Arial"/>
          <w:sz w:val="20"/>
        </w:rPr>
        <w:t>In case of a tie</w:t>
      </w:r>
      <w:r w:rsidRPr="4D24D554">
        <w:rPr>
          <w:rFonts w:ascii="Arial" w:hAnsi="Arial" w:cs="Arial"/>
          <w:b/>
          <w:bCs/>
          <w:sz w:val="20"/>
        </w:rPr>
        <w:t xml:space="preserve">, </w:t>
      </w:r>
      <w:r w:rsidRPr="4D24D554">
        <w:rPr>
          <w:rFonts w:ascii="Arial" w:hAnsi="Arial" w:cs="Arial"/>
          <w:sz w:val="20"/>
        </w:rPr>
        <w:t xml:space="preserve">to the one ten thousandths decimal place (4 spaces after the decimal) for the positions of Valedictorian and Salutatorian, a committee consisting of five teachers, one from each core area, and one from the related arts, along with the principal as non-voting member, will resolve the tie by reviewing the criteria of Unweighted GPA, Credits Completed, and SAT/ACT scores. </w:t>
      </w:r>
    </w:p>
    <w:p w14:paraId="443A38FA" w14:textId="77777777" w:rsidR="00281A86" w:rsidRDefault="4D24D554" w:rsidP="00294BF2">
      <w:pPr>
        <w:jc w:val="both"/>
        <w:rPr>
          <w:rFonts w:ascii="Arial" w:hAnsi="Arial" w:cs="Arial"/>
          <w:sz w:val="20"/>
        </w:rPr>
      </w:pPr>
      <w:r w:rsidRPr="4D24D554">
        <w:rPr>
          <w:rFonts w:ascii="Arial" w:hAnsi="Arial" w:cs="Arial"/>
          <w:b/>
          <w:bCs/>
          <w:sz w:val="20"/>
          <w:u w:val="single"/>
        </w:rPr>
        <w:t>Independent Study Courses:</w:t>
      </w:r>
      <w:r w:rsidRPr="4D24D554">
        <w:rPr>
          <w:rFonts w:ascii="Arial" w:hAnsi="Arial" w:cs="Arial"/>
          <w:sz w:val="20"/>
        </w:rPr>
        <w:t xml:space="preserve"> Courses that are completed outside of the normal classroom setting, with a focus on the student independently completing the work. These courses are for the purpose of self-enrichment and will not be counted towards any GPA calculation, or for purposes of graduation. At no time may a student complete a course through independent study if their schedule can accommodate the course. All independent study courses must be approved by the Principal/Assistant Principal.</w:t>
      </w:r>
    </w:p>
    <w:p w14:paraId="08A8A511" w14:textId="77777777" w:rsidR="00294BF2" w:rsidRPr="00BD6B96" w:rsidRDefault="00294BF2" w:rsidP="00294BF2">
      <w:pPr>
        <w:jc w:val="both"/>
        <w:rPr>
          <w:rFonts w:ascii="Arial" w:hAnsi="Arial" w:cs="Arial"/>
          <w:sz w:val="20"/>
        </w:rPr>
      </w:pPr>
    </w:p>
    <w:p w14:paraId="48D13346" w14:textId="77777777" w:rsidR="00D31908" w:rsidRDefault="4D24D554" w:rsidP="4D24D554">
      <w:pPr>
        <w:spacing w:after="160" w:line="259" w:lineRule="auto"/>
        <w:jc w:val="both"/>
        <w:rPr>
          <w:rFonts w:ascii="Arial" w:hAnsi="Arial" w:cs="Arial"/>
          <w:sz w:val="20"/>
        </w:rPr>
      </w:pPr>
      <w:r w:rsidRPr="4D24D554">
        <w:rPr>
          <w:rFonts w:ascii="Arial" w:hAnsi="Arial" w:cs="Arial"/>
          <w:sz w:val="20"/>
        </w:rPr>
        <w:t>*Definitions and examples of cumulative GPA, unweighted GPA, and weighted GPA are found in the curriculum guide.</w:t>
      </w:r>
    </w:p>
    <w:p w14:paraId="1CA8E3D1" w14:textId="77777777" w:rsidR="00294BF2" w:rsidRDefault="4D24D554" w:rsidP="00294BF2">
      <w:pPr>
        <w:spacing w:after="160" w:line="259" w:lineRule="auto"/>
        <w:jc w:val="center"/>
        <w:rPr>
          <w:rFonts w:ascii="Arial" w:hAnsi="Arial" w:cs="Arial"/>
          <w:b/>
          <w:bCs/>
        </w:rPr>
      </w:pPr>
      <w:r w:rsidRPr="4D24D554">
        <w:rPr>
          <w:rFonts w:ascii="Arial" w:hAnsi="Arial" w:cs="Arial"/>
          <w:b/>
          <w:bCs/>
        </w:rPr>
        <w:t>RECOGNITIONS</w:t>
      </w:r>
    </w:p>
    <w:p w14:paraId="1638852C" w14:textId="77777777" w:rsidR="00D31908" w:rsidRPr="00294BF2" w:rsidRDefault="4D24D554" w:rsidP="00294BF2">
      <w:pPr>
        <w:spacing w:after="160" w:line="259" w:lineRule="auto"/>
        <w:jc w:val="center"/>
        <w:rPr>
          <w:rFonts w:ascii="Arial" w:hAnsi="Arial" w:cs="Arial"/>
          <w:b/>
          <w:bCs/>
        </w:rPr>
      </w:pPr>
      <w:r w:rsidRPr="4D24D554">
        <w:rPr>
          <w:rFonts w:ascii="Arial" w:hAnsi="Arial" w:cs="Arial"/>
          <w:sz w:val="20"/>
          <w:u w:val="single"/>
        </w:rPr>
        <w:t>At time of Commencement</w:t>
      </w:r>
      <w:r w:rsidRPr="4D24D554">
        <w:rPr>
          <w:rFonts w:ascii="Arial" w:hAnsi="Arial" w:cs="Arial"/>
          <w:sz w:val="20"/>
        </w:rPr>
        <w:t>, based on the cumulative weighted GPA of May 1</w:t>
      </w:r>
      <w:r w:rsidRPr="4D24D554">
        <w:rPr>
          <w:rFonts w:ascii="Arial" w:hAnsi="Arial" w:cs="Arial"/>
          <w:sz w:val="20"/>
          <w:vertAlign w:val="superscript"/>
        </w:rPr>
        <w:t>st</w:t>
      </w:r>
      <w:r w:rsidRPr="4D24D554">
        <w:rPr>
          <w:rFonts w:ascii="Arial" w:hAnsi="Arial" w:cs="Arial"/>
          <w:sz w:val="20"/>
        </w:rPr>
        <w:t>, graduating seniors can be recognized as follows:</w:t>
      </w:r>
    </w:p>
    <w:p w14:paraId="11599DF6" w14:textId="77777777" w:rsidR="00D31908" w:rsidRPr="002B2193" w:rsidRDefault="4D24D554" w:rsidP="00110B03">
      <w:pPr>
        <w:pStyle w:val="ListParagraph"/>
        <w:numPr>
          <w:ilvl w:val="1"/>
          <w:numId w:val="20"/>
        </w:numPr>
        <w:spacing w:after="160" w:line="259" w:lineRule="auto"/>
        <w:rPr>
          <w:rFonts w:ascii="Arial" w:hAnsi="Arial" w:cs="Arial"/>
          <w:sz w:val="20"/>
          <w:szCs w:val="20"/>
        </w:rPr>
      </w:pPr>
      <w:r w:rsidRPr="4D24D554">
        <w:rPr>
          <w:rFonts w:ascii="Arial" w:hAnsi="Arial" w:cs="Arial"/>
          <w:sz w:val="20"/>
          <w:szCs w:val="20"/>
        </w:rPr>
        <w:t>Valedictorian</w:t>
      </w:r>
    </w:p>
    <w:p w14:paraId="360DA9F4" w14:textId="77777777" w:rsidR="00D31908" w:rsidRPr="002B2193" w:rsidRDefault="4D24D554" w:rsidP="00110B03">
      <w:pPr>
        <w:pStyle w:val="ListParagraph"/>
        <w:numPr>
          <w:ilvl w:val="1"/>
          <w:numId w:val="20"/>
        </w:numPr>
        <w:spacing w:after="160" w:line="259" w:lineRule="auto"/>
        <w:rPr>
          <w:rFonts w:ascii="Arial" w:hAnsi="Arial" w:cs="Arial"/>
          <w:sz w:val="20"/>
          <w:szCs w:val="20"/>
        </w:rPr>
      </w:pPr>
      <w:r w:rsidRPr="4D24D554">
        <w:rPr>
          <w:rFonts w:ascii="Arial" w:hAnsi="Arial" w:cs="Arial"/>
          <w:sz w:val="20"/>
          <w:szCs w:val="20"/>
        </w:rPr>
        <w:t>Salutatorian</w:t>
      </w:r>
    </w:p>
    <w:p w14:paraId="453DC956" w14:textId="77777777" w:rsidR="00D31908" w:rsidRPr="002B2193" w:rsidRDefault="4D24D554" w:rsidP="00110B03">
      <w:pPr>
        <w:pStyle w:val="ListParagraph"/>
        <w:numPr>
          <w:ilvl w:val="1"/>
          <w:numId w:val="20"/>
        </w:numPr>
        <w:spacing w:after="160" w:line="259" w:lineRule="auto"/>
        <w:rPr>
          <w:rFonts w:ascii="Arial" w:hAnsi="Arial" w:cs="Arial"/>
          <w:sz w:val="20"/>
          <w:szCs w:val="20"/>
        </w:rPr>
      </w:pPr>
      <w:r w:rsidRPr="4D24D554">
        <w:rPr>
          <w:rFonts w:ascii="Arial" w:hAnsi="Arial" w:cs="Arial"/>
          <w:sz w:val="20"/>
          <w:szCs w:val="20"/>
        </w:rPr>
        <w:t>Summa Cum Laude (98.00% and Above)</w:t>
      </w:r>
    </w:p>
    <w:p w14:paraId="6E61BDF5" w14:textId="77777777" w:rsidR="00D31908" w:rsidRPr="002B2193" w:rsidRDefault="4D24D554" w:rsidP="00110B03">
      <w:pPr>
        <w:pStyle w:val="ListParagraph"/>
        <w:numPr>
          <w:ilvl w:val="1"/>
          <w:numId w:val="20"/>
        </w:numPr>
        <w:spacing w:after="160" w:line="259" w:lineRule="auto"/>
        <w:rPr>
          <w:rFonts w:ascii="Arial" w:hAnsi="Arial" w:cs="Arial"/>
          <w:sz w:val="20"/>
          <w:szCs w:val="20"/>
        </w:rPr>
      </w:pPr>
      <w:r w:rsidRPr="4D24D554">
        <w:rPr>
          <w:rFonts w:ascii="Arial" w:hAnsi="Arial" w:cs="Arial"/>
          <w:sz w:val="20"/>
          <w:szCs w:val="20"/>
        </w:rPr>
        <w:t>Magna Cum Laude (95.00-97.99%)</w:t>
      </w:r>
    </w:p>
    <w:p w14:paraId="36C1586A" w14:textId="77777777" w:rsidR="00D31908" w:rsidRPr="002B2193" w:rsidRDefault="4D24D554" w:rsidP="00110B03">
      <w:pPr>
        <w:pStyle w:val="ListParagraph"/>
        <w:numPr>
          <w:ilvl w:val="1"/>
          <w:numId w:val="20"/>
        </w:numPr>
        <w:spacing w:after="160" w:line="259" w:lineRule="auto"/>
        <w:rPr>
          <w:rFonts w:ascii="Arial" w:hAnsi="Arial" w:cs="Arial"/>
          <w:sz w:val="20"/>
          <w:szCs w:val="20"/>
        </w:rPr>
      </w:pPr>
      <w:r w:rsidRPr="4D24D554">
        <w:rPr>
          <w:rFonts w:ascii="Arial" w:hAnsi="Arial" w:cs="Arial"/>
          <w:sz w:val="20"/>
          <w:szCs w:val="20"/>
        </w:rPr>
        <w:t>Cum Laude (90.00-94.99%)</w:t>
      </w:r>
    </w:p>
    <w:p w14:paraId="3269B074" w14:textId="77777777" w:rsidR="00D31908" w:rsidRPr="002B2193" w:rsidRDefault="4D24D554" w:rsidP="4D24D554">
      <w:pPr>
        <w:rPr>
          <w:rFonts w:ascii="Arial" w:hAnsi="Arial" w:cs="Arial"/>
          <w:sz w:val="20"/>
        </w:rPr>
      </w:pPr>
      <w:r w:rsidRPr="4D24D554">
        <w:rPr>
          <w:rFonts w:ascii="Arial" w:hAnsi="Arial" w:cs="Arial"/>
          <w:sz w:val="20"/>
        </w:rPr>
        <w:t>Senior students that are Summa Cum Laude will be invited to participate in the Annual Principal’s Dinner.</w:t>
      </w:r>
    </w:p>
    <w:p w14:paraId="1BA312BB" w14:textId="77777777" w:rsidR="00186C69" w:rsidRPr="002B2193" w:rsidRDefault="00186C69" w:rsidP="00D31908">
      <w:pPr>
        <w:ind w:left="720"/>
        <w:rPr>
          <w:rFonts w:ascii="Arial" w:hAnsi="Arial" w:cs="Arial"/>
          <w:sz w:val="20"/>
        </w:rPr>
      </w:pPr>
    </w:p>
    <w:p w14:paraId="5A125970" w14:textId="77777777" w:rsidR="00D31908" w:rsidRPr="002B2193" w:rsidRDefault="4D24D554" w:rsidP="4D24D554">
      <w:pPr>
        <w:jc w:val="both"/>
        <w:rPr>
          <w:rFonts w:ascii="Arial" w:hAnsi="Arial" w:cs="Arial"/>
          <w:sz w:val="20"/>
        </w:rPr>
      </w:pPr>
      <w:r w:rsidRPr="4D24D554">
        <w:rPr>
          <w:rFonts w:ascii="Arial" w:hAnsi="Arial" w:cs="Arial"/>
          <w:sz w:val="20"/>
        </w:rPr>
        <w:t>Students in grades 9, 10, and 11 will receive a letter at the completion of the year, indicating their standing as Summa Cum Laude, Magna Cum Laude, and Cum Laude.</w:t>
      </w:r>
    </w:p>
    <w:p w14:paraId="0CFDFECC" w14:textId="77777777" w:rsidR="00186C69" w:rsidRPr="002B2193" w:rsidRDefault="00186C69" w:rsidP="00D31908">
      <w:pPr>
        <w:rPr>
          <w:rFonts w:ascii="Arial" w:hAnsi="Arial" w:cs="Arial"/>
          <w:sz w:val="20"/>
          <w:u w:val="single"/>
        </w:rPr>
      </w:pPr>
    </w:p>
    <w:p w14:paraId="07249B2D" w14:textId="77777777" w:rsidR="00D31908" w:rsidRPr="002B2193" w:rsidRDefault="4D24D554" w:rsidP="4D24D554">
      <w:pPr>
        <w:rPr>
          <w:rFonts w:ascii="Arial" w:hAnsi="Arial" w:cs="Arial"/>
          <w:sz w:val="20"/>
        </w:rPr>
      </w:pPr>
      <w:r w:rsidRPr="4D24D554">
        <w:rPr>
          <w:rFonts w:ascii="Arial" w:hAnsi="Arial" w:cs="Arial"/>
          <w:sz w:val="20"/>
          <w:u w:val="single"/>
        </w:rPr>
        <w:t>Honor Roll</w:t>
      </w:r>
      <w:r w:rsidRPr="4D24D554">
        <w:rPr>
          <w:rFonts w:ascii="Arial" w:hAnsi="Arial" w:cs="Arial"/>
          <w:sz w:val="20"/>
        </w:rPr>
        <w:t xml:space="preserve"> (Nine Weeks Recognition)</w:t>
      </w:r>
    </w:p>
    <w:p w14:paraId="2261B044" w14:textId="77777777" w:rsidR="00D31908" w:rsidRPr="002B2193" w:rsidRDefault="4D24D554" w:rsidP="00110B03">
      <w:pPr>
        <w:pStyle w:val="ListParagraph"/>
        <w:numPr>
          <w:ilvl w:val="1"/>
          <w:numId w:val="21"/>
        </w:numPr>
        <w:spacing w:after="160" w:line="259" w:lineRule="auto"/>
        <w:rPr>
          <w:rFonts w:ascii="Arial" w:hAnsi="Arial" w:cs="Arial"/>
          <w:sz w:val="20"/>
          <w:szCs w:val="20"/>
        </w:rPr>
      </w:pPr>
      <w:r w:rsidRPr="4D24D554">
        <w:rPr>
          <w:rFonts w:ascii="Arial" w:hAnsi="Arial" w:cs="Arial"/>
          <w:sz w:val="20"/>
          <w:szCs w:val="20"/>
        </w:rPr>
        <w:t>Students earning an unweighted current GPA of 90.00% and above will be recognized as High Honors.</w:t>
      </w:r>
    </w:p>
    <w:p w14:paraId="18B3ECE8" w14:textId="77777777" w:rsidR="00D31908" w:rsidRDefault="4D24D554" w:rsidP="00110B03">
      <w:pPr>
        <w:pStyle w:val="ListParagraph"/>
        <w:numPr>
          <w:ilvl w:val="1"/>
          <w:numId w:val="21"/>
        </w:numPr>
        <w:spacing w:after="160" w:line="259" w:lineRule="auto"/>
        <w:rPr>
          <w:rFonts w:ascii="Arial" w:hAnsi="Arial" w:cs="Arial"/>
          <w:sz w:val="20"/>
          <w:szCs w:val="20"/>
        </w:rPr>
      </w:pPr>
      <w:r w:rsidRPr="4D24D554">
        <w:rPr>
          <w:rFonts w:ascii="Arial" w:hAnsi="Arial" w:cs="Arial"/>
          <w:sz w:val="20"/>
          <w:szCs w:val="20"/>
        </w:rPr>
        <w:t>Student earning an unweighted current GPA of 85.00-89.99% will be recognized as Honors.</w:t>
      </w:r>
    </w:p>
    <w:p w14:paraId="49944FB4" w14:textId="77777777" w:rsidR="00F177BA" w:rsidRPr="002B2193" w:rsidRDefault="00F177BA" w:rsidP="00F177BA">
      <w:pPr>
        <w:pStyle w:val="ListParagraph"/>
        <w:spacing w:after="160" w:line="259" w:lineRule="auto"/>
        <w:ind w:left="1440"/>
        <w:rPr>
          <w:rFonts w:ascii="Arial" w:hAnsi="Arial" w:cs="Arial"/>
          <w:sz w:val="20"/>
          <w:szCs w:val="20"/>
        </w:rPr>
      </w:pPr>
    </w:p>
    <w:p w14:paraId="59C29AE9" w14:textId="77777777" w:rsidR="00C12970" w:rsidRPr="00C12970" w:rsidRDefault="00C12970" w:rsidP="00C1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00C12970">
        <w:rPr>
          <w:rFonts w:ascii="Arial" w:eastAsia="Times New Roman" w:hAnsi="Arial" w:cs="Arial"/>
          <w:b/>
          <w:bCs/>
        </w:rPr>
        <w:t>Dual Enrollment</w:t>
      </w:r>
    </w:p>
    <w:p w14:paraId="19BDB36A" w14:textId="77777777" w:rsidR="00C355AE" w:rsidRPr="00982B8B" w:rsidRDefault="00C12970" w:rsidP="00C35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sz w:val="20"/>
        </w:rPr>
      </w:pPr>
      <w:r w:rsidRPr="00C12970">
        <w:rPr>
          <w:rFonts w:ascii="Arial" w:eastAsia="Times New Roman" w:hAnsi="Arial" w:cs="Arial"/>
          <w:bCs/>
          <w:sz w:val="20"/>
        </w:rPr>
        <w:t>All students are eligible for Dual Enrollment if they meet the requirements of the course and the</w:t>
      </w:r>
      <w:r w:rsidR="002B1176">
        <w:rPr>
          <w:rFonts w:ascii="Arial" w:eastAsia="Times New Roman" w:hAnsi="Arial" w:cs="Arial"/>
          <w:bCs/>
          <w:sz w:val="20"/>
        </w:rPr>
        <w:t xml:space="preserve"> </w:t>
      </w:r>
      <w:r w:rsidRPr="00C12970">
        <w:rPr>
          <w:rFonts w:ascii="Arial" w:eastAsia="Times New Roman" w:hAnsi="Arial" w:cs="Arial"/>
          <w:bCs/>
          <w:sz w:val="20"/>
        </w:rPr>
        <w:t>college granting credit. Students are not required to dual enroll the course to take the course.</w:t>
      </w:r>
      <w:r>
        <w:rPr>
          <w:rFonts w:ascii="Arial" w:eastAsia="Times New Roman" w:hAnsi="Arial" w:cs="Arial"/>
          <w:bCs/>
          <w:sz w:val="20"/>
        </w:rPr>
        <w:t xml:space="preserve"> </w:t>
      </w:r>
      <w:r w:rsidRPr="00C12970">
        <w:rPr>
          <w:rFonts w:ascii="Arial" w:eastAsia="Times New Roman" w:hAnsi="Arial" w:cs="Arial"/>
          <w:bCs/>
          <w:sz w:val="20"/>
        </w:rPr>
        <w:t xml:space="preserve">Dual enrollment is an additional option for those who choose it, meet the requirements and pay the costs associated with </w:t>
      </w:r>
      <w:proofErr w:type="gramStart"/>
      <w:r w:rsidRPr="00C12970">
        <w:rPr>
          <w:rFonts w:ascii="Arial" w:eastAsia="Times New Roman" w:hAnsi="Arial" w:cs="Arial"/>
          <w:bCs/>
          <w:sz w:val="20"/>
        </w:rPr>
        <w:t>the  program</w:t>
      </w:r>
      <w:proofErr w:type="gramEnd"/>
      <w:r>
        <w:rPr>
          <w:rFonts w:ascii="Arial" w:eastAsia="Times New Roman" w:hAnsi="Arial" w:cs="Arial"/>
          <w:bCs/>
          <w:sz w:val="20"/>
        </w:rPr>
        <w:t>. C</w:t>
      </w:r>
      <w:r w:rsidRPr="00C12970">
        <w:rPr>
          <w:rFonts w:ascii="Arial" w:eastAsia="Times New Roman" w:hAnsi="Arial" w:cs="Arial"/>
          <w:bCs/>
          <w:sz w:val="20"/>
        </w:rPr>
        <w:t>ompleting a course that can be dual enrolled is a</w:t>
      </w:r>
      <w:r>
        <w:rPr>
          <w:rFonts w:ascii="Arial" w:eastAsia="Times New Roman" w:hAnsi="Arial" w:cs="Arial"/>
          <w:bCs/>
          <w:sz w:val="20"/>
        </w:rPr>
        <w:t xml:space="preserve"> </w:t>
      </w:r>
      <w:r w:rsidRPr="00C12970">
        <w:rPr>
          <w:rFonts w:ascii="Arial" w:eastAsia="Times New Roman" w:hAnsi="Arial" w:cs="Arial"/>
          <w:bCs/>
          <w:sz w:val="20"/>
        </w:rPr>
        <w:t>requirement of graduation.</w:t>
      </w:r>
      <w:r w:rsidR="005F24A4">
        <w:rPr>
          <w:rFonts w:ascii="Arial" w:eastAsia="Times New Roman" w:hAnsi="Arial" w:cs="Arial"/>
          <w:bCs/>
          <w:sz w:val="20"/>
        </w:rPr>
        <w:t xml:space="preserve"> </w:t>
      </w:r>
      <w:r w:rsidRPr="00C12970">
        <w:rPr>
          <w:rFonts w:ascii="Arial" w:eastAsia="Times New Roman" w:hAnsi="Arial" w:cs="Arial"/>
          <w:bCs/>
          <w:sz w:val="20"/>
        </w:rPr>
        <w:t>(Tuition rates are set by the respective college or university.)</w:t>
      </w:r>
      <w:r w:rsidR="00C355AE">
        <w:rPr>
          <w:rFonts w:ascii="Arial" w:eastAsia="Times New Roman" w:hAnsi="Arial" w:cs="Arial"/>
          <w:bCs/>
          <w:sz w:val="20"/>
        </w:rPr>
        <w:t xml:space="preserve"> </w:t>
      </w:r>
      <w:r w:rsidR="00C355AE" w:rsidRPr="00982B8B">
        <w:rPr>
          <w:rFonts w:ascii="Arial" w:eastAsia="Times New Roman" w:hAnsi="Arial" w:cs="Arial"/>
          <w:bCs/>
          <w:sz w:val="20"/>
        </w:rPr>
        <w:t>For more information, please contact the Clearfield Area Junior Senior High School Guidance Office.</w:t>
      </w:r>
    </w:p>
    <w:p w14:paraId="1D98AA06" w14:textId="77777777" w:rsidR="00C12970" w:rsidRPr="00C12970" w:rsidRDefault="00C12970" w:rsidP="00C1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sz w:val="20"/>
        </w:rPr>
      </w:pPr>
    </w:p>
    <w:p w14:paraId="04BF6AB8" w14:textId="77777777" w:rsidR="00C12970" w:rsidRPr="00C12970" w:rsidRDefault="00C12970" w:rsidP="00C1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00C12970">
        <w:rPr>
          <w:rFonts w:ascii="Arial" w:eastAsia="Times New Roman" w:hAnsi="Arial" w:cs="Arial"/>
          <w:b/>
          <w:bCs/>
        </w:rPr>
        <w:t>Associates Program</w:t>
      </w:r>
    </w:p>
    <w:p w14:paraId="3E6DD3B6" w14:textId="77777777" w:rsidR="00F177BA" w:rsidRPr="00294BF2" w:rsidRDefault="00C355AE" w:rsidP="00F1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sz w:val="20"/>
        </w:rPr>
      </w:pPr>
      <w:r w:rsidRPr="00982B8B">
        <w:rPr>
          <w:rStyle w:val="A1"/>
          <w:rFonts w:ascii="Arial" w:hAnsi="Arial" w:cs="Arial"/>
          <w:b/>
          <w:bCs/>
          <w:i/>
          <w:iCs/>
          <w:color w:val="auto"/>
          <w:sz w:val="20"/>
        </w:rPr>
        <w:t xml:space="preserve">The </w:t>
      </w:r>
      <w:r w:rsidR="00676FF4" w:rsidRPr="00982B8B">
        <w:rPr>
          <w:rStyle w:val="A1"/>
          <w:rFonts w:ascii="Arial" w:hAnsi="Arial" w:cs="Arial"/>
          <w:b/>
          <w:color w:val="auto"/>
          <w:sz w:val="20"/>
        </w:rPr>
        <w:t>Mount Aloysius</w:t>
      </w:r>
      <w:r w:rsidRPr="00982B8B">
        <w:rPr>
          <w:rStyle w:val="A1"/>
          <w:rFonts w:ascii="Arial" w:hAnsi="Arial" w:cs="Arial"/>
          <w:b/>
          <w:bCs/>
          <w:i/>
          <w:iCs/>
          <w:color w:val="auto"/>
          <w:sz w:val="20"/>
        </w:rPr>
        <w:t xml:space="preserve"> – </w:t>
      </w:r>
      <w:r w:rsidR="00676FF4" w:rsidRPr="00982B8B">
        <w:rPr>
          <w:rStyle w:val="A1"/>
          <w:rFonts w:ascii="Arial" w:hAnsi="Arial" w:cs="Arial"/>
          <w:b/>
          <w:bCs/>
          <w:i/>
          <w:iCs/>
          <w:color w:val="auto"/>
          <w:sz w:val="20"/>
        </w:rPr>
        <w:t>Clearfield</w:t>
      </w:r>
      <w:r w:rsidRPr="00982B8B">
        <w:rPr>
          <w:rStyle w:val="A1"/>
          <w:rFonts w:ascii="Arial" w:hAnsi="Arial" w:cs="Arial"/>
          <w:b/>
          <w:bCs/>
          <w:i/>
          <w:iCs/>
          <w:color w:val="auto"/>
          <w:sz w:val="20"/>
        </w:rPr>
        <w:t xml:space="preserve"> Partnership </w:t>
      </w:r>
      <w:r w:rsidRPr="00982B8B">
        <w:rPr>
          <w:rStyle w:val="A1"/>
          <w:rFonts w:ascii="Arial" w:hAnsi="Arial" w:cs="Arial"/>
          <w:color w:val="auto"/>
          <w:sz w:val="20"/>
        </w:rPr>
        <w:t>is a pathway for Clearfield students to significantly advance their educational journey–saving their family hard earned dollars and two full years of college. Completion of this innovative program allows students to graduate from Clearfield High School with an Associate of Arts in Liberal Arts. This means that students will have completed 61 college credits completed through dual-enrollment courses at Clearfield High School and direct enrollment into Mount Aloysius College courses.</w:t>
      </w:r>
      <w:r w:rsidR="00C12970" w:rsidRPr="00982B8B">
        <w:rPr>
          <w:rFonts w:ascii="Arial" w:eastAsia="Times New Roman" w:hAnsi="Arial" w:cs="Arial"/>
          <w:bCs/>
          <w:sz w:val="20"/>
        </w:rPr>
        <w:t xml:space="preserve">  Associates program students must enroll prior to starting their 9</w:t>
      </w:r>
      <w:r w:rsidR="00C12970" w:rsidRPr="00982B8B">
        <w:rPr>
          <w:rFonts w:ascii="Arial" w:eastAsia="Times New Roman" w:hAnsi="Arial" w:cs="Arial"/>
          <w:bCs/>
          <w:sz w:val="20"/>
          <w:vertAlign w:val="superscript"/>
        </w:rPr>
        <w:t>th</w:t>
      </w:r>
      <w:r w:rsidR="005F24A4" w:rsidRPr="00982B8B">
        <w:rPr>
          <w:rFonts w:ascii="Arial" w:eastAsia="Times New Roman" w:hAnsi="Arial" w:cs="Arial"/>
          <w:bCs/>
          <w:sz w:val="20"/>
        </w:rPr>
        <w:t xml:space="preserve"> </w:t>
      </w:r>
      <w:r w:rsidR="00C12970" w:rsidRPr="00982B8B">
        <w:rPr>
          <w:rFonts w:ascii="Arial" w:eastAsia="Times New Roman" w:hAnsi="Arial" w:cs="Arial"/>
          <w:bCs/>
          <w:sz w:val="20"/>
        </w:rPr>
        <w:t>grade year. For more information, please contact the Clearfield Area Junior Senior High School Guidance Office.</w:t>
      </w:r>
    </w:p>
    <w:p w14:paraId="165FAFCE" w14:textId="77777777" w:rsidR="00930859" w:rsidRDefault="4D24D554" w:rsidP="00840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sz w:val="20"/>
        </w:rPr>
      </w:pPr>
      <w:r w:rsidRPr="4D24D554">
        <w:rPr>
          <w:rFonts w:ascii="Arial" w:eastAsia="Times New Roman" w:hAnsi="Arial" w:cs="Arial"/>
          <w:b/>
          <w:bCs/>
        </w:rPr>
        <w:lastRenderedPageBreak/>
        <w:t>NATIONAL HONOR SOCIETY</w:t>
      </w:r>
    </w:p>
    <w:p w14:paraId="6FE83EA3" w14:textId="77777777" w:rsidR="00186C69" w:rsidRDefault="4D24D554" w:rsidP="4D24D554">
      <w:pPr>
        <w:jc w:val="both"/>
        <w:rPr>
          <w:rFonts w:ascii="Arial" w:eastAsia="Times New Roman" w:hAnsi="Arial" w:cs="Arial"/>
          <w:sz w:val="20"/>
        </w:rPr>
      </w:pPr>
      <w:r w:rsidRPr="4D24D554">
        <w:rPr>
          <w:rFonts w:ascii="Arial" w:eastAsia="Times New Roman" w:hAnsi="Arial" w:cs="Arial"/>
          <w:sz w:val="20"/>
        </w:rPr>
        <w:t>The Clearfield Chapter of the National Honor Society is</w:t>
      </w:r>
      <w:r w:rsidR="005F24A4">
        <w:rPr>
          <w:rFonts w:ascii="Arial" w:eastAsia="Times New Roman" w:hAnsi="Arial" w:cs="Arial"/>
          <w:sz w:val="20"/>
        </w:rPr>
        <w:t xml:space="preserve"> </w:t>
      </w:r>
      <w:r w:rsidRPr="4D24D554">
        <w:rPr>
          <w:rFonts w:ascii="Arial" w:eastAsia="Times New Roman" w:hAnsi="Arial" w:cs="Arial"/>
          <w:sz w:val="20"/>
        </w:rPr>
        <w:t xml:space="preserve">affiliated with the national organization founded and sponsored by the National Association of Secondary School Principals.  </w:t>
      </w:r>
      <w:r w:rsidRPr="4D24D554">
        <w:rPr>
          <w:rFonts w:ascii="Arial" w:hAnsi="Arial" w:cs="Arial"/>
          <w:sz w:val="20"/>
        </w:rPr>
        <w:t xml:space="preserve">Students, </w:t>
      </w:r>
      <w:r w:rsidRPr="4D24D554">
        <w:rPr>
          <w:rFonts w:ascii="Times New Roman" w:hAnsi="Times New Roman"/>
          <w:sz w:val="23"/>
          <w:szCs w:val="23"/>
        </w:rPr>
        <w:t>in their Junior and Senior Years,</w:t>
      </w:r>
      <w:r w:rsidRPr="4D24D554">
        <w:rPr>
          <w:rFonts w:ascii="Arial" w:hAnsi="Arial" w:cs="Arial"/>
          <w:sz w:val="20"/>
        </w:rPr>
        <w:t xml:space="preserve"> who have a cumulative weighted GPA of 90.00% and above are eligible for membership if all other criteria established by the NHS has been met. </w:t>
      </w:r>
      <w:r w:rsidRPr="4D24D554">
        <w:rPr>
          <w:rFonts w:ascii="Arial" w:eastAsia="Times New Roman" w:hAnsi="Arial" w:cs="Arial"/>
          <w:sz w:val="20"/>
        </w:rPr>
        <w:t xml:space="preserve">Students who meet academic eligibility will complete an admission questionnaire and return it to the National Honor Society Advisor by a pre-determined deadline.  Membership in the society is an honor and a privilege and not a right. Members of the faculty will review the student questionnaires and make recommendations for students to be inducted based upon the National Honor Society standards for Scholarship, Leadership, Character and Service.  The data to be gathered will be cumulative from grade nine on.  Grade point average and class rank do not automatically guarantee induction into the society.  A five-member National Honor Society Faculty Council appointed by the Principal will review the faculty recommendations and student questionnaires and make the final determination of which students will be inducted into the Clearfield Area High School Chapter of the National Honor Society. The Principal, Assistant Principal(s) and chapter advisor are not voting members of the Faculty Council. </w:t>
      </w:r>
    </w:p>
    <w:p w14:paraId="3BB7D406" w14:textId="77777777" w:rsidR="00930859" w:rsidRDefault="00930859" w:rsidP="00186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164DB7BC" w14:textId="77777777" w:rsidR="00186C69"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ACADEMIC LETTER</w:t>
      </w:r>
    </w:p>
    <w:p w14:paraId="3E8E5AB3" w14:textId="77777777" w:rsidR="007458D7"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4D24D554">
        <w:rPr>
          <w:rFonts w:ascii="Arial" w:hAnsi="Arial" w:cs="Arial"/>
          <w:sz w:val="20"/>
        </w:rPr>
        <w:t>The Academic Letter award, awarded by Clearfield Area Senior High School is intended to recognize and reward those students who maintain academic excellence in the classroom. All students beginning in grades 9-12 are eligible to receive the award. To earn an academic letter, a student must have an unweighted average of at least 80.00% for three of the four quarters with no grade below a 70% will be recognized as earning an Academic Letter during an award assembly at the end of the school year. An 80% represents a “B” on the grading scale.   All courses in the student’s schedule each quarter will be used to calculate the average.  The guidance department shall compile the names of students who have met the requirements for an academic letter.  Final discretion in awarding letters will be the responsibility of the high school administration.</w:t>
      </w:r>
    </w:p>
    <w:p w14:paraId="763A4FBA" w14:textId="77777777" w:rsidR="00930859" w:rsidRPr="00735AA8" w:rsidRDefault="00930859" w:rsidP="00930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36119672" w14:textId="77777777" w:rsidR="00186C69"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CITIZENSHIP AWARDS</w:t>
      </w:r>
    </w:p>
    <w:p w14:paraId="5BC56143" w14:textId="77777777" w:rsidR="00186C69"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 xml:space="preserve">The Citizenship award, awarded by The Clearfield Area Junior/Senior High School is intended to recognize and reward those students who embody our school motto of Courtesy, Honor, and Service throughout the school year. All students beginning in grades 7-12 are eligible to receive the award. Students are nominated and chosen by faculty and staff. </w:t>
      </w:r>
      <w:r w:rsidRPr="4D24D554">
        <w:rPr>
          <w:rFonts w:ascii="Arial" w:hAnsi="Arial" w:cs="Arial"/>
          <w:sz w:val="20"/>
        </w:rPr>
        <w:t>The guidance department shall compile the names of students who have been chosen to receive a citizenship award. Final discretion will be the responsibility of the high school administration.</w:t>
      </w:r>
    </w:p>
    <w:p w14:paraId="3E313CFA" w14:textId="77777777" w:rsidR="00F65406" w:rsidRPr="00D31908" w:rsidRDefault="00F65406" w:rsidP="00C67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 w:val="20"/>
        </w:rPr>
      </w:pPr>
    </w:p>
    <w:p w14:paraId="01FD2368" w14:textId="77777777" w:rsidR="00D31908"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PHYSICAL EDUCATION GRADING</w:t>
      </w:r>
    </w:p>
    <w:p w14:paraId="6744056D" w14:textId="77777777" w:rsidR="4D24D554" w:rsidRPr="00982B8B" w:rsidRDefault="4D24D554" w:rsidP="4D24D554">
      <w:pPr>
        <w:spacing w:after="200"/>
        <w:rPr>
          <w:rFonts w:ascii="Arial" w:eastAsia="Arial" w:hAnsi="Arial" w:cs="Arial"/>
          <w:sz w:val="20"/>
        </w:rPr>
      </w:pPr>
      <w:r w:rsidRPr="4D24D554">
        <w:rPr>
          <w:rFonts w:ascii="Arial" w:eastAsia="Times New Roman" w:hAnsi="Arial" w:cs="Arial"/>
          <w:sz w:val="20"/>
        </w:rPr>
        <w:t xml:space="preserve">The program strives to achieve the development of skills, knowledge of activities, fitness, sportsmanship and positive attitudes.  We feel that daily attendance and activity are a must for physical growth and overall health of students.  The student’s final grade will be based on attendance, dress, class participation, skills and knowledge.  For safety &amp; hygienic reasons it is essential that every student CHANGE into appropriate athletic/swim apparel and footwear.  Make-ups for excessive absences will be made available by each instructor.  The student will be responsible for meeting with their instructor for their make-up work.  </w:t>
      </w:r>
      <w:r w:rsidRPr="00982B8B">
        <w:rPr>
          <w:rFonts w:ascii="Arial" w:eastAsia="Arial" w:hAnsi="Arial" w:cs="Arial"/>
          <w:sz w:val="20"/>
        </w:rPr>
        <w:t>For some students, in an event that a student cannot participate due to a physical injury, other arrangements will be made to complete the make-up assignments.</w:t>
      </w:r>
    </w:p>
    <w:p w14:paraId="37910CBA" w14:textId="77777777" w:rsidR="00D31908" w:rsidRPr="00735AA8" w:rsidRDefault="4D24D554" w:rsidP="00110B03">
      <w:pPr>
        <w:pStyle w:val="ListParagraph"/>
        <w:numPr>
          <w:ilvl w:val="0"/>
          <w:numId w:val="13"/>
        </w:numPr>
        <w:rPr>
          <w:rFonts w:ascii="Arial" w:eastAsia="Times New Roman" w:hAnsi="Arial" w:cs="Arial"/>
          <w:sz w:val="20"/>
          <w:szCs w:val="20"/>
        </w:rPr>
      </w:pPr>
      <w:r w:rsidRPr="4D24D554">
        <w:rPr>
          <w:rFonts w:ascii="Arial" w:eastAsia="Times New Roman" w:hAnsi="Arial" w:cs="Arial"/>
          <w:sz w:val="20"/>
          <w:szCs w:val="20"/>
        </w:rPr>
        <w:t>Bison apparel or red/black/white t-shirt and shorts are preferred dress for physical education class to promote school spirit.  **Students are reminded that all school dress code rules apply to PE.</w:t>
      </w:r>
    </w:p>
    <w:p w14:paraId="52A21C27" w14:textId="77777777" w:rsidR="00F177BA" w:rsidRDefault="00F177B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301EE32E" w14:textId="77777777" w:rsidR="00D31908"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JUNIOR HIGH TESTING</w:t>
      </w:r>
    </w:p>
    <w:p w14:paraId="2BFE1B7A" w14:textId="77777777" w:rsidR="004E2208"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For the </w:t>
      </w:r>
      <w:r w:rsidR="006A096B">
        <w:rPr>
          <w:rFonts w:ascii="Arial" w:eastAsia="Times New Roman" w:hAnsi="Arial" w:cs="Arial"/>
          <w:sz w:val="20"/>
        </w:rPr>
        <w:t>2020-2021</w:t>
      </w:r>
      <w:r w:rsidRPr="4D24D554">
        <w:rPr>
          <w:rFonts w:ascii="Arial" w:eastAsia="Times New Roman" w:hAnsi="Arial" w:cs="Arial"/>
          <w:sz w:val="20"/>
        </w:rPr>
        <w:t xml:space="preserve"> school years, standardized testing will be given in grades seven and eight in math, reading and science (</w:t>
      </w:r>
      <w:r w:rsidRPr="00982B8B">
        <w:rPr>
          <w:rFonts w:ascii="Arial" w:eastAsia="Times New Roman" w:hAnsi="Arial" w:cs="Arial"/>
          <w:sz w:val="20"/>
        </w:rPr>
        <w:t>8</w:t>
      </w:r>
      <w:r w:rsidRPr="00982B8B">
        <w:rPr>
          <w:rFonts w:ascii="Arial" w:eastAsia="Times New Roman" w:hAnsi="Arial" w:cs="Arial"/>
          <w:sz w:val="20"/>
          <w:vertAlign w:val="superscript"/>
        </w:rPr>
        <w:t>th</w:t>
      </w:r>
      <w:r w:rsidRPr="00982B8B">
        <w:rPr>
          <w:rFonts w:ascii="Arial" w:eastAsia="Times New Roman" w:hAnsi="Arial" w:cs="Arial"/>
          <w:sz w:val="20"/>
        </w:rPr>
        <w:t xml:space="preserve"> grade only). </w:t>
      </w:r>
      <w:r w:rsidRPr="4D24D554">
        <w:rPr>
          <w:rFonts w:ascii="Arial" w:eastAsia="Times New Roman" w:hAnsi="Arial" w:cs="Arial"/>
          <w:sz w:val="20"/>
        </w:rPr>
        <w:t xml:space="preserve">The Pennsylvania System of School Assessment (PSSA) will measure how our students are achieving as compared to proficiency averages for the state. Students who complete Algebra 1 in grades 7 and 8 will also take the appropriate Keystone Exam. For additional information regarding PSSA examinations refer </w:t>
      </w:r>
      <w:hyperlink r:id="rId22">
        <w:r w:rsidRPr="4D24D554">
          <w:rPr>
            <w:rStyle w:val="Hyperlink"/>
            <w:rFonts w:ascii="Arial" w:eastAsia="Times New Roman" w:hAnsi="Arial" w:cs="Arial"/>
            <w:color w:val="auto"/>
            <w:sz w:val="20"/>
          </w:rPr>
          <w:t>www.portal.state.pa.us</w:t>
        </w:r>
      </w:hyperlink>
      <w:r w:rsidRPr="4D24D554">
        <w:rPr>
          <w:rFonts w:ascii="Arial" w:eastAsia="Times New Roman" w:hAnsi="Arial" w:cs="Arial"/>
          <w:sz w:val="20"/>
        </w:rPr>
        <w:t xml:space="preserve"> or contact a school counselor.</w:t>
      </w:r>
    </w:p>
    <w:p w14:paraId="4E70E0E6" w14:textId="77777777" w:rsidR="005F24A4" w:rsidRDefault="005F24A4" w:rsidP="00F1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p>
    <w:p w14:paraId="5B70BFA1" w14:textId="77777777" w:rsidR="005F24A4" w:rsidRDefault="005F24A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0F7468CB" w14:textId="77777777" w:rsidR="00F177BA" w:rsidRDefault="00F177B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7FE4FD66" w14:textId="77777777" w:rsidR="00F177BA" w:rsidRDefault="00F177B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0EDA211A" w14:textId="77777777" w:rsidR="00D3190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006A096B">
        <w:rPr>
          <w:rFonts w:ascii="Arial" w:eastAsia="Times New Roman" w:hAnsi="Arial" w:cs="Arial"/>
          <w:b/>
          <w:bCs/>
        </w:rPr>
        <w:t>SENIOR HIGH TESTING</w:t>
      </w:r>
    </w:p>
    <w:p w14:paraId="61349D6A" w14:textId="77777777" w:rsidR="004E2208"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For the </w:t>
      </w:r>
      <w:r w:rsidR="006A096B" w:rsidRPr="006A096B">
        <w:rPr>
          <w:rFonts w:ascii="Arial" w:eastAsia="Times New Roman" w:hAnsi="Arial" w:cs="Arial"/>
          <w:sz w:val="20"/>
          <w:highlight w:val="yellow"/>
        </w:rPr>
        <w:t>2020-2021</w:t>
      </w:r>
      <w:r w:rsidRPr="4D24D554">
        <w:rPr>
          <w:rFonts w:ascii="Arial" w:eastAsia="Times New Roman" w:hAnsi="Arial" w:cs="Arial"/>
          <w:sz w:val="20"/>
        </w:rPr>
        <w:t xml:space="preserve"> school year, all students must demonstrate proficiency in Algebra I, Biology, and Literature at the conclusion of the respective course. All students are required to demonstrate proficiency in various curricular areas on the Keystone examinations or alternative state approved method</w:t>
      </w:r>
      <w:r w:rsidRPr="00982B8B">
        <w:rPr>
          <w:rFonts w:ascii="Arial" w:eastAsia="Times New Roman" w:hAnsi="Arial" w:cs="Arial"/>
          <w:sz w:val="20"/>
        </w:rPr>
        <w:t xml:space="preserve">. </w:t>
      </w:r>
      <w:r w:rsidRPr="00982B8B">
        <w:rPr>
          <w:rFonts w:ascii="Arial" w:eastAsia="Arial" w:hAnsi="Arial" w:cs="Arial"/>
          <w:sz w:val="20"/>
        </w:rPr>
        <w:t>There are remedial classes offered for biology and algebra to help students demonstrate proficiency.</w:t>
      </w:r>
      <w:r w:rsidRPr="4D24D554">
        <w:rPr>
          <w:rFonts w:ascii="Arial" w:eastAsia="Arial" w:hAnsi="Arial" w:cs="Arial"/>
          <w:color w:val="FF0000"/>
          <w:sz w:val="20"/>
        </w:rPr>
        <w:t xml:space="preserve"> </w:t>
      </w:r>
      <w:r w:rsidRPr="4D24D554">
        <w:rPr>
          <w:rFonts w:ascii="Arial" w:eastAsia="Times New Roman" w:hAnsi="Arial" w:cs="Arial"/>
          <w:sz w:val="20"/>
        </w:rPr>
        <w:t xml:space="preserve">For additional information regarding Keystone examinations refer to </w:t>
      </w:r>
      <w:hyperlink r:id="rId23">
        <w:r w:rsidRPr="4D24D554">
          <w:rPr>
            <w:rStyle w:val="Hyperlink"/>
            <w:rFonts w:ascii="Arial" w:eastAsia="Times New Roman" w:hAnsi="Arial" w:cs="Arial"/>
            <w:color w:val="auto"/>
            <w:sz w:val="20"/>
          </w:rPr>
          <w:t>www.pdesas.org</w:t>
        </w:r>
      </w:hyperlink>
      <w:r w:rsidRPr="4D24D554">
        <w:rPr>
          <w:rFonts w:ascii="Arial" w:eastAsia="Times New Roman" w:hAnsi="Arial" w:cs="Arial"/>
          <w:sz w:val="20"/>
        </w:rPr>
        <w:t xml:space="preserve"> or contact a school counselor.</w:t>
      </w:r>
    </w:p>
    <w:p w14:paraId="3A87C379" w14:textId="77777777" w:rsidR="00BC14BF" w:rsidRPr="00735AA8" w:rsidRDefault="00BC14BF" w:rsidP="00C67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0562DC3E" w14:textId="77777777" w:rsidR="00EB3C0F" w:rsidRDefault="4D24D554" w:rsidP="4D24D554">
      <w:pPr>
        <w:shd w:val="clear" w:color="auto" w:fill="FFFFFF" w:themeFill="background1"/>
        <w:jc w:val="center"/>
        <w:rPr>
          <w:rFonts w:ascii="Arial" w:eastAsia="Times New Roman" w:hAnsi="Arial" w:cs="Arial"/>
          <w:b/>
          <w:bCs/>
        </w:rPr>
      </w:pPr>
      <w:r w:rsidRPr="4D24D554">
        <w:rPr>
          <w:rFonts w:ascii="Arial" w:eastAsia="Times New Roman" w:hAnsi="Arial" w:cs="Arial"/>
          <w:b/>
          <w:bCs/>
        </w:rPr>
        <w:t>ADD-DROP POLICY</w:t>
      </w:r>
    </w:p>
    <w:p w14:paraId="3CA7DD7D" w14:textId="77777777" w:rsidR="00F318C9" w:rsidRDefault="00F318C9" w:rsidP="00EB3C0F">
      <w:pPr>
        <w:shd w:val="clear" w:color="auto" w:fill="FFFFFF"/>
        <w:jc w:val="center"/>
        <w:rPr>
          <w:rFonts w:ascii="Arial" w:eastAsia="Times New Roman" w:hAnsi="Arial" w:cs="Arial"/>
          <w:b/>
          <w:szCs w:val="24"/>
        </w:rPr>
      </w:pPr>
    </w:p>
    <w:p w14:paraId="0EE8C946" w14:textId="77777777" w:rsidR="00840705" w:rsidRDefault="4D24D554" w:rsidP="4D24D554">
      <w:pPr>
        <w:shd w:val="clear" w:color="auto" w:fill="FFFFFF" w:themeFill="background1"/>
        <w:rPr>
          <w:rFonts w:ascii="Arial" w:eastAsia="Times New Roman" w:hAnsi="Arial" w:cs="Arial"/>
          <w:sz w:val="20"/>
        </w:rPr>
      </w:pPr>
      <w:r w:rsidRPr="4D24D554">
        <w:rPr>
          <w:rFonts w:ascii="Arial" w:eastAsia="Times New Roman" w:hAnsi="Arial" w:cs="Arial"/>
          <w:sz w:val="20"/>
        </w:rPr>
        <w:t>1. Courses may be added at any appropriate time during the school year.</w:t>
      </w:r>
    </w:p>
    <w:p w14:paraId="137E3323" w14:textId="77777777" w:rsidR="008C6311" w:rsidRDefault="4D24D554" w:rsidP="4D24D554">
      <w:p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2. No one-credit courses may be dropped after the end of the first</w:t>
      </w:r>
      <w:r w:rsidR="00F177BA">
        <w:rPr>
          <w:rFonts w:ascii="Arial" w:eastAsia="Times New Roman" w:hAnsi="Arial" w:cs="Arial"/>
          <w:sz w:val="20"/>
        </w:rPr>
        <w:t xml:space="preserve"> marking period. A r</w:t>
      </w:r>
      <w:r w:rsidRPr="4D24D554">
        <w:rPr>
          <w:rFonts w:ascii="Arial" w:eastAsia="Times New Roman" w:hAnsi="Arial" w:cs="Arial"/>
          <w:sz w:val="20"/>
        </w:rPr>
        <w:t xml:space="preserve">equest for </w:t>
      </w:r>
      <w:r w:rsidR="00F177BA">
        <w:rPr>
          <w:rFonts w:ascii="Arial" w:eastAsia="Times New Roman" w:hAnsi="Arial" w:cs="Arial"/>
          <w:sz w:val="20"/>
        </w:rPr>
        <w:t>a schedule change for all</w:t>
      </w:r>
      <w:r w:rsidRPr="4D24D554">
        <w:rPr>
          <w:rFonts w:ascii="Arial" w:eastAsia="Times New Roman" w:hAnsi="Arial" w:cs="Arial"/>
          <w:sz w:val="20"/>
        </w:rPr>
        <w:t xml:space="preserve"> 1 credit courses </w:t>
      </w:r>
      <w:r w:rsidR="00F177BA">
        <w:rPr>
          <w:rFonts w:ascii="Arial" w:eastAsia="Times New Roman" w:hAnsi="Arial" w:cs="Arial"/>
          <w:sz w:val="20"/>
        </w:rPr>
        <w:t xml:space="preserve">must be signed </w:t>
      </w:r>
      <w:r w:rsidRPr="4D24D554">
        <w:rPr>
          <w:rFonts w:ascii="Arial" w:eastAsia="Times New Roman" w:hAnsi="Arial" w:cs="Arial"/>
          <w:sz w:val="20"/>
        </w:rPr>
        <w:t>by the student'</w:t>
      </w:r>
      <w:r w:rsidR="00F177BA">
        <w:rPr>
          <w:rFonts w:ascii="Arial" w:eastAsia="Times New Roman" w:hAnsi="Arial" w:cs="Arial"/>
          <w:sz w:val="20"/>
        </w:rPr>
        <w:t>s parent, teacher and counselor and submitted to the guidance office.</w:t>
      </w:r>
      <w:r w:rsidRPr="4D24D554">
        <w:rPr>
          <w:rFonts w:ascii="Arial" w:eastAsia="Times New Roman" w:hAnsi="Arial" w:cs="Arial"/>
          <w:sz w:val="20"/>
        </w:rPr>
        <w:t xml:space="preserve">  Students and parents should discuss with the grade-level counselor the ramifications of dropping any particular class to the student’s post- secondary plans.</w:t>
      </w:r>
    </w:p>
    <w:p w14:paraId="6B7C7BBC" w14:textId="77777777" w:rsidR="008C6311" w:rsidRDefault="4D24D554" w:rsidP="4D24D554">
      <w:p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3. One-half credit courses may be dropped up until the end of the first week of the course- as per teacher request; no changes shall be made beyond this point.  Frequently, admission can be gained to other one-half credit courses at this point.</w:t>
      </w:r>
    </w:p>
    <w:p w14:paraId="21A3DA14" w14:textId="77777777" w:rsidR="00865297" w:rsidRPr="00735AA8" w:rsidRDefault="002B2193" w:rsidP="4D24D554">
      <w:p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4. </w:t>
      </w:r>
      <w:r w:rsidRPr="00735AA8">
        <w:rPr>
          <w:rFonts w:ascii="Arial" w:eastAsia="Times New Roman" w:hAnsi="Arial" w:cs="Arial"/>
          <w:sz w:val="20"/>
        </w:rPr>
        <w:tab/>
      </w:r>
      <w:r w:rsidRPr="4D24D554">
        <w:rPr>
          <w:rFonts w:ascii="Arial" w:eastAsia="Times New Roman" w:hAnsi="Arial" w:cs="Arial"/>
          <w:sz w:val="20"/>
        </w:rPr>
        <w:t>Any CCCTC drops will be held until mid- term (18 weeks).</w:t>
      </w:r>
    </w:p>
    <w:p w14:paraId="25F1F1A2" w14:textId="77777777" w:rsidR="007E0AEA" w:rsidRDefault="002B219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5. </w:t>
      </w:r>
      <w:r w:rsidRPr="00735AA8">
        <w:rPr>
          <w:rFonts w:ascii="Arial" w:eastAsia="Times New Roman" w:hAnsi="Arial" w:cs="Arial"/>
          <w:sz w:val="20"/>
        </w:rPr>
        <w:tab/>
      </w:r>
      <w:r w:rsidRPr="4D24D554">
        <w:rPr>
          <w:rFonts w:ascii="Arial" w:eastAsia="Times New Roman" w:hAnsi="Arial" w:cs="Arial"/>
          <w:sz w:val="20"/>
        </w:rPr>
        <w:t>The Principal makes the final decision in the dropping of any courses.</w:t>
      </w:r>
    </w:p>
    <w:p w14:paraId="4DCF8873" w14:textId="77777777" w:rsidR="00F177BA" w:rsidRDefault="00F177B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DB29140" w14:textId="77777777" w:rsidR="00F318C9" w:rsidRPr="00930859" w:rsidRDefault="00F318C9" w:rsidP="00930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67B0630" w14:textId="77777777" w:rsidR="00BC14B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MAKE-UP WORK</w:t>
      </w:r>
    </w:p>
    <w:p w14:paraId="28A93349" w14:textId="77777777" w:rsidR="002B219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When students are absent from school for excused reasons they are permitted to make-up work missed to receive a grade.  It is the responsibility of the student to see subject teachers to determine necessary make-up work.  </w:t>
      </w:r>
    </w:p>
    <w:p w14:paraId="7E2134CF" w14:textId="77777777" w:rsidR="002B2193" w:rsidRPr="00735AA8" w:rsidRDefault="002B219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1. </w:t>
      </w:r>
      <w:r w:rsidRPr="00735AA8">
        <w:rPr>
          <w:rFonts w:ascii="Arial" w:eastAsia="Times New Roman" w:hAnsi="Arial" w:cs="Arial"/>
          <w:sz w:val="20"/>
        </w:rPr>
        <w:tab/>
      </w:r>
      <w:r w:rsidRPr="4D24D554">
        <w:rPr>
          <w:rFonts w:ascii="Arial" w:eastAsia="Times New Roman" w:hAnsi="Arial" w:cs="Arial"/>
          <w:sz w:val="20"/>
        </w:rPr>
        <w:t>If a test is announced by the teacher on the day the student is present, the make-up test would be given on the first day back or at the teacher's discretion, however, not to exceed one week.</w:t>
      </w:r>
    </w:p>
    <w:p w14:paraId="5AF3D95E" w14:textId="77777777" w:rsidR="002B2193" w:rsidRPr="00735AA8" w:rsidRDefault="002B219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2. </w:t>
      </w:r>
      <w:r w:rsidRPr="00735AA8">
        <w:rPr>
          <w:rFonts w:ascii="Arial" w:eastAsia="Times New Roman" w:hAnsi="Arial" w:cs="Arial"/>
          <w:sz w:val="20"/>
        </w:rPr>
        <w:tab/>
      </w:r>
      <w:r w:rsidRPr="4D24D554">
        <w:rPr>
          <w:rFonts w:ascii="Arial" w:eastAsia="Times New Roman" w:hAnsi="Arial" w:cs="Arial"/>
          <w:sz w:val="20"/>
        </w:rPr>
        <w:t>If a test is announced when a student is absent, but the student is present on the day of the test, the student would not take the test on the scheduled day.  However, the student must take it on the following day or at the discretion of the teacher, but not to exceed one week.</w:t>
      </w:r>
    </w:p>
    <w:p w14:paraId="57E6C1D7" w14:textId="77777777" w:rsidR="002B2193" w:rsidRPr="00735AA8" w:rsidRDefault="002B219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3. </w:t>
      </w:r>
      <w:r w:rsidRPr="00735AA8">
        <w:rPr>
          <w:rFonts w:ascii="Arial" w:eastAsia="Times New Roman" w:hAnsi="Arial" w:cs="Arial"/>
          <w:sz w:val="20"/>
        </w:rPr>
        <w:tab/>
      </w:r>
      <w:r w:rsidRPr="4D24D554">
        <w:rPr>
          <w:rFonts w:ascii="Arial" w:eastAsia="Times New Roman" w:hAnsi="Arial" w:cs="Arial"/>
          <w:sz w:val="20"/>
        </w:rPr>
        <w:t xml:space="preserve">If a student is in school and plans to leave school sometime during the day it is their responsibility to check with their teachers before leaving and, therefore, would be responsible for knowing about any announced tests for the following day. However, there are circumstances that may prevent the student and teacher from communicating prior to the student leaving. If this occurs the student would not be required to turn in work or take a test on the day they return, the student would have an additional day. </w:t>
      </w:r>
    </w:p>
    <w:p w14:paraId="4AA73503" w14:textId="77777777" w:rsidR="002B2193" w:rsidRPr="00735AA8" w:rsidRDefault="002B219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4. </w:t>
      </w:r>
      <w:r w:rsidRPr="00735AA8">
        <w:rPr>
          <w:rFonts w:ascii="Arial" w:eastAsia="Times New Roman" w:hAnsi="Arial" w:cs="Arial"/>
          <w:sz w:val="20"/>
        </w:rPr>
        <w:tab/>
      </w:r>
      <w:r w:rsidRPr="4D24D554">
        <w:rPr>
          <w:rFonts w:ascii="Arial" w:eastAsia="Times New Roman" w:hAnsi="Arial" w:cs="Arial"/>
          <w:sz w:val="20"/>
        </w:rPr>
        <w:t>For all approved student trips, the students are</w:t>
      </w:r>
      <w:r w:rsidR="00DF3508" w:rsidRPr="4D24D554">
        <w:rPr>
          <w:rFonts w:ascii="Arial" w:eastAsia="Times New Roman" w:hAnsi="Arial" w:cs="Arial"/>
          <w:sz w:val="20"/>
        </w:rPr>
        <w:t xml:space="preserve"> encouraged</w:t>
      </w:r>
      <w:r w:rsidRPr="4D24D554">
        <w:rPr>
          <w:rFonts w:ascii="Arial" w:eastAsia="Times New Roman" w:hAnsi="Arial" w:cs="Arial"/>
          <w:sz w:val="20"/>
        </w:rPr>
        <w:t xml:space="preserve"> to get work in advance and upon their return, they should take their tests in the order in which they missed them with a maximum of two weeks being allowed or at the teacher's discretion. </w:t>
      </w:r>
    </w:p>
    <w:p w14:paraId="0BA9A11D" w14:textId="77777777" w:rsidR="002B2193" w:rsidRPr="00735AA8" w:rsidRDefault="00BD6B96"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5</w:t>
      </w:r>
      <w:r w:rsidR="002B2193" w:rsidRPr="4D24D554">
        <w:rPr>
          <w:rFonts w:ascii="Arial" w:eastAsia="Times New Roman" w:hAnsi="Arial" w:cs="Arial"/>
          <w:sz w:val="20"/>
        </w:rPr>
        <w:t xml:space="preserve">. </w:t>
      </w:r>
      <w:r w:rsidR="002B2193" w:rsidRPr="00735AA8">
        <w:rPr>
          <w:rFonts w:ascii="Arial" w:eastAsia="Times New Roman" w:hAnsi="Arial" w:cs="Arial"/>
          <w:sz w:val="20"/>
        </w:rPr>
        <w:tab/>
      </w:r>
      <w:r w:rsidR="002B2193" w:rsidRPr="4D24D554">
        <w:rPr>
          <w:rFonts w:ascii="Arial" w:eastAsia="Times New Roman" w:hAnsi="Arial" w:cs="Arial"/>
          <w:sz w:val="20"/>
        </w:rPr>
        <w:t xml:space="preserve">Teachers require a 24-hour notice to get homework ready for a student who is absent from school. </w:t>
      </w:r>
      <w:r w:rsidR="00F177BA">
        <w:rPr>
          <w:rFonts w:ascii="Arial" w:eastAsia="Times New Roman" w:hAnsi="Arial" w:cs="Arial"/>
          <w:sz w:val="20"/>
        </w:rPr>
        <w:t xml:space="preserve">This procedure will not be in effect for </w:t>
      </w:r>
      <w:r w:rsidR="002B2193" w:rsidRPr="4D24D554">
        <w:rPr>
          <w:rFonts w:ascii="Arial" w:eastAsia="Times New Roman" w:hAnsi="Arial" w:cs="Arial"/>
          <w:sz w:val="20"/>
        </w:rPr>
        <w:t xml:space="preserve">absences of less than 3 days. </w:t>
      </w:r>
      <w:r w:rsidR="00C756AF" w:rsidRPr="4D24D554">
        <w:rPr>
          <w:rFonts w:ascii="Arial" w:eastAsia="Times New Roman" w:hAnsi="Arial" w:cs="Arial"/>
          <w:sz w:val="20"/>
        </w:rPr>
        <w:t>Assignments are also available within the student’s Sapphire account.</w:t>
      </w:r>
    </w:p>
    <w:p w14:paraId="05969407" w14:textId="77777777" w:rsidR="002B2193" w:rsidRPr="00735AA8" w:rsidRDefault="00BD6B96"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rPr>
      </w:pPr>
      <w:r w:rsidRPr="4D24D554">
        <w:rPr>
          <w:rFonts w:ascii="Arial" w:eastAsia="Times New Roman" w:hAnsi="Arial" w:cs="Arial"/>
          <w:sz w:val="20"/>
        </w:rPr>
        <w:t>6</w:t>
      </w:r>
      <w:r w:rsidR="002B2193" w:rsidRPr="4D24D554">
        <w:rPr>
          <w:rFonts w:ascii="Arial" w:eastAsia="Times New Roman" w:hAnsi="Arial" w:cs="Arial"/>
          <w:sz w:val="20"/>
        </w:rPr>
        <w:t xml:space="preserve">. </w:t>
      </w:r>
      <w:r w:rsidR="002B2193" w:rsidRPr="00735AA8">
        <w:rPr>
          <w:rFonts w:ascii="Arial" w:eastAsia="Times New Roman" w:hAnsi="Arial" w:cs="Arial"/>
          <w:sz w:val="20"/>
        </w:rPr>
        <w:tab/>
      </w:r>
      <w:r w:rsidR="002B2193" w:rsidRPr="4D24D554">
        <w:rPr>
          <w:rFonts w:ascii="Arial" w:eastAsia="Times New Roman" w:hAnsi="Arial" w:cs="Arial"/>
          <w:sz w:val="20"/>
        </w:rPr>
        <w:t xml:space="preserve">If work is not made up according to the above time frames, the student will have until the end of the marking period to turn in required work. If an incomplete is given for the marking period students will have until the end of the next marking period to turn in required work. </w:t>
      </w:r>
    </w:p>
    <w:p w14:paraId="7CB996BF" w14:textId="77777777" w:rsidR="002B2193" w:rsidRPr="00735AA8" w:rsidRDefault="002B2193" w:rsidP="002B2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76D92527" w14:textId="77777777" w:rsidR="00BC14B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CREDIT RECOVERY</w:t>
      </w:r>
    </w:p>
    <w:p w14:paraId="03734E78" w14:textId="77777777" w:rsidR="002B219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4D24D554">
        <w:rPr>
          <w:rFonts w:ascii="Arial" w:eastAsia="Times New Roman" w:hAnsi="Arial" w:cs="Arial"/>
          <w:sz w:val="20"/>
        </w:rPr>
        <w:t xml:space="preserve">Students are able to take online credit recovery courses throughout the school year in order to make-up credit shortfalls which may occur while a student attends Clearfield Senior High School.  All credit recovery courses must have prior approval from the guidance department. </w:t>
      </w:r>
    </w:p>
    <w:p w14:paraId="79960A76" w14:textId="77777777" w:rsidR="00186C69" w:rsidRDefault="00186C69" w:rsidP="00B81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0C1C4BE7" w14:textId="77777777" w:rsidR="005F24A4" w:rsidRDefault="005F24A4" w:rsidP="00CC7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p>
    <w:p w14:paraId="34989A49" w14:textId="77777777" w:rsidR="005F24A4" w:rsidRDefault="005F24A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5D63B34A" w14:textId="77777777" w:rsidR="00EE410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Strong"/>
          <w:rFonts w:ascii="Arial" w:hAnsi="Arial" w:cs="Arial"/>
          <w:sz w:val="20"/>
          <w:u w:val="single"/>
        </w:rPr>
      </w:pPr>
      <w:r w:rsidRPr="4D24D554">
        <w:rPr>
          <w:rFonts w:ascii="Arial" w:eastAsia="Times New Roman" w:hAnsi="Arial" w:cs="Arial"/>
          <w:b/>
          <w:bCs/>
        </w:rPr>
        <w:t>STUDENT/PARENT RESOURCES</w:t>
      </w:r>
    </w:p>
    <w:p w14:paraId="54E216BE" w14:textId="77777777" w:rsidR="005B652C"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Arial" w:hAnsi="Arial" w:cs="Arial"/>
          <w:sz w:val="20"/>
          <w:u w:val="single"/>
        </w:rPr>
      </w:pPr>
      <w:r w:rsidRPr="4D24D554">
        <w:rPr>
          <w:rStyle w:val="Strong"/>
          <w:rFonts w:ascii="Arial" w:hAnsi="Arial" w:cs="Arial"/>
          <w:sz w:val="20"/>
          <w:u w:val="single"/>
        </w:rPr>
        <w:t>Chain of Command/How to Effectively Communicate with School Officials</w:t>
      </w:r>
    </w:p>
    <w:p w14:paraId="008F5058" w14:textId="77777777" w:rsidR="005B652C"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Parents are often discouraged when they attempt to communicate with central office administrators and school board members and are sent back to building-based officials in order to resolve a problem their child may be experiencing in school. To prevent that frustration, parents can become informed about the "chain of command," or where to begin the communication sequence regarding their problem or concern.</w:t>
      </w:r>
    </w:p>
    <w:p w14:paraId="1509E0DD" w14:textId="77777777" w:rsidR="005B652C" w:rsidRPr="00735AA8" w:rsidRDefault="4D24D554" w:rsidP="4D24D554">
      <w:pPr>
        <w:spacing w:before="100" w:beforeAutospacing="1" w:after="100" w:afterAutospacing="1"/>
        <w:rPr>
          <w:rFonts w:ascii="Arial" w:eastAsia="Times New Roman" w:hAnsi="Arial" w:cs="Arial"/>
          <w:sz w:val="20"/>
        </w:rPr>
        <w:sectPr w:rsidR="005B652C" w:rsidRPr="00735AA8" w:rsidSect="007E64FE">
          <w:footerReference w:type="first" r:id="rId24"/>
          <w:type w:val="continuous"/>
          <w:pgSz w:w="12240" w:h="15840" w:code="1"/>
          <w:pgMar w:top="1120" w:right="1260" w:bottom="280" w:left="1280" w:header="720" w:footer="432" w:gutter="0"/>
          <w:pgNumType w:start="13"/>
          <w:cols w:space="720"/>
          <w:titlePg/>
          <w:docGrid w:linePitch="326"/>
        </w:sectPr>
      </w:pPr>
      <w:r w:rsidRPr="4D24D554">
        <w:rPr>
          <w:rFonts w:ascii="Arial" w:eastAsia="Times New Roman" w:hAnsi="Arial" w:cs="Arial"/>
          <w:sz w:val="20"/>
        </w:rPr>
        <w:t>Many parent and community questions are easily and completely answered by communicating directly with the educator in charge of the class or program. Each situation should first be addressed at whatever level the initial action was taken with appeals moving on to the next level on the chain of command. The easiest way to communicate is via e-mail, and a phone call is the next preferable way. Contact information such as e-mail addresses and phone numbers can be found on the district website.</w:t>
      </w:r>
    </w:p>
    <w:tbl>
      <w:tblPr>
        <w:tblW w:w="4368" w:type="dxa"/>
        <w:tblInd w:w="93" w:type="dxa"/>
        <w:tblLook w:val="04A0" w:firstRow="1" w:lastRow="0" w:firstColumn="1" w:lastColumn="0" w:noHBand="0" w:noVBand="1"/>
      </w:tblPr>
      <w:tblGrid>
        <w:gridCol w:w="4368"/>
      </w:tblGrid>
      <w:tr w:rsidR="00735AA8" w:rsidRPr="00735AA8" w14:paraId="3B375200" w14:textId="77777777" w:rsidTr="4D24D554">
        <w:trPr>
          <w:trHeight w:val="329"/>
        </w:trPr>
        <w:tc>
          <w:tcPr>
            <w:tcW w:w="4368" w:type="dxa"/>
            <w:tcBorders>
              <w:top w:val="nil"/>
              <w:left w:val="nil"/>
              <w:bottom w:val="nil"/>
              <w:right w:val="nil"/>
            </w:tcBorders>
            <w:shd w:val="clear" w:color="auto" w:fill="auto"/>
            <w:noWrap/>
            <w:vAlign w:val="center"/>
            <w:hideMark/>
          </w:tcPr>
          <w:p w14:paraId="37044E29" w14:textId="77777777" w:rsidR="005421BE" w:rsidRPr="00735AA8" w:rsidRDefault="4D24D554" w:rsidP="4D24D554">
            <w:pPr>
              <w:rPr>
                <w:rFonts w:ascii="Arial" w:eastAsia="Times New Roman" w:hAnsi="Arial" w:cs="Arial"/>
                <w:b/>
                <w:bCs/>
                <w:sz w:val="20"/>
              </w:rPr>
            </w:pPr>
            <w:r w:rsidRPr="4D24D554">
              <w:rPr>
                <w:rFonts w:ascii="Arial" w:eastAsia="Times New Roman" w:hAnsi="Arial" w:cs="Arial"/>
                <w:b/>
                <w:bCs/>
                <w:sz w:val="20"/>
              </w:rPr>
              <w:t>1. On Matters Involving Instruction/Curriculum</w:t>
            </w:r>
          </w:p>
        </w:tc>
      </w:tr>
      <w:tr w:rsidR="00735AA8" w:rsidRPr="00735AA8" w14:paraId="59103768" w14:textId="77777777" w:rsidTr="4D24D554">
        <w:trPr>
          <w:trHeight w:val="329"/>
        </w:trPr>
        <w:tc>
          <w:tcPr>
            <w:tcW w:w="4368" w:type="dxa"/>
            <w:tcBorders>
              <w:top w:val="nil"/>
              <w:left w:val="nil"/>
              <w:bottom w:val="nil"/>
              <w:right w:val="nil"/>
            </w:tcBorders>
            <w:shd w:val="clear" w:color="auto" w:fill="auto"/>
            <w:noWrap/>
            <w:vAlign w:val="center"/>
            <w:hideMark/>
          </w:tcPr>
          <w:p w14:paraId="545196BA"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a. Classroom Teacher</w:t>
            </w:r>
          </w:p>
        </w:tc>
      </w:tr>
      <w:tr w:rsidR="00735AA8" w:rsidRPr="00735AA8" w14:paraId="20CF9351" w14:textId="77777777" w:rsidTr="4D24D554">
        <w:trPr>
          <w:trHeight w:val="329"/>
        </w:trPr>
        <w:tc>
          <w:tcPr>
            <w:tcW w:w="4368" w:type="dxa"/>
            <w:tcBorders>
              <w:top w:val="nil"/>
              <w:left w:val="nil"/>
              <w:bottom w:val="nil"/>
              <w:right w:val="nil"/>
            </w:tcBorders>
            <w:shd w:val="clear" w:color="auto" w:fill="auto"/>
            <w:noWrap/>
            <w:vAlign w:val="center"/>
            <w:hideMark/>
          </w:tcPr>
          <w:p w14:paraId="5E2A88D1"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b. Assistant Principal</w:t>
            </w:r>
          </w:p>
        </w:tc>
      </w:tr>
      <w:tr w:rsidR="00735AA8" w:rsidRPr="00735AA8" w14:paraId="567CCA6B" w14:textId="77777777" w:rsidTr="4D24D554">
        <w:trPr>
          <w:trHeight w:val="329"/>
        </w:trPr>
        <w:tc>
          <w:tcPr>
            <w:tcW w:w="4368" w:type="dxa"/>
            <w:tcBorders>
              <w:top w:val="nil"/>
              <w:left w:val="nil"/>
              <w:bottom w:val="nil"/>
              <w:right w:val="nil"/>
            </w:tcBorders>
            <w:shd w:val="clear" w:color="auto" w:fill="auto"/>
            <w:noWrap/>
            <w:vAlign w:val="center"/>
            <w:hideMark/>
          </w:tcPr>
          <w:p w14:paraId="565358A6"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c. Principal</w:t>
            </w:r>
          </w:p>
        </w:tc>
      </w:tr>
      <w:tr w:rsidR="00735AA8" w:rsidRPr="00735AA8" w14:paraId="00FAC181" w14:textId="77777777" w:rsidTr="4D24D554">
        <w:trPr>
          <w:trHeight w:val="329"/>
        </w:trPr>
        <w:tc>
          <w:tcPr>
            <w:tcW w:w="4368" w:type="dxa"/>
            <w:tcBorders>
              <w:top w:val="nil"/>
              <w:left w:val="nil"/>
              <w:bottom w:val="nil"/>
              <w:right w:val="nil"/>
            </w:tcBorders>
            <w:shd w:val="clear" w:color="auto" w:fill="auto"/>
            <w:noWrap/>
            <w:vAlign w:val="center"/>
            <w:hideMark/>
          </w:tcPr>
          <w:p w14:paraId="0C6E5D37"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d. Director of Professional Development</w:t>
            </w:r>
          </w:p>
        </w:tc>
      </w:tr>
      <w:tr w:rsidR="00735AA8" w:rsidRPr="00735AA8" w14:paraId="1A7F3577" w14:textId="77777777" w:rsidTr="4D24D554">
        <w:trPr>
          <w:trHeight w:val="329"/>
        </w:trPr>
        <w:tc>
          <w:tcPr>
            <w:tcW w:w="4368" w:type="dxa"/>
            <w:tcBorders>
              <w:top w:val="nil"/>
              <w:left w:val="nil"/>
              <w:bottom w:val="nil"/>
              <w:right w:val="nil"/>
            </w:tcBorders>
            <w:shd w:val="clear" w:color="auto" w:fill="auto"/>
            <w:noWrap/>
            <w:vAlign w:val="center"/>
            <w:hideMark/>
          </w:tcPr>
          <w:p w14:paraId="2EDE2005"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e. Director of Curriculum</w:t>
            </w:r>
          </w:p>
        </w:tc>
      </w:tr>
      <w:tr w:rsidR="00735AA8" w:rsidRPr="00735AA8" w14:paraId="3FF3EC0D" w14:textId="77777777" w:rsidTr="4D24D554">
        <w:trPr>
          <w:trHeight w:val="329"/>
        </w:trPr>
        <w:tc>
          <w:tcPr>
            <w:tcW w:w="4368" w:type="dxa"/>
            <w:tcBorders>
              <w:top w:val="nil"/>
              <w:left w:val="nil"/>
              <w:bottom w:val="nil"/>
              <w:right w:val="nil"/>
            </w:tcBorders>
            <w:shd w:val="clear" w:color="auto" w:fill="auto"/>
            <w:noWrap/>
            <w:vAlign w:val="center"/>
            <w:hideMark/>
          </w:tcPr>
          <w:p w14:paraId="1D32C673"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f.  Superintendent</w:t>
            </w:r>
          </w:p>
        </w:tc>
      </w:tr>
      <w:tr w:rsidR="00735AA8" w:rsidRPr="00735AA8" w14:paraId="0277F348" w14:textId="77777777" w:rsidTr="4D24D554">
        <w:trPr>
          <w:trHeight w:val="329"/>
        </w:trPr>
        <w:tc>
          <w:tcPr>
            <w:tcW w:w="4368" w:type="dxa"/>
            <w:tcBorders>
              <w:top w:val="nil"/>
              <w:left w:val="nil"/>
              <w:bottom w:val="nil"/>
              <w:right w:val="nil"/>
            </w:tcBorders>
            <w:shd w:val="clear" w:color="auto" w:fill="auto"/>
            <w:noWrap/>
            <w:vAlign w:val="center"/>
            <w:hideMark/>
          </w:tcPr>
          <w:p w14:paraId="0BB38EBF"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g. Board of Education</w:t>
            </w:r>
          </w:p>
        </w:tc>
      </w:tr>
      <w:tr w:rsidR="00735AA8" w:rsidRPr="00735AA8" w14:paraId="3B040A33" w14:textId="77777777" w:rsidTr="4D24D554">
        <w:trPr>
          <w:trHeight w:val="329"/>
        </w:trPr>
        <w:tc>
          <w:tcPr>
            <w:tcW w:w="4368" w:type="dxa"/>
            <w:tcBorders>
              <w:top w:val="nil"/>
              <w:left w:val="nil"/>
              <w:bottom w:val="nil"/>
              <w:right w:val="nil"/>
            </w:tcBorders>
            <w:shd w:val="clear" w:color="auto" w:fill="auto"/>
            <w:noWrap/>
            <w:vAlign w:val="bottom"/>
            <w:hideMark/>
          </w:tcPr>
          <w:p w14:paraId="4EBCC5FB" w14:textId="77777777" w:rsidR="00BD6B96" w:rsidRPr="00735AA8" w:rsidRDefault="00BD6B96" w:rsidP="005421BE">
            <w:pPr>
              <w:rPr>
                <w:rFonts w:ascii="Calibri" w:eastAsia="Times New Roman" w:hAnsi="Calibri" w:cs="Calibri"/>
                <w:sz w:val="22"/>
                <w:szCs w:val="22"/>
              </w:rPr>
            </w:pPr>
          </w:p>
        </w:tc>
      </w:tr>
      <w:tr w:rsidR="00735AA8" w:rsidRPr="00735AA8" w14:paraId="41D1BEB6" w14:textId="77777777" w:rsidTr="4D24D554">
        <w:trPr>
          <w:trHeight w:val="329"/>
        </w:trPr>
        <w:tc>
          <w:tcPr>
            <w:tcW w:w="4368" w:type="dxa"/>
            <w:tcBorders>
              <w:top w:val="nil"/>
              <w:left w:val="nil"/>
              <w:bottom w:val="nil"/>
              <w:right w:val="nil"/>
            </w:tcBorders>
            <w:shd w:val="clear" w:color="auto" w:fill="auto"/>
            <w:noWrap/>
            <w:vAlign w:val="center"/>
            <w:hideMark/>
          </w:tcPr>
          <w:p w14:paraId="2508131B" w14:textId="77777777" w:rsidR="005421BE" w:rsidRPr="00735AA8" w:rsidRDefault="4D24D554" w:rsidP="4D24D554">
            <w:pPr>
              <w:rPr>
                <w:rFonts w:ascii="Arial" w:eastAsia="Times New Roman" w:hAnsi="Arial" w:cs="Arial"/>
                <w:b/>
                <w:bCs/>
                <w:sz w:val="20"/>
              </w:rPr>
            </w:pPr>
            <w:r w:rsidRPr="4D24D554">
              <w:rPr>
                <w:rFonts w:ascii="Arial" w:eastAsia="Times New Roman" w:hAnsi="Arial" w:cs="Arial"/>
                <w:b/>
                <w:bCs/>
                <w:sz w:val="20"/>
              </w:rPr>
              <w:t xml:space="preserve">2. On Matters Involving Athletics </w:t>
            </w:r>
          </w:p>
        </w:tc>
      </w:tr>
      <w:tr w:rsidR="00735AA8" w:rsidRPr="00735AA8" w14:paraId="3655D98C" w14:textId="77777777" w:rsidTr="4D24D554">
        <w:trPr>
          <w:trHeight w:val="329"/>
        </w:trPr>
        <w:tc>
          <w:tcPr>
            <w:tcW w:w="4368" w:type="dxa"/>
            <w:tcBorders>
              <w:top w:val="nil"/>
              <w:left w:val="nil"/>
              <w:bottom w:val="nil"/>
              <w:right w:val="nil"/>
            </w:tcBorders>
            <w:shd w:val="clear" w:color="auto" w:fill="auto"/>
            <w:noWrap/>
            <w:vAlign w:val="center"/>
            <w:hideMark/>
          </w:tcPr>
          <w:p w14:paraId="268E2608"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a. Assistant Coach</w:t>
            </w:r>
          </w:p>
        </w:tc>
      </w:tr>
      <w:tr w:rsidR="00735AA8" w:rsidRPr="00735AA8" w14:paraId="6CD6B196" w14:textId="77777777" w:rsidTr="4D24D554">
        <w:trPr>
          <w:trHeight w:val="329"/>
        </w:trPr>
        <w:tc>
          <w:tcPr>
            <w:tcW w:w="4368" w:type="dxa"/>
            <w:tcBorders>
              <w:top w:val="nil"/>
              <w:left w:val="nil"/>
              <w:bottom w:val="nil"/>
              <w:right w:val="nil"/>
            </w:tcBorders>
            <w:shd w:val="clear" w:color="auto" w:fill="auto"/>
            <w:noWrap/>
            <w:vAlign w:val="center"/>
            <w:hideMark/>
          </w:tcPr>
          <w:p w14:paraId="1687A521"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b. Head Coach</w:t>
            </w:r>
          </w:p>
        </w:tc>
      </w:tr>
      <w:tr w:rsidR="00735AA8" w:rsidRPr="00735AA8" w14:paraId="3CC147BA" w14:textId="77777777" w:rsidTr="4D24D554">
        <w:trPr>
          <w:trHeight w:val="329"/>
        </w:trPr>
        <w:tc>
          <w:tcPr>
            <w:tcW w:w="4368" w:type="dxa"/>
            <w:tcBorders>
              <w:top w:val="nil"/>
              <w:left w:val="nil"/>
              <w:bottom w:val="nil"/>
              <w:right w:val="nil"/>
            </w:tcBorders>
            <w:shd w:val="clear" w:color="auto" w:fill="auto"/>
            <w:noWrap/>
            <w:vAlign w:val="center"/>
            <w:hideMark/>
          </w:tcPr>
          <w:p w14:paraId="0367B617"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c. Athletic Director</w:t>
            </w:r>
          </w:p>
        </w:tc>
      </w:tr>
      <w:tr w:rsidR="00735AA8" w:rsidRPr="00735AA8" w14:paraId="63DF926D" w14:textId="77777777" w:rsidTr="4D24D554">
        <w:trPr>
          <w:trHeight w:val="329"/>
        </w:trPr>
        <w:tc>
          <w:tcPr>
            <w:tcW w:w="4368" w:type="dxa"/>
            <w:tcBorders>
              <w:top w:val="nil"/>
              <w:left w:val="nil"/>
              <w:bottom w:val="nil"/>
              <w:right w:val="nil"/>
            </w:tcBorders>
            <w:shd w:val="clear" w:color="auto" w:fill="auto"/>
            <w:noWrap/>
            <w:vAlign w:val="center"/>
            <w:hideMark/>
          </w:tcPr>
          <w:p w14:paraId="5DE98D53"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d. Building Principal</w:t>
            </w:r>
          </w:p>
        </w:tc>
      </w:tr>
      <w:tr w:rsidR="00735AA8" w:rsidRPr="00735AA8" w14:paraId="323321C8" w14:textId="77777777" w:rsidTr="4D24D554">
        <w:trPr>
          <w:trHeight w:val="329"/>
        </w:trPr>
        <w:tc>
          <w:tcPr>
            <w:tcW w:w="4368" w:type="dxa"/>
            <w:tcBorders>
              <w:top w:val="nil"/>
              <w:left w:val="nil"/>
              <w:bottom w:val="nil"/>
              <w:right w:val="nil"/>
            </w:tcBorders>
            <w:shd w:val="clear" w:color="auto" w:fill="auto"/>
            <w:noWrap/>
            <w:vAlign w:val="center"/>
            <w:hideMark/>
          </w:tcPr>
          <w:p w14:paraId="1301414F"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e. Superintendent</w:t>
            </w:r>
          </w:p>
        </w:tc>
      </w:tr>
      <w:tr w:rsidR="00735AA8" w:rsidRPr="00735AA8" w14:paraId="1BAFC015" w14:textId="77777777" w:rsidTr="4D24D554">
        <w:trPr>
          <w:trHeight w:val="329"/>
        </w:trPr>
        <w:tc>
          <w:tcPr>
            <w:tcW w:w="4368" w:type="dxa"/>
            <w:tcBorders>
              <w:top w:val="nil"/>
              <w:left w:val="nil"/>
              <w:bottom w:val="nil"/>
              <w:right w:val="nil"/>
            </w:tcBorders>
            <w:shd w:val="clear" w:color="auto" w:fill="auto"/>
            <w:noWrap/>
            <w:vAlign w:val="center"/>
            <w:hideMark/>
          </w:tcPr>
          <w:p w14:paraId="6EA3C454"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f. Board of Education</w:t>
            </w:r>
          </w:p>
        </w:tc>
      </w:tr>
      <w:tr w:rsidR="00735AA8" w:rsidRPr="00735AA8" w14:paraId="778005E5" w14:textId="77777777" w:rsidTr="4D24D554">
        <w:trPr>
          <w:trHeight w:val="329"/>
        </w:trPr>
        <w:tc>
          <w:tcPr>
            <w:tcW w:w="4368" w:type="dxa"/>
            <w:tcBorders>
              <w:top w:val="nil"/>
              <w:left w:val="nil"/>
              <w:bottom w:val="nil"/>
              <w:right w:val="nil"/>
            </w:tcBorders>
            <w:shd w:val="clear" w:color="auto" w:fill="auto"/>
            <w:noWrap/>
            <w:vAlign w:val="center"/>
            <w:hideMark/>
          </w:tcPr>
          <w:p w14:paraId="406898F5" w14:textId="77777777" w:rsidR="00840705" w:rsidRDefault="00840705" w:rsidP="005421BE">
            <w:pPr>
              <w:rPr>
                <w:rFonts w:ascii="Arial" w:eastAsia="Times New Roman" w:hAnsi="Arial" w:cs="Arial"/>
                <w:b/>
                <w:sz w:val="20"/>
              </w:rPr>
            </w:pPr>
          </w:p>
          <w:p w14:paraId="07C0B2BE" w14:textId="77777777" w:rsidR="00840705" w:rsidRDefault="00840705" w:rsidP="005421BE">
            <w:pPr>
              <w:rPr>
                <w:rFonts w:ascii="Arial" w:eastAsia="Times New Roman" w:hAnsi="Arial" w:cs="Arial"/>
                <w:b/>
                <w:sz w:val="20"/>
              </w:rPr>
            </w:pPr>
          </w:p>
          <w:p w14:paraId="0695DE4C" w14:textId="77777777" w:rsidR="00BD6B96" w:rsidRDefault="00BD6B96" w:rsidP="005421BE">
            <w:pPr>
              <w:rPr>
                <w:rFonts w:ascii="Arial" w:eastAsia="Times New Roman" w:hAnsi="Arial" w:cs="Arial"/>
                <w:b/>
                <w:sz w:val="20"/>
              </w:rPr>
            </w:pPr>
          </w:p>
          <w:p w14:paraId="3E7DB0B9" w14:textId="77777777" w:rsidR="005F24A4" w:rsidRDefault="005F24A4" w:rsidP="005421BE">
            <w:pPr>
              <w:rPr>
                <w:rFonts w:ascii="Arial" w:eastAsia="Times New Roman" w:hAnsi="Arial" w:cs="Arial"/>
                <w:b/>
                <w:sz w:val="20"/>
              </w:rPr>
            </w:pPr>
          </w:p>
          <w:p w14:paraId="76F17C00" w14:textId="77777777" w:rsidR="005F24A4" w:rsidRDefault="005F24A4" w:rsidP="005421BE">
            <w:pPr>
              <w:rPr>
                <w:rFonts w:ascii="Arial" w:eastAsia="Times New Roman" w:hAnsi="Arial" w:cs="Arial"/>
                <w:b/>
                <w:sz w:val="20"/>
              </w:rPr>
            </w:pPr>
          </w:p>
          <w:p w14:paraId="292F0131" w14:textId="77777777" w:rsidR="005F24A4" w:rsidRDefault="005F24A4" w:rsidP="005421BE">
            <w:pPr>
              <w:rPr>
                <w:rFonts w:ascii="Arial" w:eastAsia="Times New Roman" w:hAnsi="Arial" w:cs="Arial"/>
                <w:b/>
                <w:sz w:val="20"/>
              </w:rPr>
            </w:pPr>
          </w:p>
          <w:p w14:paraId="0B4D6B94" w14:textId="77777777" w:rsidR="005F24A4" w:rsidRDefault="005F24A4" w:rsidP="005421BE">
            <w:pPr>
              <w:rPr>
                <w:rFonts w:ascii="Arial" w:eastAsia="Times New Roman" w:hAnsi="Arial" w:cs="Arial"/>
                <w:b/>
                <w:sz w:val="20"/>
              </w:rPr>
            </w:pPr>
          </w:p>
          <w:p w14:paraId="3424B7C7" w14:textId="77777777" w:rsidR="005F24A4" w:rsidRDefault="005F24A4" w:rsidP="005421BE">
            <w:pPr>
              <w:rPr>
                <w:rFonts w:ascii="Arial" w:eastAsia="Times New Roman" w:hAnsi="Arial" w:cs="Arial"/>
                <w:b/>
                <w:sz w:val="20"/>
              </w:rPr>
            </w:pPr>
          </w:p>
          <w:p w14:paraId="7FAB0ACE" w14:textId="77777777" w:rsidR="005F24A4" w:rsidRDefault="005F24A4" w:rsidP="005421BE">
            <w:pPr>
              <w:rPr>
                <w:rFonts w:ascii="Arial" w:eastAsia="Times New Roman" w:hAnsi="Arial" w:cs="Arial"/>
                <w:b/>
                <w:sz w:val="20"/>
              </w:rPr>
            </w:pPr>
          </w:p>
          <w:p w14:paraId="5FCA85E8" w14:textId="77777777" w:rsidR="005421BE" w:rsidRPr="00735AA8" w:rsidRDefault="4D24D554" w:rsidP="4D24D554">
            <w:pPr>
              <w:rPr>
                <w:rFonts w:ascii="Arial" w:eastAsia="Times New Roman" w:hAnsi="Arial" w:cs="Arial"/>
                <w:b/>
                <w:bCs/>
                <w:sz w:val="20"/>
              </w:rPr>
            </w:pPr>
            <w:r w:rsidRPr="4D24D554">
              <w:rPr>
                <w:rFonts w:ascii="Arial" w:eastAsia="Times New Roman" w:hAnsi="Arial" w:cs="Arial"/>
                <w:b/>
                <w:bCs/>
                <w:sz w:val="20"/>
              </w:rPr>
              <w:t>3. On Matters Involving Student Discipline</w:t>
            </w:r>
          </w:p>
        </w:tc>
      </w:tr>
      <w:tr w:rsidR="00735AA8" w:rsidRPr="00735AA8" w14:paraId="138FEE21" w14:textId="77777777" w:rsidTr="4D24D554">
        <w:trPr>
          <w:trHeight w:val="329"/>
        </w:trPr>
        <w:tc>
          <w:tcPr>
            <w:tcW w:w="4368" w:type="dxa"/>
            <w:tcBorders>
              <w:top w:val="nil"/>
              <w:left w:val="nil"/>
              <w:bottom w:val="nil"/>
              <w:right w:val="nil"/>
            </w:tcBorders>
            <w:shd w:val="clear" w:color="auto" w:fill="auto"/>
            <w:noWrap/>
            <w:vAlign w:val="center"/>
            <w:hideMark/>
          </w:tcPr>
          <w:p w14:paraId="056F229F"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a. Classroom Teacher</w:t>
            </w:r>
          </w:p>
        </w:tc>
      </w:tr>
      <w:tr w:rsidR="00735AA8" w:rsidRPr="00735AA8" w14:paraId="3FE893F6" w14:textId="77777777" w:rsidTr="4D24D554">
        <w:trPr>
          <w:trHeight w:val="329"/>
        </w:trPr>
        <w:tc>
          <w:tcPr>
            <w:tcW w:w="4368" w:type="dxa"/>
            <w:tcBorders>
              <w:top w:val="nil"/>
              <w:left w:val="nil"/>
              <w:bottom w:val="nil"/>
              <w:right w:val="nil"/>
            </w:tcBorders>
            <w:shd w:val="clear" w:color="auto" w:fill="auto"/>
            <w:noWrap/>
            <w:vAlign w:val="center"/>
            <w:hideMark/>
          </w:tcPr>
          <w:p w14:paraId="13AF1C97"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b. Assistant Principal</w:t>
            </w:r>
          </w:p>
        </w:tc>
      </w:tr>
      <w:tr w:rsidR="00735AA8" w:rsidRPr="00735AA8" w14:paraId="6E9B6FF7" w14:textId="77777777" w:rsidTr="4D24D554">
        <w:trPr>
          <w:trHeight w:val="329"/>
        </w:trPr>
        <w:tc>
          <w:tcPr>
            <w:tcW w:w="4368" w:type="dxa"/>
            <w:tcBorders>
              <w:top w:val="nil"/>
              <w:left w:val="nil"/>
              <w:bottom w:val="nil"/>
              <w:right w:val="nil"/>
            </w:tcBorders>
            <w:shd w:val="clear" w:color="auto" w:fill="auto"/>
            <w:noWrap/>
            <w:vAlign w:val="center"/>
            <w:hideMark/>
          </w:tcPr>
          <w:p w14:paraId="58812CAB"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c. Principal</w:t>
            </w:r>
          </w:p>
        </w:tc>
      </w:tr>
      <w:tr w:rsidR="00735AA8" w:rsidRPr="00735AA8" w14:paraId="4E83B1EB" w14:textId="77777777" w:rsidTr="4D24D554">
        <w:trPr>
          <w:trHeight w:val="329"/>
        </w:trPr>
        <w:tc>
          <w:tcPr>
            <w:tcW w:w="4368" w:type="dxa"/>
            <w:tcBorders>
              <w:top w:val="nil"/>
              <w:left w:val="nil"/>
              <w:bottom w:val="nil"/>
              <w:right w:val="nil"/>
            </w:tcBorders>
            <w:shd w:val="clear" w:color="auto" w:fill="auto"/>
            <w:noWrap/>
            <w:vAlign w:val="center"/>
            <w:hideMark/>
          </w:tcPr>
          <w:p w14:paraId="5C233A62"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c. Superintendent</w:t>
            </w:r>
          </w:p>
        </w:tc>
      </w:tr>
      <w:tr w:rsidR="00735AA8" w:rsidRPr="00735AA8" w14:paraId="0DBF1CCC" w14:textId="77777777" w:rsidTr="4D24D554">
        <w:trPr>
          <w:trHeight w:val="329"/>
        </w:trPr>
        <w:tc>
          <w:tcPr>
            <w:tcW w:w="4368" w:type="dxa"/>
            <w:tcBorders>
              <w:top w:val="nil"/>
              <w:left w:val="nil"/>
              <w:bottom w:val="nil"/>
              <w:right w:val="nil"/>
            </w:tcBorders>
            <w:shd w:val="clear" w:color="auto" w:fill="auto"/>
            <w:noWrap/>
            <w:vAlign w:val="center"/>
            <w:hideMark/>
          </w:tcPr>
          <w:p w14:paraId="2D4D68ED"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d. Board of Education</w:t>
            </w:r>
          </w:p>
        </w:tc>
      </w:tr>
      <w:tr w:rsidR="00735AA8" w:rsidRPr="00735AA8" w14:paraId="306D0FA7" w14:textId="77777777" w:rsidTr="4D24D554">
        <w:trPr>
          <w:trHeight w:val="329"/>
        </w:trPr>
        <w:tc>
          <w:tcPr>
            <w:tcW w:w="4368" w:type="dxa"/>
            <w:tcBorders>
              <w:top w:val="nil"/>
              <w:left w:val="nil"/>
              <w:bottom w:val="nil"/>
              <w:right w:val="nil"/>
            </w:tcBorders>
            <w:shd w:val="clear" w:color="auto" w:fill="auto"/>
            <w:noWrap/>
            <w:vAlign w:val="bottom"/>
            <w:hideMark/>
          </w:tcPr>
          <w:p w14:paraId="77C089A2" w14:textId="77777777" w:rsidR="00EB3C0F" w:rsidRPr="00735AA8" w:rsidRDefault="00EB3C0F" w:rsidP="005421BE">
            <w:pPr>
              <w:rPr>
                <w:rFonts w:ascii="Calibri" w:eastAsia="Times New Roman" w:hAnsi="Calibri" w:cs="Calibri"/>
                <w:sz w:val="22"/>
                <w:szCs w:val="22"/>
              </w:rPr>
            </w:pPr>
          </w:p>
        </w:tc>
      </w:tr>
      <w:tr w:rsidR="00735AA8" w:rsidRPr="00735AA8" w14:paraId="4F02147D" w14:textId="77777777" w:rsidTr="4D24D554">
        <w:trPr>
          <w:trHeight w:val="329"/>
        </w:trPr>
        <w:tc>
          <w:tcPr>
            <w:tcW w:w="4368" w:type="dxa"/>
            <w:tcBorders>
              <w:top w:val="nil"/>
              <w:left w:val="nil"/>
              <w:bottom w:val="nil"/>
              <w:right w:val="nil"/>
            </w:tcBorders>
            <w:shd w:val="clear" w:color="auto" w:fill="auto"/>
            <w:noWrap/>
            <w:vAlign w:val="center"/>
            <w:hideMark/>
          </w:tcPr>
          <w:p w14:paraId="62FE40A0" w14:textId="77777777" w:rsidR="005421BE" w:rsidRPr="00735AA8" w:rsidRDefault="4D24D554" w:rsidP="4D24D554">
            <w:pPr>
              <w:rPr>
                <w:rFonts w:ascii="Arial" w:eastAsia="Times New Roman" w:hAnsi="Arial" w:cs="Arial"/>
                <w:b/>
                <w:bCs/>
                <w:sz w:val="20"/>
              </w:rPr>
            </w:pPr>
            <w:r w:rsidRPr="4D24D554">
              <w:rPr>
                <w:rFonts w:ascii="Arial" w:eastAsia="Times New Roman" w:hAnsi="Arial" w:cs="Arial"/>
                <w:b/>
                <w:bCs/>
                <w:sz w:val="20"/>
              </w:rPr>
              <w:t>4. On Matters Involving Facilities/Grounds/Buildings</w:t>
            </w:r>
          </w:p>
        </w:tc>
      </w:tr>
      <w:tr w:rsidR="00735AA8" w:rsidRPr="00735AA8" w14:paraId="23697A0B" w14:textId="77777777" w:rsidTr="4D24D554">
        <w:trPr>
          <w:trHeight w:val="329"/>
        </w:trPr>
        <w:tc>
          <w:tcPr>
            <w:tcW w:w="4368" w:type="dxa"/>
            <w:tcBorders>
              <w:top w:val="nil"/>
              <w:left w:val="nil"/>
              <w:bottom w:val="nil"/>
              <w:right w:val="nil"/>
            </w:tcBorders>
            <w:shd w:val="clear" w:color="auto" w:fill="auto"/>
            <w:noWrap/>
            <w:vAlign w:val="center"/>
            <w:hideMark/>
          </w:tcPr>
          <w:p w14:paraId="1DD8DB80"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 xml:space="preserve">a. Custodian </w:t>
            </w:r>
          </w:p>
        </w:tc>
      </w:tr>
      <w:tr w:rsidR="00735AA8" w:rsidRPr="00735AA8" w14:paraId="47D4DFEF" w14:textId="77777777" w:rsidTr="4D24D554">
        <w:trPr>
          <w:trHeight w:val="329"/>
        </w:trPr>
        <w:tc>
          <w:tcPr>
            <w:tcW w:w="4368" w:type="dxa"/>
            <w:tcBorders>
              <w:top w:val="nil"/>
              <w:left w:val="nil"/>
              <w:bottom w:val="nil"/>
              <w:right w:val="nil"/>
            </w:tcBorders>
            <w:shd w:val="clear" w:color="auto" w:fill="auto"/>
            <w:noWrap/>
            <w:vAlign w:val="center"/>
            <w:hideMark/>
          </w:tcPr>
          <w:p w14:paraId="207BC8D9"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b. Supervisor of Facilities/Event</w:t>
            </w:r>
          </w:p>
        </w:tc>
      </w:tr>
      <w:tr w:rsidR="00735AA8" w:rsidRPr="00735AA8" w14:paraId="2423EC73" w14:textId="77777777" w:rsidTr="4D24D554">
        <w:trPr>
          <w:trHeight w:val="329"/>
        </w:trPr>
        <w:tc>
          <w:tcPr>
            <w:tcW w:w="4368" w:type="dxa"/>
            <w:tcBorders>
              <w:top w:val="nil"/>
              <w:left w:val="nil"/>
              <w:bottom w:val="nil"/>
              <w:right w:val="nil"/>
            </w:tcBorders>
            <w:shd w:val="clear" w:color="auto" w:fill="auto"/>
            <w:noWrap/>
            <w:vAlign w:val="center"/>
            <w:hideMark/>
          </w:tcPr>
          <w:p w14:paraId="4C9FA904"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c. Principal or Assistant Principal</w:t>
            </w:r>
          </w:p>
        </w:tc>
      </w:tr>
      <w:tr w:rsidR="00735AA8" w:rsidRPr="00735AA8" w14:paraId="639B0359" w14:textId="77777777" w:rsidTr="4D24D554">
        <w:trPr>
          <w:trHeight w:val="329"/>
        </w:trPr>
        <w:tc>
          <w:tcPr>
            <w:tcW w:w="4368" w:type="dxa"/>
            <w:tcBorders>
              <w:top w:val="nil"/>
              <w:left w:val="nil"/>
              <w:bottom w:val="nil"/>
              <w:right w:val="nil"/>
            </w:tcBorders>
            <w:shd w:val="clear" w:color="auto" w:fill="auto"/>
            <w:noWrap/>
            <w:vAlign w:val="center"/>
            <w:hideMark/>
          </w:tcPr>
          <w:p w14:paraId="1132C422"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d. Director of Buildings &amp; Grounds</w:t>
            </w:r>
          </w:p>
        </w:tc>
      </w:tr>
      <w:tr w:rsidR="00735AA8" w:rsidRPr="00735AA8" w14:paraId="3B805F30" w14:textId="77777777" w:rsidTr="4D24D554">
        <w:trPr>
          <w:trHeight w:val="329"/>
        </w:trPr>
        <w:tc>
          <w:tcPr>
            <w:tcW w:w="4368" w:type="dxa"/>
            <w:tcBorders>
              <w:top w:val="nil"/>
              <w:left w:val="nil"/>
              <w:bottom w:val="nil"/>
              <w:right w:val="nil"/>
            </w:tcBorders>
            <w:shd w:val="clear" w:color="auto" w:fill="auto"/>
            <w:noWrap/>
            <w:vAlign w:val="center"/>
            <w:hideMark/>
          </w:tcPr>
          <w:p w14:paraId="4CDC539C"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e. Superintendent</w:t>
            </w:r>
          </w:p>
        </w:tc>
      </w:tr>
      <w:tr w:rsidR="00735AA8" w:rsidRPr="00735AA8" w14:paraId="4AD5011E" w14:textId="77777777" w:rsidTr="4D24D554">
        <w:trPr>
          <w:trHeight w:val="329"/>
        </w:trPr>
        <w:tc>
          <w:tcPr>
            <w:tcW w:w="4368" w:type="dxa"/>
            <w:tcBorders>
              <w:top w:val="nil"/>
              <w:left w:val="nil"/>
              <w:bottom w:val="nil"/>
              <w:right w:val="nil"/>
            </w:tcBorders>
            <w:shd w:val="clear" w:color="auto" w:fill="auto"/>
            <w:noWrap/>
            <w:vAlign w:val="center"/>
            <w:hideMark/>
          </w:tcPr>
          <w:p w14:paraId="46D09445"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f. Board of Education</w:t>
            </w:r>
          </w:p>
        </w:tc>
      </w:tr>
      <w:tr w:rsidR="00735AA8" w:rsidRPr="00735AA8" w14:paraId="007A5530" w14:textId="77777777" w:rsidTr="4D24D554">
        <w:trPr>
          <w:trHeight w:val="329"/>
        </w:trPr>
        <w:tc>
          <w:tcPr>
            <w:tcW w:w="4368" w:type="dxa"/>
            <w:tcBorders>
              <w:top w:val="nil"/>
              <w:left w:val="nil"/>
              <w:bottom w:val="nil"/>
              <w:right w:val="nil"/>
            </w:tcBorders>
            <w:shd w:val="clear" w:color="auto" w:fill="auto"/>
            <w:noWrap/>
            <w:vAlign w:val="bottom"/>
            <w:hideMark/>
          </w:tcPr>
          <w:p w14:paraId="6898C4DF" w14:textId="77777777" w:rsidR="005421BE" w:rsidRDefault="005421BE" w:rsidP="005421BE">
            <w:pPr>
              <w:rPr>
                <w:rFonts w:ascii="Calibri" w:eastAsia="Times New Roman" w:hAnsi="Calibri" w:cs="Calibri"/>
                <w:sz w:val="22"/>
                <w:szCs w:val="22"/>
              </w:rPr>
            </w:pPr>
          </w:p>
          <w:p w14:paraId="47C58B35" w14:textId="77777777" w:rsidR="00747106" w:rsidRPr="00735AA8" w:rsidRDefault="00747106" w:rsidP="005421BE">
            <w:pPr>
              <w:rPr>
                <w:rFonts w:ascii="Calibri" w:eastAsia="Times New Roman" w:hAnsi="Calibri" w:cs="Calibri"/>
                <w:sz w:val="22"/>
                <w:szCs w:val="22"/>
              </w:rPr>
            </w:pPr>
          </w:p>
        </w:tc>
      </w:tr>
      <w:tr w:rsidR="00735AA8" w:rsidRPr="00735AA8" w14:paraId="7F29A989" w14:textId="77777777" w:rsidTr="4D24D554">
        <w:trPr>
          <w:trHeight w:val="329"/>
        </w:trPr>
        <w:tc>
          <w:tcPr>
            <w:tcW w:w="4368" w:type="dxa"/>
            <w:tcBorders>
              <w:top w:val="nil"/>
              <w:left w:val="nil"/>
              <w:bottom w:val="nil"/>
              <w:right w:val="nil"/>
            </w:tcBorders>
            <w:shd w:val="clear" w:color="auto" w:fill="auto"/>
            <w:noWrap/>
            <w:vAlign w:val="center"/>
            <w:hideMark/>
          </w:tcPr>
          <w:p w14:paraId="7022B93F" w14:textId="77777777" w:rsidR="005421BE" w:rsidRPr="00735AA8" w:rsidRDefault="4D24D554" w:rsidP="4D24D554">
            <w:pPr>
              <w:rPr>
                <w:rFonts w:ascii="Arial" w:eastAsia="Times New Roman" w:hAnsi="Arial" w:cs="Arial"/>
                <w:b/>
                <w:bCs/>
                <w:sz w:val="20"/>
              </w:rPr>
            </w:pPr>
            <w:r w:rsidRPr="4D24D554">
              <w:rPr>
                <w:rFonts w:ascii="Arial" w:eastAsia="Times New Roman" w:hAnsi="Arial" w:cs="Arial"/>
                <w:b/>
                <w:bCs/>
                <w:sz w:val="20"/>
              </w:rPr>
              <w:t>5. On Matters Involving Transportation</w:t>
            </w:r>
          </w:p>
        </w:tc>
      </w:tr>
      <w:tr w:rsidR="00735AA8" w:rsidRPr="00735AA8" w14:paraId="1DB482EF" w14:textId="77777777" w:rsidTr="4D24D554">
        <w:trPr>
          <w:trHeight w:val="329"/>
        </w:trPr>
        <w:tc>
          <w:tcPr>
            <w:tcW w:w="4368" w:type="dxa"/>
            <w:tcBorders>
              <w:top w:val="nil"/>
              <w:left w:val="nil"/>
              <w:bottom w:val="nil"/>
              <w:right w:val="nil"/>
            </w:tcBorders>
            <w:shd w:val="clear" w:color="auto" w:fill="auto"/>
            <w:noWrap/>
            <w:vAlign w:val="center"/>
            <w:hideMark/>
          </w:tcPr>
          <w:p w14:paraId="7C59D7B0"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a. Bus Driver</w:t>
            </w:r>
          </w:p>
        </w:tc>
      </w:tr>
      <w:tr w:rsidR="00735AA8" w:rsidRPr="00735AA8" w14:paraId="47ECB4A4" w14:textId="77777777" w:rsidTr="4D24D554">
        <w:trPr>
          <w:trHeight w:val="329"/>
        </w:trPr>
        <w:tc>
          <w:tcPr>
            <w:tcW w:w="4368" w:type="dxa"/>
            <w:tcBorders>
              <w:top w:val="nil"/>
              <w:left w:val="nil"/>
              <w:bottom w:val="nil"/>
              <w:right w:val="nil"/>
            </w:tcBorders>
            <w:shd w:val="clear" w:color="auto" w:fill="auto"/>
            <w:noWrap/>
            <w:vAlign w:val="center"/>
            <w:hideMark/>
          </w:tcPr>
          <w:p w14:paraId="310FD860"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b. Transportation Director</w:t>
            </w:r>
          </w:p>
        </w:tc>
      </w:tr>
      <w:tr w:rsidR="00735AA8" w:rsidRPr="00735AA8" w14:paraId="095C21AC" w14:textId="77777777" w:rsidTr="4D24D554">
        <w:trPr>
          <w:trHeight w:val="329"/>
        </w:trPr>
        <w:tc>
          <w:tcPr>
            <w:tcW w:w="4368" w:type="dxa"/>
            <w:tcBorders>
              <w:top w:val="nil"/>
              <w:left w:val="nil"/>
              <w:bottom w:val="nil"/>
              <w:right w:val="nil"/>
            </w:tcBorders>
            <w:shd w:val="clear" w:color="auto" w:fill="auto"/>
            <w:noWrap/>
            <w:vAlign w:val="center"/>
            <w:hideMark/>
          </w:tcPr>
          <w:p w14:paraId="5EDAC248"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c. Principal or Assistant Principal</w:t>
            </w:r>
          </w:p>
        </w:tc>
      </w:tr>
      <w:tr w:rsidR="00735AA8" w:rsidRPr="00735AA8" w14:paraId="2908A1BC" w14:textId="77777777" w:rsidTr="4D24D554">
        <w:trPr>
          <w:trHeight w:val="329"/>
        </w:trPr>
        <w:tc>
          <w:tcPr>
            <w:tcW w:w="4368" w:type="dxa"/>
            <w:tcBorders>
              <w:top w:val="nil"/>
              <w:left w:val="nil"/>
              <w:bottom w:val="nil"/>
              <w:right w:val="nil"/>
            </w:tcBorders>
            <w:shd w:val="clear" w:color="auto" w:fill="auto"/>
            <w:noWrap/>
            <w:vAlign w:val="center"/>
            <w:hideMark/>
          </w:tcPr>
          <w:p w14:paraId="2E846AF9"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c. Superintendent</w:t>
            </w:r>
          </w:p>
        </w:tc>
      </w:tr>
      <w:tr w:rsidR="00735AA8" w:rsidRPr="00735AA8" w14:paraId="40C39DF6" w14:textId="77777777" w:rsidTr="4D24D554">
        <w:trPr>
          <w:trHeight w:val="329"/>
        </w:trPr>
        <w:tc>
          <w:tcPr>
            <w:tcW w:w="4368" w:type="dxa"/>
            <w:tcBorders>
              <w:top w:val="nil"/>
              <w:left w:val="nil"/>
              <w:bottom w:val="nil"/>
              <w:right w:val="nil"/>
            </w:tcBorders>
            <w:shd w:val="clear" w:color="auto" w:fill="auto"/>
            <w:noWrap/>
            <w:vAlign w:val="center"/>
            <w:hideMark/>
          </w:tcPr>
          <w:p w14:paraId="4B316384" w14:textId="77777777" w:rsidR="005421BE" w:rsidRPr="00735AA8" w:rsidRDefault="4D24D554" w:rsidP="4D24D554">
            <w:pPr>
              <w:rPr>
                <w:rFonts w:ascii="Arial" w:eastAsia="Times New Roman" w:hAnsi="Arial" w:cs="Arial"/>
                <w:sz w:val="20"/>
              </w:rPr>
            </w:pPr>
            <w:r w:rsidRPr="4D24D554">
              <w:rPr>
                <w:rFonts w:ascii="Arial" w:eastAsia="Times New Roman" w:hAnsi="Arial" w:cs="Arial"/>
                <w:sz w:val="20"/>
              </w:rPr>
              <w:t>d. Board of Education</w:t>
            </w:r>
          </w:p>
        </w:tc>
      </w:tr>
    </w:tbl>
    <w:p w14:paraId="2B8FCC7F" w14:textId="77777777" w:rsidR="005B652C" w:rsidRPr="00735AA8" w:rsidRDefault="005B652C" w:rsidP="005B652C">
      <w:pPr>
        <w:spacing w:before="100" w:beforeAutospacing="1" w:after="100" w:afterAutospacing="1"/>
        <w:rPr>
          <w:rFonts w:ascii="Arial" w:eastAsia="Times New Roman" w:hAnsi="Arial" w:cs="Arial"/>
          <w:sz w:val="20"/>
        </w:rPr>
        <w:sectPr w:rsidR="005B652C" w:rsidRPr="00735AA8" w:rsidSect="007E64FE">
          <w:type w:val="continuous"/>
          <w:pgSz w:w="12240" w:h="15840" w:code="1"/>
          <w:pgMar w:top="1120" w:right="1260" w:bottom="280" w:left="1280" w:header="720" w:footer="432" w:gutter="0"/>
          <w:cols w:num="2" w:space="720"/>
        </w:sectPr>
      </w:pPr>
    </w:p>
    <w:p w14:paraId="46A4EDB7" w14:textId="77777777" w:rsidR="00C6750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4D24D554">
        <w:rPr>
          <w:rFonts w:ascii="Arial" w:eastAsia="Times New Roman" w:hAnsi="Arial" w:cs="Arial"/>
          <w:sz w:val="20"/>
        </w:rPr>
        <w:t>Parents and guardians of our students who may ha</w:t>
      </w:r>
      <w:r w:rsidR="00F177BA">
        <w:rPr>
          <w:rFonts w:ascii="Arial" w:eastAsia="Times New Roman" w:hAnsi="Arial" w:cs="Arial"/>
          <w:sz w:val="20"/>
        </w:rPr>
        <w:t>ve a concern about the school; t</w:t>
      </w:r>
      <w:r w:rsidRPr="4D24D554">
        <w:rPr>
          <w:rFonts w:ascii="Arial" w:eastAsia="Times New Roman" w:hAnsi="Arial" w:cs="Arial"/>
          <w:sz w:val="20"/>
        </w:rPr>
        <w:t>he best way to reach resolution is to address the concern with the school employee responsible for the issue.</w:t>
      </w:r>
    </w:p>
    <w:p w14:paraId="40406D8E" w14:textId="77777777" w:rsidR="00D31908" w:rsidRDefault="00D31908" w:rsidP="00FC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2B7C5E5" w14:textId="77777777" w:rsidR="00FC609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When expressing a concern please go by the following protocol:</w:t>
      </w:r>
    </w:p>
    <w:p w14:paraId="5F2F857B" w14:textId="77777777" w:rsidR="00FC609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1) First contact the teacher, coach or advisor responsible for the classroom or other setting where the situation took place.</w:t>
      </w:r>
    </w:p>
    <w:p w14:paraId="3D20AEBB" w14:textId="77777777" w:rsidR="00FC609E" w:rsidRPr="00735AA8" w:rsidRDefault="00FC609E" w:rsidP="00FC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9DC0DC2" w14:textId="77777777" w:rsidR="00FC609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2) If you inform an administrator first, you will be directed to the teacher, coach or advisor where appropriate. If you plan to meet with the teacher, coach or advisor, a district administrator will attend if you wish.</w:t>
      </w:r>
    </w:p>
    <w:p w14:paraId="7A088C70" w14:textId="77777777" w:rsidR="00FC609E" w:rsidRPr="00735AA8" w:rsidRDefault="00FC609E" w:rsidP="00FC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5009109" w14:textId="77777777" w:rsidR="00FC609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lastRenderedPageBreak/>
        <w:t>3) If you do not receive a response or the issue remains unresolved, you may contact the Assistant Principal if the matter relates to a teacher or classroom. Contact the Director of Athletics and Activities if the matter is related to a sports team or school activity group.</w:t>
      </w:r>
    </w:p>
    <w:p w14:paraId="71C8D2EB" w14:textId="77777777" w:rsidR="00FC609E" w:rsidRPr="00735AA8" w:rsidRDefault="00FC609E" w:rsidP="00FC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0507A9B" w14:textId="77777777" w:rsidR="00FC609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4) If a matter is of a serious nature and you believe that it is not appropriate to talk to the school employee responsible, please contact the administrator responsible.</w:t>
      </w:r>
    </w:p>
    <w:p w14:paraId="6A7C6240" w14:textId="77777777" w:rsidR="00FC609E" w:rsidRPr="00735AA8" w:rsidRDefault="00FC609E" w:rsidP="00FC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0D21834" w14:textId="77777777" w:rsidR="00FC609E" w:rsidRPr="00735AA8" w:rsidRDefault="00FC609E" w:rsidP="4D24D554">
      <w:pPr>
        <w:widowControl w:val="0"/>
        <w:tabs>
          <w:tab w:val="left" w:pos="560"/>
          <w:tab w:val="left" w:pos="1120"/>
          <w:tab w:val="left" w:pos="1680"/>
          <w:tab w:val="left" w:pos="2240"/>
          <w:tab w:val="left" w:pos="2800"/>
          <w:tab w:val="left" w:pos="3360"/>
          <w:tab w:val="left" w:pos="3920"/>
          <w:tab w:val="left" w:pos="4480"/>
          <w:tab w:val="left" w:pos="5040"/>
          <w:tab w:val="center" w:pos="5594"/>
          <w:tab w:val="left" w:pos="6160"/>
          <w:tab w:val="left" w:pos="6720"/>
          <w:tab w:val="left" w:pos="7905"/>
        </w:tabs>
        <w:autoSpaceDE w:val="0"/>
        <w:autoSpaceDN w:val="0"/>
        <w:adjustRightInd w:val="0"/>
        <w:jc w:val="both"/>
        <w:rPr>
          <w:rFonts w:ascii="Arial" w:eastAsia="Times New Roman" w:hAnsi="Arial" w:cs="Arial"/>
          <w:sz w:val="20"/>
        </w:rPr>
      </w:pPr>
      <w:r w:rsidRPr="4D24D554">
        <w:rPr>
          <w:rFonts w:ascii="Arial" w:eastAsia="Times New Roman" w:hAnsi="Arial" w:cs="Arial"/>
          <w:sz w:val="20"/>
        </w:rPr>
        <w:t>Levels to address concerns:</w:t>
      </w:r>
      <w:r w:rsidRPr="00735AA8">
        <w:rPr>
          <w:rFonts w:ascii="Arial" w:eastAsia="Times New Roman" w:hAnsi="Arial" w:cs="Arial"/>
          <w:sz w:val="20"/>
        </w:rPr>
        <w:tab/>
      </w:r>
    </w:p>
    <w:p w14:paraId="56F74C65" w14:textId="77777777" w:rsidR="00FC609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Level 1 - Teacher, Coach or Advisor</w:t>
      </w:r>
    </w:p>
    <w:p w14:paraId="683A9FCC" w14:textId="77777777" w:rsidR="00FC609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Level 2 - School Counselor</w:t>
      </w:r>
    </w:p>
    <w:p w14:paraId="2C113E89" w14:textId="77777777" w:rsidR="00FC609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Level 3 - Assistant Principal or Director of Athletics/Activities</w:t>
      </w:r>
    </w:p>
    <w:p w14:paraId="2C98D70D" w14:textId="77777777" w:rsidR="00C67501"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Level 4 – Principal</w:t>
      </w:r>
    </w:p>
    <w:p w14:paraId="7E7ED9EC" w14:textId="77777777" w:rsidR="001C0E3A" w:rsidRDefault="001C0E3A" w:rsidP="00FC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37B2885" w14:textId="77777777" w:rsidR="00930859" w:rsidRDefault="00930859" w:rsidP="00FC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6CE64D7" w14:textId="77777777" w:rsidR="00281A8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Sapphire-Community Portal</w:t>
      </w:r>
    </w:p>
    <w:p w14:paraId="36FF3C83" w14:textId="77777777" w:rsidR="003233E0" w:rsidRPr="00735AA8" w:rsidRDefault="003233E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sz w:val="20"/>
        </w:rPr>
      </w:pPr>
    </w:p>
    <w:p w14:paraId="78C12E1A" w14:textId="77777777" w:rsidR="001C0E3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In order to help parents, stay involved with their child’s class work, the school district has provided every parent access to Sapphire. You will find this by going </w:t>
      </w:r>
      <w:r w:rsidRPr="4D24D554">
        <w:rPr>
          <w:rFonts w:ascii="Arial" w:eastAsia="Times New Roman" w:hAnsi="Arial" w:cs="Arial"/>
          <w:sz w:val="20"/>
          <w:u w:val="single"/>
        </w:rPr>
        <w:t>http://clearfield-sapphire.k12system.com</w:t>
      </w:r>
      <w:r w:rsidRPr="4D24D554">
        <w:rPr>
          <w:rFonts w:ascii="Arial" w:eastAsia="Times New Roman" w:hAnsi="Arial" w:cs="Arial"/>
          <w:sz w:val="20"/>
        </w:rPr>
        <w:t xml:space="preserve"> &gt;Community Portal. This website provides online grading for our teachers, but more importantly provides every parent with access to their student’s grades at any time of day or night. This important tool is only as useful as it is used. Information on the community portal will be distributed within the first couple of weeks of school. </w:t>
      </w:r>
    </w:p>
    <w:p w14:paraId="26128459" w14:textId="77777777" w:rsidR="001C0E3A" w:rsidRPr="00735AA8" w:rsidRDefault="001C0E3A" w:rsidP="00FC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F6C0933" w14:textId="77777777" w:rsidR="00930859" w:rsidRDefault="00930859" w:rsidP="004D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5EA9AC36" w14:textId="77777777" w:rsidR="00930859" w:rsidRDefault="4D24D554" w:rsidP="004D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District Notification System</w:t>
      </w:r>
    </w:p>
    <w:p w14:paraId="2E4086C9" w14:textId="77777777" w:rsidR="003233E0" w:rsidRPr="00281A86" w:rsidRDefault="003233E0" w:rsidP="004D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7C7F8776" w14:textId="77777777" w:rsidR="00FC609E" w:rsidRPr="000F7C04" w:rsidRDefault="4D24D554" w:rsidP="4D24D554">
      <w:pPr>
        <w:rPr>
          <w:rFonts w:ascii="Arial" w:eastAsia="Times New Roman" w:hAnsi="Arial" w:cs="Arial"/>
          <w:sz w:val="20"/>
        </w:rPr>
      </w:pPr>
      <w:r w:rsidRPr="4D24D554">
        <w:rPr>
          <w:rFonts w:ascii="Arial" w:eastAsia="Times New Roman" w:hAnsi="Arial" w:cs="Arial"/>
          <w:sz w:val="20"/>
        </w:rPr>
        <w:t xml:space="preserve">The district utilizes a school notification system. This notification system is loaded with new features that will make it easier for us to keep in contact with your family. To guarantee the messaging system is used efficiently, we will need to confirm your contact information is accurate and up-to-date at all times. </w:t>
      </w:r>
    </w:p>
    <w:p w14:paraId="437CADC8" w14:textId="77777777" w:rsidR="00FC609E" w:rsidRPr="000F7C04" w:rsidRDefault="00FC609E" w:rsidP="00FC609E">
      <w:pPr>
        <w:rPr>
          <w:rFonts w:ascii="Helvetica" w:eastAsia="Times New Roman" w:hAnsi="Helvetica"/>
          <w:sz w:val="20"/>
        </w:rPr>
      </w:pPr>
    </w:p>
    <w:p w14:paraId="2123AB7F" w14:textId="77777777" w:rsidR="00FC609E" w:rsidRPr="000F7C04" w:rsidRDefault="4D24D554" w:rsidP="4D24D554">
      <w:pPr>
        <w:rPr>
          <w:rFonts w:ascii="Arial" w:eastAsia="Times New Roman" w:hAnsi="Arial" w:cs="Arial"/>
          <w:sz w:val="20"/>
        </w:rPr>
      </w:pPr>
      <w:r w:rsidRPr="4D24D554">
        <w:rPr>
          <w:rFonts w:ascii="Arial" w:eastAsia="Times New Roman" w:hAnsi="Arial" w:cs="Arial"/>
          <w:b/>
          <w:bCs/>
          <w:sz w:val="20"/>
        </w:rPr>
        <w:t>The system</w:t>
      </w:r>
      <w:r w:rsidRPr="4D24D554">
        <w:rPr>
          <w:rFonts w:ascii="Arial" w:eastAsia="Times New Roman" w:hAnsi="Arial" w:cs="Arial"/>
          <w:sz w:val="20"/>
        </w:rPr>
        <w:t xml:space="preserve"> allows our school to send messages using email, voice, and text messaging. Voice calls will be sent with either 1) the phone number of the office at your child's school, or 2) the CASD Administration Office phone number, as the caller ID number. You may want to add this phone number to your address book to help you recognize incoming calls from the school easily. Text messages will be sent using a caller ID of 77811. You may want to add this phone number to your address book as well. Please note you will not be able to reply to text messages sent from the school. </w:t>
      </w:r>
    </w:p>
    <w:p w14:paraId="7076F8CE" w14:textId="77777777" w:rsidR="001C0E3A" w:rsidRPr="000F7C04" w:rsidRDefault="001C0E3A" w:rsidP="00FC609E">
      <w:pPr>
        <w:rPr>
          <w:rFonts w:ascii="Helvetica" w:eastAsia="Times New Roman" w:hAnsi="Helvetica"/>
          <w:sz w:val="20"/>
        </w:rPr>
      </w:pPr>
    </w:p>
    <w:p w14:paraId="1F33F697" w14:textId="77777777" w:rsidR="00FC609E" w:rsidRPr="000F7C04" w:rsidRDefault="4D24D554" w:rsidP="4D24D554">
      <w:pPr>
        <w:spacing w:after="240"/>
        <w:rPr>
          <w:rFonts w:ascii="Helvetica" w:eastAsia="Times New Roman" w:hAnsi="Helvetica"/>
          <w:sz w:val="20"/>
        </w:rPr>
      </w:pPr>
      <w:r w:rsidRPr="4D24D554">
        <w:rPr>
          <w:rFonts w:ascii="Arial" w:eastAsia="Times New Roman" w:hAnsi="Arial" w:cs="Arial"/>
          <w:b/>
          <w:bCs/>
          <w:sz w:val="20"/>
          <w:u w:val="single"/>
        </w:rPr>
        <w:t xml:space="preserve">The system is integrated with the Sapphire Community Portal. </w:t>
      </w:r>
      <w:r w:rsidRPr="4D24D554">
        <w:rPr>
          <w:rFonts w:ascii="Arial" w:eastAsia="Times New Roman" w:hAnsi="Arial" w:cs="Arial"/>
          <w:sz w:val="20"/>
        </w:rPr>
        <w:t>If you log-on to the Community Portal you will</w:t>
      </w:r>
      <w:r w:rsidRPr="4D24D554">
        <w:rPr>
          <w:rFonts w:ascii="Arial" w:eastAsia="Times New Roman" w:hAnsi="Arial" w:cs="Arial"/>
          <w:b/>
          <w:bCs/>
          <w:sz w:val="20"/>
          <w:u w:val="single"/>
        </w:rPr>
        <w:t xml:space="preserve"> </w:t>
      </w:r>
      <w:r w:rsidRPr="4D24D554">
        <w:rPr>
          <w:rFonts w:ascii="Arial" w:eastAsia="Times New Roman" w:hAnsi="Arial" w:cs="Arial"/>
          <w:sz w:val="20"/>
        </w:rPr>
        <w:t xml:space="preserve">be able to see all the contact information our school has listed for you. Within this section of the Parent Portal, you will also be able to choose your communication preferences based on message category, such as School Closures or Student Bulletins, and message type (email, voice and/or text message). You may opt-out of any message category except for Emergency Messages. </w:t>
      </w:r>
    </w:p>
    <w:p w14:paraId="2787CD28" w14:textId="77777777" w:rsidR="00FC609E" w:rsidRDefault="4D24D554" w:rsidP="4D24D554">
      <w:pPr>
        <w:rPr>
          <w:rFonts w:ascii="Arial" w:eastAsia="Times New Roman" w:hAnsi="Arial" w:cs="Arial"/>
          <w:sz w:val="20"/>
        </w:rPr>
      </w:pPr>
      <w:r w:rsidRPr="4D24D554">
        <w:rPr>
          <w:rFonts w:ascii="Arial" w:eastAsia="Times New Roman" w:hAnsi="Arial" w:cs="Arial"/>
          <w:sz w:val="20"/>
        </w:rPr>
        <w:t>Setting up your parent preferences is your responsibility. By default, every message type and field will be selected for every category. You will receive messages to every contact field shown and every message category that has all three message types chosen. Tolls and charges associated with receipt of messages from the school are your responsibility and not the responsibility of the school.</w:t>
      </w:r>
    </w:p>
    <w:p w14:paraId="1FD64A41" w14:textId="77777777" w:rsidR="00930859" w:rsidRPr="000F7C04" w:rsidRDefault="00930859" w:rsidP="00FC609E">
      <w:pPr>
        <w:rPr>
          <w:rFonts w:ascii="Helvetica" w:eastAsia="Times New Roman" w:hAnsi="Helvetica"/>
          <w:sz w:val="20"/>
        </w:rPr>
      </w:pPr>
    </w:p>
    <w:p w14:paraId="7AEB6777" w14:textId="77777777" w:rsidR="00FC609E" w:rsidRPr="000F7C04" w:rsidRDefault="4D24D554" w:rsidP="4D24D554">
      <w:pPr>
        <w:rPr>
          <w:rFonts w:ascii="Helvetica" w:eastAsia="Times New Roman" w:hAnsi="Helvetica"/>
          <w:sz w:val="20"/>
        </w:rPr>
      </w:pPr>
      <w:r w:rsidRPr="4D24D554">
        <w:rPr>
          <w:rFonts w:ascii="Arial" w:eastAsia="Times New Roman" w:hAnsi="Arial" w:cs="Arial"/>
          <w:i/>
          <w:iCs/>
          <w:sz w:val="20"/>
        </w:rPr>
        <w:t xml:space="preserve">Emergency messages </w:t>
      </w:r>
      <w:r w:rsidRPr="4D24D554">
        <w:rPr>
          <w:rFonts w:ascii="Arial" w:eastAsia="Times New Roman" w:hAnsi="Arial" w:cs="Arial"/>
          <w:sz w:val="20"/>
        </w:rPr>
        <w:t xml:space="preserve">are always sent with all three message types (email, text, and voice calls) and to every contact field shown even if you have opted out. Your school cannot change this. Emergency messages will be labeled as such so you will know it is an actual emergency. If you do not have access to log into the Parent Portal, you may contact the school office directly to request changes. </w:t>
      </w:r>
    </w:p>
    <w:p w14:paraId="33ED47DA" w14:textId="77777777" w:rsidR="003233E0" w:rsidRDefault="003233E0" w:rsidP="004676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30EA4758" w14:textId="77777777" w:rsidR="00D44CD5" w:rsidRDefault="00D44CD5" w:rsidP="00D44CD5">
      <w:pPr>
        <w:pStyle w:val="Default"/>
        <w:jc w:val="center"/>
        <w:rPr>
          <w:b/>
          <w:bCs/>
          <w:color w:val="auto"/>
        </w:rPr>
      </w:pPr>
      <w:r w:rsidRPr="4D24D554">
        <w:rPr>
          <w:b/>
          <w:bCs/>
          <w:color w:val="auto"/>
        </w:rPr>
        <w:t>DELAYED STARTS AND CANCELLATIONS</w:t>
      </w:r>
    </w:p>
    <w:p w14:paraId="26BFC9F2" w14:textId="77777777" w:rsidR="003233E0" w:rsidRDefault="003233E0" w:rsidP="00D44CD5">
      <w:pPr>
        <w:pStyle w:val="Default"/>
        <w:jc w:val="center"/>
        <w:rPr>
          <w:b/>
          <w:bCs/>
          <w:color w:val="auto"/>
        </w:rPr>
      </w:pPr>
    </w:p>
    <w:p w14:paraId="26B30DA0" w14:textId="77777777" w:rsidR="00D44CD5" w:rsidRPr="00735AA8" w:rsidRDefault="00D44CD5" w:rsidP="00D44CD5">
      <w:pPr>
        <w:pStyle w:val="Default"/>
        <w:rPr>
          <w:color w:val="auto"/>
          <w:sz w:val="20"/>
          <w:szCs w:val="20"/>
        </w:rPr>
      </w:pPr>
      <w:r w:rsidRPr="4D24D554">
        <w:rPr>
          <w:color w:val="auto"/>
          <w:sz w:val="20"/>
          <w:szCs w:val="20"/>
        </w:rPr>
        <w:t xml:space="preserve">In the event of inclement weather, it can become necessary to alter the school day. It is extremely important that you listen to your radio and TV for any change in the school schedule. The following radio and TV stations broadcast information concerning the Clearfield Schools: </w:t>
      </w:r>
    </w:p>
    <w:p w14:paraId="3E1E7C41" w14:textId="77777777" w:rsidR="00D44CD5" w:rsidRPr="00735AA8" w:rsidRDefault="00D44CD5" w:rsidP="00D44CD5">
      <w:pPr>
        <w:pStyle w:val="Default"/>
        <w:rPr>
          <w:b/>
          <w:bCs/>
          <w:color w:val="auto"/>
          <w:sz w:val="20"/>
          <w:szCs w:val="20"/>
        </w:rPr>
      </w:pPr>
    </w:p>
    <w:p w14:paraId="3291AE3E" w14:textId="77777777" w:rsidR="00D44CD5" w:rsidRPr="00735AA8" w:rsidRDefault="00D44CD5" w:rsidP="00D44CD5">
      <w:pPr>
        <w:pStyle w:val="Default"/>
        <w:rPr>
          <w:color w:val="auto"/>
          <w:sz w:val="20"/>
          <w:szCs w:val="20"/>
        </w:rPr>
      </w:pPr>
      <w:r w:rsidRPr="4D24D554">
        <w:rPr>
          <w:b/>
          <w:bCs/>
          <w:color w:val="auto"/>
          <w:sz w:val="20"/>
          <w:szCs w:val="20"/>
        </w:rPr>
        <w:lastRenderedPageBreak/>
        <w:t xml:space="preserve">RADIO – </w:t>
      </w:r>
      <w:r w:rsidRPr="4D24D554">
        <w:rPr>
          <w:color w:val="auto"/>
          <w:sz w:val="20"/>
          <w:szCs w:val="20"/>
        </w:rPr>
        <w:t xml:space="preserve">WCPA-AM, WQYX-FM, WOKW-FM, WFGY-FM Altoona (Froggy 98), WPHB-AM Philipsburg, WDBA-FM DuBois, WCED-AM DuBois </w:t>
      </w:r>
    </w:p>
    <w:p w14:paraId="19D65831" w14:textId="77777777" w:rsidR="00D44CD5" w:rsidRPr="00735AA8" w:rsidRDefault="00D44CD5" w:rsidP="00D44CD5">
      <w:pPr>
        <w:pStyle w:val="Default"/>
        <w:rPr>
          <w:color w:val="auto"/>
          <w:sz w:val="20"/>
          <w:szCs w:val="20"/>
        </w:rPr>
      </w:pPr>
      <w:r w:rsidRPr="4D24D554">
        <w:rPr>
          <w:color w:val="auto"/>
          <w:sz w:val="20"/>
          <w:szCs w:val="20"/>
        </w:rPr>
        <w:t>TELEVISION</w:t>
      </w:r>
      <w:r w:rsidRPr="4D24D554">
        <w:rPr>
          <w:b/>
          <w:bCs/>
          <w:color w:val="auto"/>
          <w:sz w:val="20"/>
          <w:szCs w:val="20"/>
        </w:rPr>
        <w:t xml:space="preserve"> – </w:t>
      </w:r>
      <w:r w:rsidRPr="4D24D554">
        <w:rPr>
          <w:color w:val="auto"/>
          <w:sz w:val="20"/>
          <w:szCs w:val="20"/>
        </w:rPr>
        <w:t xml:space="preserve">WTAJ-TV10, WJAC-TV6 and WWCP-TV8. </w:t>
      </w:r>
    </w:p>
    <w:p w14:paraId="4F021735" w14:textId="77777777" w:rsidR="00D44CD5" w:rsidRDefault="00D44CD5" w:rsidP="00D44CD5">
      <w:pPr>
        <w:pStyle w:val="Default"/>
        <w:rPr>
          <w:color w:val="FF0000"/>
          <w:sz w:val="20"/>
          <w:szCs w:val="20"/>
        </w:rPr>
      </w:pPr>
      <w:r w:rsidRPr="4D24D554">
        <w:rPr>
          <w:b/>
          <w:bCs/>
          <w:color w:val="auto"/>
          <w:sz w:val="20"/>
          <w:szCs w:val="20"/>
        </w:rPr>
        <w:t>Announcements</w:t>
      </w:r>
      <w:r w:rsidRPr="4D24D554">
        <w:rPr>
          <w:b/>
          <w:bCs/>
          <w:color w:val="FF0000"/>
          <w:sz w:val="20"/>
          <w:szCs w:val="20"/>
        </w:rPr>
        <w:t xml:space="preserve"> </w:t>
      </w:r>
      <w:r w:rsidRPr="4D24D554">
        <w:rPr>
          <w:color w:val="auto"/>
          <w:sz w:val="20"/>
          <w:szCs w:val="20"/>
        </w:rPr>
        <w:t xml:space="preserve">- Parents will be notified </w:t>
      </w:r>
      <w:r>
        <w:rPr>
          <w:color w:val="auto"/>
          <w:sz w:val="20"/>
          <w:szCs w:val="20"/>
        </w:rPr>
        <w:t xml:space="preserve">of all </w:t>
      </w:r>
      <w:r w:rsidRPr="4D24D554">
        <w:rPr>
          <w:color w:val="auto"/>
          <w:sz w:val="20"/>
          <w:szCs w:val="20"/>
        </w:rPr>
        <w:t>cancellations, delays and early dismissals</w:t>
      </w:r>
      <w:r>
        <w:rPr>
          <w:color w:val="auto"/>
          <w:sz w:val="20"/>
          <w:szCs w:val="20"/>
        </w:rPr>
        <w:t xml:space="preserve"> </w:t>
      </w:r>
      <w:r w:rsidRPr="002F3F40">
        <w:rPr>
          <w:color w:val="auto"/>
          <w:sz w:val="20"/>
          <w:szCs w:val="20"/>
        </w:rPr>
        <w:t>via voicemail, texts, and emails. If you are not receiving messages or would like to change how you receive notices</w:t>
      </w:r>
      <w:r>
        <w:rPr>
          <w:color w:val="FF0000"/>
          <w:sz w:val="20"/>
          <w:szCs w:val="20"/>
        </w:rPr>
        <w:t>,</w:t>
      </w:r>
      <w:r>
        <w:rPr>
          <w:color w:val="auto"/>
          <w:sz w:val="20"/>
          <w:szCs w:val="20"/>
        </w:rPr>
        <w:t xml:space="preserve"> </w:t>
      </w:r>
      <w:r w:rsidRPr="4D24D554">
        <w:rPr>
          <w:color w:val="auto"/>
          <w:sz w:val="20"/>
          <w:szCs w:val="20"/>
        </w:rPr>
        <w:t xml:space="preserve">please follow the instructions under Parent Resources on </w:t>
      </w:r>
      <w:r w:rsidRPr="00CC77AF">
        <w:rPr>
          <w:color w:val="auto"/>
          <w:sz w:val="20"/>
          <w:szCs w:val="20"/>
        </w:rPr>
        <w:t xml:space="preserve">page </w:t>
      </w:r>
      <w:r w:rsidR="00CC77AF">
        <w:rPr>
          <w:color w:val="auto"/>
          <w:sz w:val="20"/>
          <w:szCs w:val="20"/>
        </w:rPr>
        <w:t>35</w:t>
      </w:r>
      <w:r w:rsidRPr="4D24D554">
        <w:rPr>
          <w:color w:val="auto"/>
          <w:sz w:val="20"/>
          <w:szCs w:val="20"/>
        </w:rPr>
        <w:t xml:space="preserve"> of this handbook. Notice will also be posted on the District’s website (www.clearfield.org), Facebook and Twitter accounts.</w:t>
      </w:r>
    </w:p>
    <w:p w14:paraId="1E412A11" w14:textId="77777777" w:rsidR="00D44CD5" w:rsidRPr="00F72C3C" w:rsidRDefault="00D44CD5" w:rsidP="00D44CD5">
      <w:pPr>
        <w:pStyle w:val="Default"/>
        <w:rPr>
          <w:color w:val="FF0000"/>
          <w:sz w:val="20"/>
          <w:szCs w:val="20"/>
        </w:rPr>
      </w:pPr>
    </w:p>
    <w:p w14:paraId="44F79189" w14:textId="77777777" w:rsidR="00D44CD5" w:rsidRPr="00735AA8" w:rsidRDefault="00D44CD5" w:rsidP="00D44CD5">
      <w:pPr>
        <w:pStyle w:val="Default"/>
        <w:rPr>
          <w:color w:val="auto"/>
          <w:sz w:val="20"/>
          <w:szCs w:val="20"/>
        </w:rPr>
      </w:pPr>
      <w:r w:rsidRPr="4D24D554">
        <w:rPr>
          <w:b/>
          <w:bCs/>
          <w:color w:val="auto"/>
          <w:sz w:val="20"/>
          <w:szCs w:val="20"/>
        </w:rPr>
        <w:t xml:space="preserve">PLEASE DO NOT CALL THE SCHOOL TO CONFIRM RADIO OR TELEVISION ANNOUNCEMENTS. </w:t>
      </w:r>
    </w:p>
    <w:p w14:paraId="689719EC" w14:textId="77777777" w:rsidR="00D44CD5" w:rsidRPr="00735AA8" w:rsidRDefault="00D44CD5" w:rsidP="00F177BA">
      <w:pPr>
        <w:pStyle w:val="Default"/>
        <w:rPr>
          <w:b/>
          <w:bCs/>
          <w:color w:val="auto"/>
        </w:rPr>
      </w:pPr>
    </w:p>
    <w:p w14:paraId="07CA54D2" w14:textId="77777777" w:rsidR="00D44CD5" w:rsidRDefault="00D44CD5" w:rsidP="00D44CD5">
      <w:pPr>
        <w:pStyle w:val="Default"/>
        <w:jc w:val="center"/>
        <w:rPr>
          <w:b/>
          <w:bCs/>
          <w:color w:val="auto"/>
        </w:rPr>
      </w:pPr>
      <w:r w:rsidRPr="4D24D554">
        <w:rPr>
          <w:b/>
          <w:bCs/>
          <w:color w:val="auto"/>
        </w:rPr>
        <w:t xml:space="preserve">EARLY DISMISSAL </w:t>
      </w:r>
    </w:p>
    <w:p w14:paraId="7824A6D8" w14:textId="77777777" w:rsidR="003233E0" w:rsidRPr="00735AA8" w:rsidRDefault="003233E0" w:rsidP="00D44CD5">
      <w:pPr>
        <w:pStyle w:val="Default"/>
        <w:jc w:val="center"/>
        <w:rPr>
          <w:color w:val="auto"/>
        </w:rPr>
      </w:pPr>
    </w:p>
    <w:p w14:paraId="3121B344" w14:textId="77777777" w:rsidR="00D44CD5" w:rsidRPr="00735AA8" w:rsidRDefault="00D44CD5" w:rsidP="00D44CD5">
      <w:pPr>
        <w:pStyle w:val="Default"/>
        <w:rPr>
          <w:color w:val="auto"/>
          <w:sz w:val="20"/>
          <w:szCs w:val="20"/>
        </w:rPr>
      </w:pPr>
      <w:r w:rsidRPr="4D24D554">
        <w:rPr>
          <w:color w:val="auto"/>
          <w:sz w:val="20"/>
          <w:szCs w:val="20"/>
        </w:rPr>
        <w:t xml:space="preserve">Weather conditions occasionally require an early dismissal for students. These are announced over the local radio/television stations above and Sapphire calls. </w:t>
      </w:r>
    </w:p>
    <w:p w14:paraId="74E708D9" w14:textId="77777777" w:rsidR="003233E0" w:rsidRDefault="003233E0" w:rsidP="00F1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5E4B622B" w14:textId="77777777" w:rsidR="003233E0" w:rsidRDefault="003233E0" w:rsidP="00F1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0D01F6D9" w14:textId="77777777" w:rsidR="00930859" w:rsidRDefault="4D24D554" w:rsidP="004D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Family Educational Rights and Privacy Act (FERPA)</w:t>
      </w:r>
    </w:p>
    <w:p w14:paraId="1F67938A" w14:textId="77777777" w:rsidR="003233E0" w:rsidRPr="00281A86" w:rsidRDefault="003233E0" w:rsidP="004D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6393CB27" w14:textId="77777777" w:rsidR="004D09D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37E595F3" w14:textId="77777777" w:rsidR="004D09D7" w:rsidRPr="00735AA8" w:rsidRDefault="4D24D554" w:rsidP="4D24D554">
      <w:p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7DB64BA3" w14:textId="77777777" w:rsidR="004D09D7" w:rsidRPr="00735AA8" w:rsidRDefault="4D24D554" w:rsidP="00110B03">
      <w:pPr>
        <w:numPr>
          <w:ilvl w:val="0"/>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5580AD8A" w14:textId="77777777" w:rsidR="004D09D7" w:rsidRPr="00735AA8" w:rsidRDefault="4D24D554" w:rsidP="00110B03">
      <w:pPr>
        <w:numPr>
          <w:ilvl w:val="0"/>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448E74C1" w14:textId="77777777" w:rsidR="004D09D7" w:rsidRPr="00735AA8" w:rsidRDefault="4D24D554" w:rsidP="00110B03">
      <w:pPr>
        <w:numPr>
          <w:ilvl w:val="0"/>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2821DFFD" w14:textId="77777777" w:rsidR="004D09D7" w:rsidRPr="00735AA8" w:rsidRDefault="4D24D554" w:rsidP="00110B03">
      <w:pPr>
        <w:numPr>
          <w:ilvl w:val="1"/>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School officials with legitimate educational interest;</w:t>
      </w:r>
    </w:p>
    <w:p w14:paraId="369AB884" w14:textId="77777777" w:rsidR="004D09D7" w:rsidRPr="00735AA8" w:rsidRDefault="4D24D554" w:rsidP="00110B03">
      <w:pPr>
        <w:numPr>
          <w:ilvl w:val="1"/>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Other schools to which a student is transferring;</w:t>
      </w:r>
    </w:p>
    <w:p w14:paraId="68A55DFE" w14:textId="77777777" w:rsidR="004D09D7" w:rsidRPr="00735AA8" w:rsidRDefault="4D24D554" w:rsidP="00110B03">
      <w:pPr>
        <w:numPr>
          <w:ilvl w:val="1"/>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Specified officials for audit or evaluation purposes;</w:t>
      </w:r>
    </w:p>
    <w:p w14:paraId="2B13C266" w14:textId="77777777" w:rsidR="004D09D7" w:rsidRPr="00735AA8" w:rsidRDefault="4D24D554" w:rsidP="00110B03">
      <w:pPr>
        <w:numPr>
          <w:ilvl w:val="1"/>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Appropriate parties in connection with financial aid to a student;</w:t>
      </w:r>
    </w:p>
    <w:p w14:paraId="301596D3" w14:textId="77777777" w:rsidR="004D09D7" w:rsidRPr="00735AA8" w:rsidRDefault="4D24D554" w:rsidP="00110B03">
      <w:pPr>
        <w:numPr>
          <w:ilvl w:val="1"/>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Organizations conducting certain studies for or on behalf of the school;</w:t>
      </w:r>
    </w:p>
    <w:p w14:paraId="4747F957" w14:textId="77777777" w:rsidR="004D09D7" w:rsidRPr="00735AA8" w:rsidRDefault="4D24D554" w:rsidP="00110B03">
      <w:pPr>
        <w:numPr>
          <w:ilvl w:val="1"/>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Accrediting organizations;</w:t>
      </w:r>
    </w:p>
    <w:p w14:paraId="2F354C88" w14:textId="77777777" w:rsidR="004D09D7" w:rsidRPr="00735AA8" w:rsidRDefault="4D24D554" w:rsidP="00110B03">
      <w:pPr>
        <w:numPr>
          <w:ilvl w:val="1"/>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 xml:space="preserve">To comply with a judicial order or lawfully issued subpoena; </w:t>
      </w:r>
    </w:p>
    <w:p w14:paraId="2AC5D3A6" w14:textId="77777777" w:rsidR="004D09D7" w:rsidRPr="00735AA8" w:rsidRDefault="4D24D554" w:rsidP="00110B03">
      <w:pPr>
        <w:numPr>
          <w:ilvl w:val="1"/>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Appropriate officials in cases of health and safety emergencies; and</w:t>
      </w:r>
    </w:p>
    <w:p w14:paraId="025563C5" w14:textId="77777777" w:rsidR="004D09D7" w:rsidRPr="00735AA8" w:rsidRDefault="4D24D554" w:rsidP="00110B03">
      <w:pPr>
        <w:numPr>
          <w:ilvl w:val="1"/>
          <w:numId w:val="16"/>
        </w:num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State and local authorities, within a juvenile justice system, pursuant to specific State law.</w:t>
      </w:r>
    </w:p>
    <w:p w14:paraId="20E13597" w14:textId="77777777" w:rsidR="004D09D7" w:rsidRPr="00735AA8" w:rsidRDefault="4D24D554" w:rsidP="4D24D554">
      <w:p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7AD19E19" w14:textId="77777777" w:rsidR="004D09D7" w:rsidRPr="00735AA8" w:rsidRDefault="4D24D554" w:rsidP="4D24D554">
      <w:p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lastRenderedPageBreak/>
        <w:t>For additional information, you may call 1-800-USA-LEARN (1-800-872-5327) (voice). Individuals who use TDD may call 1-800-437-0833.</w:t>
      </w:r>
    </w:p>
    <w:p w14:paraId="56AB176C" w14:textId="77777777" w:rsidR="004D09D7" w:rsidRPr="00735AA8" w:rsidRDefault="4D24D554" w:rsidP="4D24D554">
      <w:p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 xml:space="preserve">Or you may contact us at the following address: </w:t>
      </w:r>
    </w:p>
    <w:p w14:paraId="7CAE6B43" w14:textId="77777777" w:rsidR="00186C69" w:rsidRDefault="4D24D554" w:rsidP="4D24D554">
      <w:pPr>
        <w:shd w:val="clear" w:color="auto" w:fill="FFFFFF" w:themeFill="background1"/>
        <w:spacing w:before="100" w:beforeAutospacing="1" w:after="100" w:afterAutospacing="1"/>
        <w:rPr>
          <w:rFonts w:ascii="Arial" w:eastAsia="Times New Roman" w:hAnsi="Arial" w:cs="Arial"/>
          <w:sz w:val="20"/>
        </w:rPr>
      </w:pPr>
      <w:r w:rsidRPr="4D24D554">
        <w:rPr>
          <w:rFonts w:ascii="Arial" w:eastAsia="Times New Roman" w:hAnsi="Arial" w:cs="Arial"/>
          <w:sz w:val="20"/>
        </w:rPr>
        <w:t>Family Policy Compliance Office</w:t>
      </w:r>
      <w:r w:rsidR="004D09D7">
        <w:br/>
      </w:r>
      <w:r w:rsidRPr="4D24D554">
        <w:rPr>
          <w:rFonts w:ascii="Arial" w:eastAsia="Times New Roman" w:hAnsi="Arial" w:cs="Arial"/>
          <w:sz w:val="20"/>
        </w:rPr>
        <w:t>U.S. Department of Education</w:t>
      </w:r>
      <w:r w:rsidR="004D09D7">
        <w:br/>
      </w:r>
      <w:r w:rsidRPr="4D24D554">
        <w:rPr>
          <w:rFonts w:ascii="Arial" w:eastAsia="Times New Roman" w:hAnsi="Arial" w:cs="Arial"/>
          <w:sz w:val="20"/>
        </w:rPr>
        <w:t>400 Maryland Avenue, SW</w:t>
      </w:r>
      <w:r w:rsidR="004D09D7">
        <w:br/>
      </w:r>
      <w:r w:rsidRPr="4D24D554">
        <w:rPr>
          <w:rFonts w:ascii="Arial" w:eastAsia="Times New Roman" w:hAnsi="Arial" w:cs="Arial"/>
          <w:sz w:val="20"/>
        </w:rPr>
        <w:t xml:space="preserve">Washington, D.C. 20202-8520       </w:t>
      </w:r>
    </w:p>
    <w:p w14:paraId="4A55F229" w14:textId="77777777" w:rsidR="003233E0" w:rsidRDefault="003233E0" w:rsidP="4D24D554">
      <w:pPr>
        <w:shd w:val="clear" w:color="auto" w:fill="FFFFFF" w:themeFill="background1"/>
        <w:spacing w:before="100" w:beforeAutospacing="1" w:after="100" w:afterAutospacing="1"/>
        <w:rPr>
          <w:rFonts w:ascii="Arial" w:eastAsia="Times New Roman" w:hAnsi="Arial" w:cs="Arial"/>
          <w:sz w:val="20"/>
        </w:rPr>
      </w:pPr>
    </w:p>
    <w:p w14:paraId="5E37DC72" w14:textId="77777777" w:rsidR="00930859" w:rsidRDefault="4D24D554" w:rsidP="001E5743">
      <w:pPr>
        <w:widowControl w:val="0"/>
        <w:tabs>
          <w:tab w:val="right" w:pos="106"/>
          <w:tab w:val="left" w:pos="320"/>
        </w:tabs>
        <w:autoSpaceDE w:val="0"/>
        <w:autoSpaceDN w:val="0"/>
        <w:adjustRightInd w:val="0"/>
        <w:ind w:left="320" w:hanging="320"/>
        <w:jc w:val="center"/>
        <w:rPr>
          <w:rFonts w:ascii="Arial" w:eastAsia="Times New Roman" w:hAnsi="Arial" w:cs="Arial"/>
          <w:b/>
          <w:bCs/>
        </w:rPr>
      </w:pPr>
      <w:r w:rsidRPr="4D24D554">
        <w:rPr>
          <w:rFonts w:ascii="Arial" w:eastAsia="Times New Roman" w:hAnsi="Arial" w:cs="Arial"/>
          <w:b/>
          <w:bCs/>
        </w:rPr>
        <w:t>COOPERATIVE EDUCATION</w:t>
      </w:r>
    </w:p>
    <w:p w14:paraId="2010DB2E" w14:textId="77777777" w:rsidR="003233E0" w:rsidRPr="00735AA8" w:rsidRDefault="003233E0" w:rsidP="001E5743">
      <w:pPr>
        <w:widowControl w:val="0"/>
        <w:tabs>
          <w:tab w:val="right" w:pos="106"/>
          <w:tab w:val="left" w:pos="320"/>
        </w:tabs>
        <w:autoSpaceDE w:val="0"/>
        <w:autoSpaceDN w:val="0"/>
        <w:adjustRightInd w:val="0"/>
        <w:ind w:left="320" w:hanging="320"/>
        <w:jc w:val="center"/>
        <w:rPr>
          <w:rFonts w:ascii="Arial" w:eastAsia="Times New Roman" w:hAnsi="Arial" w:cs="Arial"/>
          <w:b/>
          <w:szCs w:val="24"/>
        </w:rPr>
      </w:pPr>
    </w:p>
    <w:p w14:paraId="41B53E6A"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purpose of the program is to provide students with the opportunity to be released from school to work in an approved area.  Students must be on the payroll and if under the age of 18, must comply with Child Labor Laws by obtaining a Working Permit and by following strict hour guidelines during the school week.  There is a minimum of 15 working hours per week to qualify for Co-op.  Accumulated graduation credits, attendance and discipline are taken into consideration before approving students for Cooperative Education.  The released time from school is intended for those students who work a minimum of 4 out of 5 school days and a minimum of 15 hours a week.  </w:t>
      </w:r>
    </w:p>
    <w:p w14:paraId="61284604"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112FBAA" w14:textId="77777777" w:rsidR="00F1509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Students interested in co-op will need to complete before the end of the previous school year:</w:t>
      </w:r>
    </w:p>
    <w:p w14:paraId="304D9E66" w14:textId="77777777" w:rsidR="00F318C9" w:rsidRPr="00735AA8" w:rsidRDefault="00F318C9" w:rsidP="00F15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CC26947" w14:textId="77777777" w:rsidR="00F1509A" w:rsidRPr="00735AA8" w:rsidRDefault="00F1509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Co-op application</w:t>
      </w:r>
    </w:p>
    <w:p w14:paraId="394D8171" w14:textId="77777777" w:rsidR="00F1509A" w:rsidRPr="00735AA8" w:rsidRDefault="00F1509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3 teacher letters of recommendation</w:t>
      </w:r>
    </w:p>
    <w:p w14:paraId="6D6B8BD0" w14:textId="77777777" w:rsidR="00285AAB" w:rsidRPr="00735AA8" w:rsidRDefault="00F1509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Co</w:t>
      </w:r>
      <w:r w:rsidR="00331A60" w:rsidRPr="4D24D554">
        <w:rPr>
          <w:rFonts w:ascii="Arial" w:eastAsia="Times New Roman" w:hAnsi="Arial" w:cs="Arial"/>
          <w:sz w:val="20"/>
        </w:rPr>
        <w:t>-</w:t>
      </w:r>
      <w:r w:rsidRPr="4D24D554">
        <w:rPr>
          <w:rFonts w:ascii="Arial" w:eastAsia="Times New Roman" w:hAnsi="Arial" w:cs="Arial"/>
          <w:sz w:val="20"/>
        </w:rPr>
        <w:t xml:space="preserve">op is intended for 12th grade students unless a student would personally benefit by starting in 11th </w:t>
      </w:r>
    </w:p>
    <w:p w14:paraId="51DF9A81" w14:textId="77777777" w:rsidR="00F1509A" w:rsidRPr="00735AA8" w:rsidRDefault="00F1509A" w:rsidP="00C80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b/>
          <w:bCs/>
          <w:sz w:val="20"/>
        </w:rPr>
      </w:pPr>
      <w:r w:rsidRPr="4D24D554">
        <w:rPr>
          <w:rFonts w:ascii="Arial" w:eastAsia="Times New Roman" w:hAnsi="Arial" w:cs="Arial"/>
          <w:sz w:val="20"/>
        </w:rPr>
        <w:t xml:space="preserve">grade and meets all requirements. </w:t>
      </w:r>
      <w:r w:rsidRPr="4D24D554">
        <w:rPr>
          <w:rFonts w:ascii="Arial" w:hAnsi="Arial" w:cs="Arial"/>
          <w:sz w:val="20"/>
        </w:rPr>
        <w:t xml:space="preserve">Final discretion will be the responsibility of the high school </w:t>
      </w:r>
      <w:r w:rsidR="4D24D554" w:rsidRPr="4D24D554">
        <w:rPr>
          <w:rFonts w:ascii="Arial" w:hAnsi="Arial" w:cs="Arial"/>
          <w:sz w:val="20"/>
        </w:rPr>
        <w:t xml:space="preserve">       </w:t>
      </w:r>
      <w:r w:rsidR="00C80F1B">
        <w:rPr>
          <w:rFonts w:ascii="Arial" w:hAnsi="Arial" w:cs="Arial"/>
          <w:sz w:val="20"/>
        </w:rPr>
        <w:t xml:space="preserve"> </w:t>
      </w:r>
      <w:r w:rsidR="4D24D554" w:rsidRPr="4D24D554">
        <w:rPr>
          <w:rFonts w:ascii="Arial" w:hAnsi="Arial" w:cs="Arial"/>
          <w:sz w:val="20"/>
        </w:rPr>
        <w:t>administration.</w:t>
      </w:r>
    </w:p>
    <w:p w14:paraId="0A372F18" w14:textId="77777777" w:rsidR="00AC20A2" w:rsidRPr="00735AA8" w:rsidRDefault="00AC20A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Student enrollment in Co-op will be on a first come - first serve basis</w:t>
      </w:r>
    </w:p>
    <w:p w14:paraId="0216523C" w14:textId="77777777" w:rsidR="00F1509A" w:rsidRPr="00735AA8" w:rsidRDefault="00F1509A" w:rsidP="00F15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D5D8936" w14:textId="77777777" w:rsidR="00F318C9"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Students will be reviewed for acceptance based on:</w:t>
      </w:r>
    </w:p>
    <w:p w14:paraId="7865A60C" w14:textId="77777777" w:rsidR="00F1509A" w:rsidRPr="00735AA8" w:rsidRDefault="00F1509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Attendance record/tardy record</w:t>
      </w:r>
    </w:p>
    <w:p w14:paraId="6EA00B80" w14:textId="77777777" w:rsidR="00F1509A" w:rsidRPr="00735AA8" w:rsidRDefault="00F1509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Transcripts- must be passing all classes</w:t>
      </w:r>
    </w:p>
    <w:p w14:paraId="0CE61222" w14:textId="77777777" w:rsidR="00F1509A" w:rsidRPr="00735AA8" w:rsidRDefault="00F1509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Application</w:t>
      </w:r>
    </w:p>
    <w:p w14:paraId="715253BA" w14:textId="77777777" w:rsidR="00F1509A" w:rsidRPr="00735AA8" w:rsidRDefault="00F1509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Pr="00735AA8">
        <w:rPr>
          <w:rFonts w:ascii="Arial" w:eastAsia="Times New Roman" w:hAnsi="Arial" w:cs="Arial"/>
          <w:sz w:val="20"/>
        </w:rPr>
        <w:tab/>
      </w:r>
      <w:r w:rsidRPr="4D24D554">
        <w:rPr>
          <w:rFonts w:ascii="Arial" w:eastAsia="Times New Roman" w:hAnsi="Arial" w:cs="Arial"/>
          <w:sz w:val="20"/>
        </w:rPr>
        <w:t>Letters of Recommendation</w:t>
      </w:r>
    </w:p>
    <w:p w14:paraId="7E62FB4E" w14:textId="77777777" w:rsidR="00F1509A" w:rsidRPr="00735AA8" w:rsidRDefault="00F1509A" w:rsidP="00F15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64FDF8A" w14:textId="77777777" w:rsidR="00F318C9"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 xml:space="preserve">Guidelines for Co-op: </w:t>
      </w:r>
    </w:p>
    <w:p w14:paraId="313F82E1" w14:textId="77777777" w:rsidR="00504EA3" w:rsidRPr="00735AA8" w:rsidRDefault="00F34518" w:rsidP="4D24D554">
      <w:pPr>
        <w:widowControl w:val="0"/>
        <w:tabs>
          <w:tab w:val="right" w:pos="106"/>
          <w:tab w:val="left" w:pos="320"/>
        </w:tabs>
        <w:autoSpaceDE w:val="0"/>
        <w:autoSpaceDN w:val="0"/>
        <w:adjustRightInd w:val="0"/>
        <w:ind w:left="320" w:hanging="320"/>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 xml:space="preserve">1 </w:t>
      </w:r>
      <w:r w:rsidRPr="00735AA8">
        <w:rPr>
          <w:rFonts w:ascii="Arial" w:eastAsia="Times New Roman" w:hAnsi="Arial" w:cs="Arial"/>
          <w:sz w:val="20"/>
        </w:rPr>
        <w:tab/>
      </w:r>
      <w:r w:rsidRPr="4D24D554">
        <w:rPr>
          <w:rFonts w:ascii="Arial" w:eastAsia="Times New Roman" w:hAnsi="Arial" w:cs="Arial"/>
          <w:sz w:val="20"/>
        </w:rPr>
        <w:t>The Career Counselor, grade-</w:t>
      </w:r>
      <w:r w:rsidR="00504EA3" w:rsidRPr="4D24D554">
        <w:rPr>
          <w:rFonts w:ascii="Arial" w:eastAsia="Times New Roman" w:hAnsi="Arial" w:cs="Arial"/>
          <w:sz w:val="20"/>
        </w:rPr>
        <w:t>level</w:t>
      </w:r>
      <w:r w:rsidRPr="4D24D554">
        <w:rPr>
          <w:rFonts w:ascii="Arial" w:eastAsia="Times New Roman" w:hAnsi="Arial" w:cs="Arial"/>
          <w:sz w:val="20"/>
        </w:rPr>
        <w:t xml:space="preserve"> counselor </w:t>
      </w:r>
      <w:r w:rsidR="009F2AF1" w:rsidRPr="4D24D554">
        <w:rPr>
          <w:rFonts w:ascii="Arial" w:eastAsia="Times New Roman" w:hAnsi="Arial" w:cs="Arial"/>
          <w:sz w:val="20"/>
        </w:rPr>
        <w:t xml:space="preserve">and principal must </w:t>
      </w:r>
      <w:r w:rsidR="000D2053" w:rsidRPr="4D24D554">
        <w:rPr>
          <w:rFonts w:ascii="Arial" w:eastAsia="Times New Roman" w:hAnsi="Arial" w:cs="Arial"/>
          <w:sz w:val="20"/>
        </w:rPr>
        <w:t xml:space="preserve">give </w:t>
      </w:r>
      <w:r w:rsidR="00504EA3" w:rsidRPr="4D24D554">
        <w:rPr>
          <w:rFonts w:ascii="Arial" w:eastAsia="Times New Roman" w:hAnsi="Arial" w:cs="Arial"/>
          <w:sz w:val="20"/>
        </w:rPr>
        <w:t xml:space="preserve">approval before any student is enrolled in Co-op.  </w:t>
      </w:r>
    </w:p>
    <w:p w14:paraId="6C8CD218" w14:textId="77777777" w:rsidR="000D6AE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2    A Co-op Orientation will be held the week before school starts.  A parent must attend along with the </w:t>
      </w:r>
    </w:p>
    <w:p w14:paraId="7164D32F" w14:textId="77777777" w:rsidR="00F1509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student.  </w:t>
      </w:r>
    </w:p>
    <w:p w14:paraId="4406A4A4" w14:textId="77777777" w:rsidR="00504EA3" w:rsidRPr="00735AA8" w:rsidRDefault="009F2AF1" w:rsidP="4D24D554">
      <w:pPr>
        <w:widowControl w:val="0"/>
        <w:tabs>
          <w:tab w:val="right" w:pos="106"/>
          <w:tab w:val="left" w:pos="320"/>
        </w:tabs>
        <w:autoSpaceDE w:val="0"/>
        <w:autoSpaceDN w:val="0"/>
        <w:adjustRightInd w:val="0"/>
        <w:ind w:left="320" w:hanging="320"/>
        <w:rPr>
          <w:rFonts w:ascii="Arial" w:eastAsia="Times New Roman" w:hAnsi="Arial" w:cs="Arial"/>
          <w:sz w:val="20"/>
        </w:rPr>
      </w:pPr>
      <w:r w:rsidRPr="00735AA8">
        <w:rPr>
          <w:rFonts w:ascii="Arial" w:eastAsia="Times New Roman" w:hAnsi="Arial" w:cs="Arial"/>
          <w:sz w:val="20"/>
        </w:rPr>
        <w:tab/>
      </w:r>
      <w:r w:rsidRPr="4D24D554">
        <w:rPr>
          <w:rFonts w:ascii="Arial" w:eastAsia="Times New Roman" w:hAnsi="Arial" w:cs="Arial"/>
          <w:sz w:val="20"/>
        </w:rPr>
        <w:t>3</w:t>
      </w:r>
      <w:r w:rsidR="00504EA3" w:rsidRPr="4D24D554">
        <w:rPr>
          <w:rFonts w:ascii="Arial" w:eastAsia="Times New Roman" w:hAnsi="Arial" w:cs="Arial"/>
          <w:sz w:val="20"/>
        </w:rPr>
        <w:t xml:space="preserve"> </w:t>
      </w:r>
      <w:r w:rsidR="00504EA3" w:rsidRPr="00735AA8">
        <w:rPr>
          <w:rFonts w:ascii="Arial" w:eastAsia="Times New Roman" w:hAnsi="Arial" w:cs="Arial"/>
          <w:sz w:val="20"/>
        </w:rPr>
        <w:tab/>
      </w:r>
      <w:r w:rsidR="00504EA3" w:rsidRPr="4D24D554">
        <w:rPr>
          <w:rFonts w:ascii="Arial" w:eastAsia="Times New Roman" w:hAnsi="Arial" w:cs="Arial"/>
          <w:sz w:val="20"/>
        </w:rPr>
        <w:t>If a Co-op student were to fail any major subject at th</w:t>
      </w:r>
      <w:r w:rsidR="00F34579" w:rsidRPr="4D24D554">
        <w:rPr>
          <w:rFonts w:ascii="Arial" w:eastAsia="Times New Roman" w:hAnsi="Arial" w:cs="Arial"/>
          <w:sz w:val="20"/>
        </w:rPr>
        <w:t xml:space="preserve">e end of a </w:t>
      </w:r>
      <w:r w:rsidR="00504EA3" w:rsidRPr="4D24D554">
        <w:rPr>
          <w:rFonts w:ascii="Arial" w:eastAsia="Times New Roman" w:hAnsi="Arial" w:cs="Arial"/>
          <w:sz w:val="20"/>
        </w:rPr>
        <w:t>marking period, they would be dropped fro</w:t>
      </w:r>
      <w:r w:rsidR="00F34579" w:rsidRPr="4D24D554">
        <w:rPr>
          <w:rFonts w:ascii="Arial" w:eastAsia="Times New Roman" w:hAnsi="Arial" w:cs="Arial"/>
          <w:sz w:val="20"/>
        </w:rPr>
        <w:t xml:space="preserve">m Co-op. If a student failed a </w:t>
      </w:r>
      <w:r w:rsidR="00504EA3" w:rsidRPr="4D24D554">
        <w:rPr>
          <w:rFonts w:ascii="Arial" w:eastAsia="Times New Roman" w:hAnsi="Arial" w:cs="Arial"/>
          <w:sz w:val="20"/>
        </w:rPr>
        <w:t xml:space="preserve">semester course, they would be given until the deficiency reports are handed in to bring the grade up to passing, or then be dropped from Co-op.  If two or more courses are failed, they will be dropped from the program. </w:t>
      </w:r>
    </w:p>
    <w:p w14:paraId="4DE6F714" w14:textId="77777777" w:rsidR="000D6AE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4.   Jobs must be maintained the entire school year. If you lose/change from your approved Co-op placement </w:t>
      </w:r>
    </w:p>
    <w:p w14:paraId="30A18964" w14:textId="77777777" w:rsidR="00AD481D"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the student has 2 weeks to find another job placement. If fired from a co-op placement you will be </w:t>
      </w:r>
    </w:p>
    <w:p w14:paraId="402093F9"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dropped from the Co-op program and must return to a full schedule. </w:t>
      </w:r>
    </w:p>
    <w:p w14:paraId="3CD99EB5" w14:textId="77777777" w:rsidR="00504EA3" w:rsidRDefault="009F2AF1" w:rsidP="4D24D554">
      <w:pPr>
        <w:widowControl w:val="0"/>
        <w:tabs>
          <w:tab w:val="right" w:pos="106"/>
          <w:tab w:val="left" w:pos="320"/>
        </w:tabs>
        <w:autoSpaceDE w:val="0"/>
        <w:autoSpaceDN w:val="0"/>
        <w:adjustRightInd w:val="0"/>
        <w:ind w:left="320" w:hanging="320"/>
        <w:rPr>
          <w:rFonts w:ascii="Arial" w:eastAsia="Times New Roman" w:hAnsi="Arial" w:cs="Arial"/>
          <w:sz w:val="20"/>
        </w:rPr>
      </w:pPr>
      <w:r w:rsidRPr="00735AA8">
        <w:rPr>
          <w:rFonts w:ascii="Arial" w:eastAsia="Times New Roman" w:hAnsi="Arial" w:cs="Arial"/>
          <w:sz w:val="20"/>
        </w:rPr>
        <w:tab/>
      </w:r>
      <w:r w:rsidR="00AC20A2" w:rsidRPr="4D24D554">
        <w:rPr>
          <w:rFonts w:ascii="Arial" w:eastAsia="Times New Roman" w:hAnsi="Arial" w:cs="Arial"/>
          <w:sz w:val="20"/>
        </w:rPr>
        <w:t>5</w:t>
      </w:r>
      <w:r w:rsidR="00504EA3" w:rsidRPr="4D24D554">
        <w:rPr>
          <w:rFonts w:ascii="Arial" w:eastAsia="Times New Roman" w:hAnsi="Arial" w:cs="Arial"/>
          <w:sz w:val="20"/>
        </w:rPr>
        <w:t xml:space="preserve"> </w:t>
      </w:r>
      <w:r w:rsidR="00504EA3" w:rsidRPr="00735AA8">
        <w:rPr>
          <w:rFonts w:ascii="Arial" w:eastAsia="Times New Roman" w:hAnsi="Arial" w:cs="Arial"/>
          <w:sz w:val="20"/>
        </w:rPr>
        <w:tab/>
      </w:r>
      <w:r w:rsidR="00504EA3" w:rsidRPr="4D24D554">
        <w:rPr>
          <w:rFonts w:ascii="Arial" w:eastAsia="Times New Roman" w:hAnsi="Arial" w:cs="Arial"/>
          <w:sz w:val="20"/>
        </w:rPr>
        <w:t xml:space="preserve">If a student misses in excess of ten (10) </w:t>
      </w:r>
      <w:r w:rsidR="00982B8B" w:rsidRPr="00982B8B">
        <w:rPr>
          <w:rFonts w:ascii="Arial" w:hAnsi="Arial" w:cs="Arial"/>
          <w:sz w:val="20"/>
        </w:rPr>
        <w:t>absences</w:t>
      </w:r>
      <w:r w:rsidR="002412DD" w:rsidRPr="00982B8B">
        <w:rPr>
          <w:rFonts w:ascii="Arial" w:hAnsi="Arial" w:cs="Arial"/>
          <w:sz w:val="20"/>
        </w:rPr>
        <w:t xml:space="preserve"> or  ten (10)  tardies </w:t>
      </w:r>
      <w:r w:rsidR="00642719" w:rsidRPr="4D24D554">
        <w:rPr>
          <w:rFonts w:ascii="Arial" w:eastAsia="Times New Roman" w:hAnsi="Arial" w:cs="Arial"/>
          <w:sz w:val="20"/>
        </w:rPr>
        <w:t>from</w:t>
      </w:r>
      <w:r w:rsidR="000D2053" w:rsidRPr="4D24D554">
        <w:rPr>
          <w:rFonts w:ascii="Arial" w:eastAsia="Times New Roman" w:hAnsi="Arial" w:cs="Arial"/>
          <w:sz w:val="20"/>
        </w:rPr>
        <w:t xml:space="preserve"> </w:t>
      </w:r>
      <w:r w:rsidR="00504EA3" w:rsidRPr="4D24D554">
        <w:rPr>
          <w:rFonts w:ascii="Arial" w:eastAsia="Times New Roman" w:hAnsi="Arial" w:cs="Arial"/>
          <w:sz w:val="20"/>
        </w:rPr>
        <w:t>high school or work without a written doctor's excuse, s/he will be</w:t>
      </w:r>
      <w:r w:rsidR="000D2053" w:rsidRPr="4D24D554">
        <w:rPr>
          <w:rFonts w:ascii="Arial" w:eastAsia="Times New Roman" w:hAnsi="Arial" w:cs="Arial"/>
          <w:sz w:val="20"/>
        </w:rPr>
        <w:t xml:space="preserve"> </w:t>
      </w:r>
      <w:r w:rsidR="00504EA3" w:rsidRPr="4D24D554">
        <w:rPr>
          <w:rFonts w:ascii="Arial" w:eastAsia="Times New Roman" w:hAnsi="Arial" w:cs="Arial"/>
          <w:sz w:val="20"/>
        </w:rPr>
        <w:t>placed on probation</w:t>
      </w:r>
      <w:r w:rsidR="00B17A7B" w:rsidRPr="4D24D554">
        <w:rPr>
          <w:rFonts w:ascii="Arial" w:eastAsia="Times New Roman" w:hAnsi="Arial" w:cs="Arial"/>
          <w:sz w:val="20"/>
        </w:rPr>
        <w:t xml:space="preserve"> and a truancy elimination meeting will be held with the student, parent, cooperating employer and Co-op Coordinator</w:t>
      </w:r>
      <w:r w:rsidR="00504EA3" w:rsidRPr="4D24D554">
        <w:rPr>
          <w:rFonts w:ascii="Arial" w:eastAsia="Times New Roman" w:hAnsi="Arial" w:cs="Arial"/>
          <w:sz w:val="20"/>
        </w:rPr>
        <w:t>.</w:t>
      </w:r>
      <w:r w:rsidR="00B17A7B" w:rsidRPr="4D24D554">
        <w:rPr>
          <w:rFonts w:ascii="Arial" w:eastAsia="Times New Roman" w:hAnsi="Arial" w:cs="Arial"/>
          <w:sz w:val="20"/>
        </w:rPr>
        <w:t xml:space="preserve"> </w:t>
      </w:r>
      <w:r w:rsidR="00504EA3" w:rsidRPr="4D24D554">
        <w:rPr>
          <w:rFonts w:ascii="Arial" w:eastAsia="Times New Roman" w:hAnsi="Arial" w:cs="Arial"/>
          <w:sz w:val="20"/>
        </w:rPr>
        <w:t>If the absences exceed 15 days in the first semester, the student</w:t>
      </w:r>
      <w:r w:rsidR="00AD481D" w:rsidRPr="4D24D554">
        <w:rPr>
          <w:rFonts w:ascii="Arial" w:eastAsia="Times New Roman" w:hAnsi="Arial" w:cs="Arial"/>
          <w:sz w:val="20"/>
        </w:rPr>
        <w:t xml:space="preserve"> is no longer eligible for the C</w:t>
      </w:r>
      <w:r w:rsidR="00504EA3" w:rsidRPr="4D24D554">
        <w:rPr>
          <w:rFonts w:ascii="Arial" w:eastAsia="Times New Roman" w:hAnsi="Arial" w:cs="Arial"/>
          <w:sz w:val="20"/>
        </w:rPr>
        <w:t>o-op program and will be re-scheduled for high school classes.  Continued attendance problems will result in a deficiency referral to be reviewed by the grade-level counselor, the Co-op Coordinator and the principal for possible dismissal from the program and loss of co-op cred</w:t>
      </w:r>
      <w:r w:rsidR="000D2053" w:rsidRPr="4D24D554">
        <w:rPr>
          <w:rFonts w:ascii="Arial" w:eastAsia="Times New Roman" w:hAnsi="Arial" w:cs="Arial"/>
          <w:sz w:val="20"/>
        </w:rPr>
        <w:t>its or disciplinary action.</w:t>
      </w:r>
    </w:p>
    <w:p w14:paraId="03AA6B23" w14:textId="77777777" w:rsidR="00C80F1B" w:rsidRPr="00735AA8" w:rsidRDefault="00C80F1B" w:rsidP="4D24D554">
      <w:pPr>
        <w:widowControl w:val="0"/>
        <w:tabs>
          <w:tab w:val="right" w:pos="106"/>
          <w:tab w:val="left" w:pos="320"/>
        </w:tabs>
        <w:autoSpaceDE w:val="0"/>
        <w:autoSpaceDN w:val="0"/>
        <w:adjustRightInd w:val="0"/>
        <w:ind w:left="320" w:hanging="320"/>
        <w:rPr>
          <w:rFonts w:ascii="Arial" w:eastAsia="Times New Roman" w:hAnsi="Arial" w:cs="Arial"/>
          <w:sz w:val="20"/>
        </w:rPr>
      </w:pPr>
      <w:r>
        <w:rPr>
          <w:rFonts w:ascii="Arial" w:eastAsia="Times New Roman" w:hAnsi="Arial" w:cs="Arial"/>
          <w:sz w:val="20"/>
        </w:rPr>
        <w:t>6.   Students must attend classes, sometimes before school hours.</w:t>
      </w:r>
    </w:p>
    <w:p w14:paraId="3BDCC7FA" w14:textId="77777777" w:rsidR="00F318C9" w:rsidRPr="00F36404" w:rsidRDefault="00F318C9" w:rsidP="00F318C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eastAsia="Times New Roman" w:hAnsi="Arial" w:cs="Arial"/>
          <w:sz w:val="20"/>
        </w:rPr>
      </w:pPr>
    </w:p>
    <w:p w14:paraId="1FF08662" w14:textId="77777777" w:rsidR="008C6311" w:rsidRDefault="4D24D554" w:rsidP="4D24D554">
      <w:pPr>
        <w:jc w:val="center"/>
        <w:rPr>
          <w:rFonts w:ascii="Arial" w:hAnsi="Arial" w:cs="Arial"/>
          <w:b/>
          <w:bCs/>
        </w:rPr>
      </w:pPr>
      <w:r w:rsidRPr="4D24D554">
        <w:rPr>
          <w:rFonts w:ascii="Arial" w:hAnsi="Arial" w:cs="Arial"/>
          <w:b/>
          <w:bCs/>
        </w:rPr>
        <w:lastRenderedPageBreak/>
        <w:t>CYBER SERVICES PROGRAM (CSP)</w:t>
      </w:r>
    </w:p>
    <w:p w14:paraId="696018CB" w14:textId="77777777" w:rsidR="00F318C9" w:rsidRPr="00BD6B96" w:rsidRDefault="00F318C9" w:rsidP="008C6311">
      <w:pPr>
        <w:jc w:val="center"/>
      </w:pPr>
    </w:p>
    <w:p w14:paraId="26A4109E" w14:textId="77777777" w:rsidR="008C6311" w:rsidRPr="00BD6B96" w:rsidRDefault="4D24D554" w:rsidP="4D24D554">
      <w:pPr>
        <w:rPr>
          <w:rFonts w:ascii="Arial" w:hAnsi="Arial" w:cs="Arial"/>
          <w:sz w:val="20"/>
        </w:rPr>
      </w:pPr>
      <w:r w:rsidRPr="4D24D554">
        <w:rPr>
          <w:rFonts w:ascii="Arial" w:hAnsi="Arial" w:cs="Arial"/>
          <w:sz w:val="20"/>
        </w:rPr>
        <w:t xml:space="preserve">CASD provides a cyber schooling option to any student who resides in the Clearfield Area School District. CSP students are full-time CASD students who may enjoy the academic, co-curricular, athletic and social opportunities available to all district students. CSP students may enroll in pure cyber services classes, blended courses of study, credit recovery courses, or are required to participate in the program as an alternative education program.  </w:t>
      </w:r>
    </w:p>
    <w:p w14:paraId="7F1E5450" w14:textId="77777777" w:rsidR="008C6311" w:rsidRPr="00BD6B96" w:rsidRDefault="008C6311" w:rsidP="008C6311">
      <w:pPr>
        <w:rPr>
          <w:rFonts w:ascii="Arial" w:hAnsi="Arial" w:cs="Arial"/>
          <w:sz w:val="20"/>
        </w:rPr>
      </w:pPr>
    </w:p>
    <w:p w14:paraId="499575E0" w14:textId="77777777" w:rsidR="008C6311" w:rsidRPr="00BD6B96" w:rsidRDefault="4D24D554" w:rsidP="4D24D554">
      <w:pPr>
        <w:rPr>
          <w:rFonts w:ascii="Arial" w:hAnsi="Arial" w:cs="Arial"/>
          <w:sz w:val="20"/>
        </w:rPr>
      </w:pPr>
      <w:r w:rsidRPr="4D24D554">
        <w:rPr>
          <w:rFonts w:ascii="Arial" w:hAnsi="Arial" w:cs="Arial"/>
          <w:sz w:val="20"/>
        </w:rPr>
        <w:t>Students enrolled in CSP enjoy several advantages from other cyber programs that include the opportunity to earn a Clearfield Area School District diploma and participate in graduation ceremonies, opportunity to attend the Clearfield County Career and Technology Center, individualized programming (part-time or full-time enrollments), opportunity to participate in the activities offered in the district, and state assessments (PSSA and Keystone) offered at the home school all while maintaining regular contact with school personnel. CSP provides a laptop, printer, printer cartridges, printer paper, reimbursement of internet services, and all appropriate course materials at no cost to the parent/guardian. If interested in CSP pleas</w:t>
      </w:r>
      <w:r w:rsidR="00F177BA">
        <w:rPr>
          <w:rFonts w:ascii="Arial" w:hAnsi="Arial" w:cs="Arial"/>
          <w:sz w:val="20"/>
        </w:rPr>
        <w:t>e contact, Mr. Andy Brickley,</w:t>
      </w:r>
      <w:r w:rsidRPr="4D24D554">
        <w:rPr>
          <w:rFonts w:ascii="Arial" w:hAnsi="Arial" w:cs="Arial"/>
          <w:sz w:val="20"/>
        </w:rPr>
        <w:t xml:space="preserve"> Cyber Services Administrator at </w:t>
      </w:r>
      <w:hyperlink r:id="rId25" w:history="1">
        <w:r w:rsidR="00F177BA" w:rsidRPr="00EF010F">
          <w:rPr>
            <w:rStyle w:val="Hyperlink"/>
            <w:rFonts w:ascii="Arial" w:hAnsi="Arial" w:cs="Arial"/>
            <w:sz w:val="20"/>
          </w:rPr>
          <w:t>abrickley@clearfield.org</w:t>
        </w:r>
      </w:hyperlink>
      <w:r w:rsidRPr="4D24D554">
        <w:rPr>
          <w:rFonts w:ascii="Arial" w:hAnsi="Arial" w:cs="Arial"/>
          <w:sz w:val="20"/>
        </w:rPr>
        <w:t xml:space="preserve"> or (814) 765-5511.</w:t>
      </w:r>
    </w:p>
    <w:p w14:paraId="05D7F31C" w14:textId="77777777" w:rsidR="00504EA3"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8963FC1" w14:textId="77777777" w:rsidR="00F318C9" w:rsidRDefault="00F31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718AD00" w14:textId="77777777" w:rsidR="003233E0" w:rsidRDefault="00323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18B1A355" w14:textId="77777777" w:rsidR="00504EA3"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rPr>
      </w:pPr>
      <w:r w:rsidRPr="4D24D554">
        <w:rPr>
          <w:rFonts w:ascii="Arial" w:eastAsia="Times New Roman" w:hAnsi="Arial" w:cs="Arial"/>
          <w:b/>
          <w:bCs/>
          <w:sz w:val="32"/>
          <w:szCs w:val="32"/>
          <w:u w:val="single"/>
        </w:rPr>
        <w:t>IX. EXTRACURRICULAR ACTIVITIES</w:t>
      </w:r>
      <w:r w:rsidRPr="4D24D554">
        <w:rPr>
          <w:rFonts w:ascii="Arial" w:eastAsia="Times New Roman" w:hAnsi="Arial" w:cs="Arial"/>
          <w:b/>
          <w:bCs/>
          <w:sz w:val="32"/>
          <w:szCs w:val="32"/>
        </w:rPr>
        <w:t> </w:t>
      </w:r>
    </w:p>
    <w:p w14:paraId="71D3AE8C" w14:textId="77777777" w:rsidR="00A80E6F" w:rsidRPr="00735AA8" w:rsidRDefault="00A8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32"/>
          <w:szCs w:val="32"/>
          <w:u w:val="single"/>
        </w:rPr>
      </w:pPr>
    </w:p>
    <w:p w14:paraId="60DC1350" w14:textId="77777777" w:rsidR="00A80E6F" w:rsidRPr="00735AA8" w:rsidRDefault="4D24D554"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r w:rsidRPr="4D24D554">
        <w:rPr>
          <w:rFonts w:ascii="Arial" w:eastAsia="Times New Roman" w:hAnsi="Arial" w:cs="Arial"/>
          <w:b/>
          <w:bCs/>
        </w:rPr>
        <w:t>ATHLETICS (INTERSCHOLASTIC)</w:t>
      </w:r>
    </w:p>
    <w:p w14:paraId="75DDD7F9"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While interscholastic athletics are not mandatory for any students, the Board encourages student participation in such sports.  Any student so electing, must submit to the rules and regulations of the P.I.A.A. and those of the local district.  </w:t>
      </w:r>
      <w:r w:rsidR="00B46891">
        <w:br/>
      </w:r>
      <w:r w:rsidRPr="4D24D554">
        <w:rPr>
          <w:rFonts w:ascii="Arial" w:eastAsia="Times New Roman" w:hAnsi="Arial" w:cs="Arial"/>
          <w:sz w:val="20"/>
        </w:rPr>
        <w:t>No student may participate in any interscholastic activities unless he or she has a signed statement from the parent or guardian stating that he or she is covered by insurance through a family/individual type plan.   If the family does not have insurance, the student should see the coach of the sport they wish to participate in. </w:t>
      </w:r>
    </w:p>
    <w:p w14:paraId="5AB36B95"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0332459"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Student athletes must return all equipment and satisfy their obligations to the previous sport before they are permitted to compete in another sport or activity. </w:t>
      </w:r>
    </w:p>
    <w:p w14:paraId="35062F6B"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955E17B"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It is an honor and privilege to represent Clearfield Area Junior Senior High School in athletic contests.   We expect all athletes in every sport to abide by all rules of the Junior Senior High School.  This includes the dress code, sportsmanship, natural hair coloring and styling, and appropriate clothing, both on and off the field.</w:t>
      </w:r>
    </w:p>
    <w:p w14:paraId="7EB7FBB4"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340284A" w14:textId="77777777" w:rsidR="00960771" w:rsidRPr="00A422E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18"/>
          <w:szCs w:val="18"/>
        </w:rPr>
      </w:pPr>
      <w:r w:rsidRPr="4D24D554">
        <w:rPr>
          <w:rFonts w:ascii="Arial" w:eastAsia="Times New Roman" w:hAnsi="Arial" w:cs="Arial"/>
          <w:b/>
          <w:bCs/>
          <w:sz w:val="18"/>
          <w:szCs w:val="18"/>
        </w:rPr>
        <w:t>FALL</w:t>
      </w:r>
    </w:p>
    <w:p w14:paraId="7F56A17B" w14:textId="77777777" w:rsidR="000F7C04" w:rsidRPr="00A422EA" w:rsidRDefault="0096077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0" w:hanging="4480"/>
        <w:rPr>
          <w:rFonts w:ascii="Arial" w:eastAsia="Times New Roman" w:hAnsi="Arial" w:cs="Arial"/>
          <w:sz w:val="18"/>
          <w:szCs w:val="18"/>
        </w:rPr>
      </w:pPr>
      <w:r w:rsidRPr="00A422EA">
        <w:rPr>
          <w:rFonts w:ascii="Arial" w:eastAsia="Times New Roman" w:hAnsi="Arial" w:cs="Arial"/>
          <w:sz w:val="18"/>
          <w:szCs w:val="18"/>
        </w:rPr>
        <w:t xml:space="preserve">Football - Varsity, </w:t>
      </w:r>
      <w:r w:rsidR="00956CB7" w:rsidRPr="00A422EA">
        <w:rPr>
          <w:rFonts w:ascii="Arial" w:eastAsia="Times New Roman" w:hAnsi="Arial" w:cs="Arial"/>
          <w:sz w:val="18"/>
          <w:szCs w:val="18"/>
        </w:rPr>
        <w:t>JV</w:t>
      </w:r>
      <w:r w:rsidRPr="00A422EA">
        <w:rPr>
          <w:rFonts w:ascii="Arial" w:eastAsia="Times New Roman" w:hAnsi="Arial" w:cs="Arial"/>
          <w:sz w:val="18"/>
          <w:szCs w:val="18"/>
        </w:rPr>
        <w:t xml:space="preserve">, Freshmen, </w:t>
      </w:r>
      <w:r w:rsidR="000F7C04" w:rsidRPr="00A422EA">
        <w:rPr>
          <w:rFonts w:ascii="Arial" w:eastAsia="Times New Roman" w:hAnsi="Arial" w:cs="Arial"/>
          <w:sz w:val="18"/>
          <w:szCs w:val="18"/>
        </w:rPr>
        <w:t>Junior High teams</w:t>
      </w:r>
      <w:r w:rsidR="000F7C04" w:rsidRPr="00A422EA">
        <w:rPr>
          <w:rFonts w:ascii="Arial" w:eastAsia="Times New Roman" w:hAnsi="Arial" w:cs="Arial"/>
          <w:sz w:val="18"/>
          <w:szCs w:val="18"/>
        </w:rPr>
        <w:tab/>
      </w:r>
      <w:r w:rsidR="00A422EA">
        <w:rPr>
          <w:rFonts w:ascii="Arial" w:eastAsia="Times New Roman" w:hAnsi="Arial" w:cs="Arial"/>
          <w:sz w:val="18"/>
          <w:szCs w:val="18"/>
        </w:rPr>
        <w:tab/>
      </w:r>
      <w:r w:rsidRPr="00A422EA">
        <w:rPr>
          <w:rFonts w:ascii="Arial" w:eastAsia="Times New Roman" w:hAnsi="Arial" w:cs="Arial"/>
          <w:sz w:val="18"/>
          <w:szCs w:val="18"/>
        </w:rPr>
        <w:t xml:space="preserve">Girls' Volleyball </w:t>
      </w:r>
      <w:r w:rsidR="000F7C04" w:rsidRPr="00A422EA">
        <w:rPr>
          <w:rFonts w:ascii="Arial" w:eastAsia="Times New Roman" w:hAnsi="Arial" w:cs="Arial"/>
          <w:sz w:val="18"/>
          <w:szCs w:val="18"/>
        </w:rPr>
        <w:t>–</w:t>
      </w:r>
      <w:r w:rsidRPr="00A422EA">
        <w:rPr>
          <w:rFonts w:ascii="Arial" w:eastAsia="Times New Roman" w:hAnsi="Arial" w:cs="Arial"/>
          <w:sz w:val="18"/>
          <w:szCs w:val="18"/>
        </w:rPr>
        <w:t xml:space="preserve"> Varsity</w:t>
      </w:r>
      <w:r w:rsidR="000F7C04" w:rsidRPr="00A422EA">
        <w:rPr>
          <w:rFonts w:ascii="Arial" w:eastAsia="Times New Roman" w:hAnsi="Arial" w:cs="Arial"/>
          <w:sz w:val="18"/>
          <w:szCs w:val="18"/>
        </w:rPr>
        <w:t xml:space="preserve">, </w:t>
      </w:r>
      <w:r w:rsidRPr="00A422EA">
        <w:rPr>
          <w:rFonts w:ascii="Arial" w:eastAsia="Times New Roman" w:hAnsi="Arial" w:cs="Arial"/>
          <w:sz w:val="18"/>
          <w:szCs w:val="18"/>
        </w:rPr>
        <w:t>JV</w:t>
      </w:r>
      <w:r w:rsidR="000F7C04" w:rsidRPr="00A422EA">
        <w:rPr>
          <w:rFonts w:ascii="Arial" w:eastAsia="Times New Roman" w:hAnsi="Arial" w:cs="Arial"/>
          <w:sz w:val="18"/>
          <w:szCs w:val="18"/>
        </w:rPr>
        <w:t xml:space="preserve">, Junior High teams         </w:t>
      </w:r>
    </w:p>
    <w:p w14:paraId="397DDC9A" w14:textId="77777777" w:rsidR="00960771" w:rsidRPr="00A422EA" w:rsidRDefault="0096077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0" w:hanging="4480"/>
        <w:rPr>
          <w:rFonts w:ascii="Arial" w:eastAsia="Times New Roman" w:hAnsi="Arial" w:cs="Arial"/>
          <w:sz w:val="18"/>
          <w:szCs w:val="18"/>
        </w:rPr>
      </w:pPr>
      <w:r w:rsidRPr="00A422EA">
        <w:rPr>
          <w:rFonts w:ascii="Arial" w:eastAsia="Times New Roman" w:hAnsi="Arial" w:cs="Arial"/>
          <w:sz w:val="18"/>
          <w:szCs w:val="18"/>
        </w:rPr>
        <w:t>Boys' and Girls' Cross Country - Varsity teams</w:t>
      </w:r>
      <w:r w:rsidRPr="00A422EA">
        <w:rPr>
          <w:rFonts w:ascii="Arial" w:eastAsia="Times New Roman" w:hAnsi="Arial" w:cs="Arial"/>
          <w:sz w:val="18"/>
          <w:szCs w:val="18"/>
        </w:rPr>
        <w:tab/>
      </w:r>
      <w:r w:rsidRPr="00A422EA">
        <w:rPr>
          <w:rFonts w:ascii="Arial" w:eastAsia="Times New Roman" w:hAnsi="Arial" w:cs="Arial"/>
          <w:sz w:val="18"/>
          <w:szCs w:val="18"/>
        </w:rPr>
        <w:tab/>
      </w:r>
      <w:r w:rsidR="00A422EA">
        <w:rPr>
          <w:rFonts w:ascii="Arial" w:eastAsia="Times New Roman" w:hAnsi="Arial" w:cs="Arial"/>
          <w:sz w:val="18"/>
          <w:szCs w:val="18"/>
        </w:rPr>
        <w:tab/>
      </w:r>
      <w:r w:rsidR="000F7C04" w:rsidRPr="00A422EA">
        <w:rPr>
          <w:rFonts w:ascii="Arial" w:eastAsia="Times New Roman" w:hAnsi="Arial" w:cs="Arial"/>
          <w:sz w:val="18"/>
          <w:szCs w:val="18"/>
        </w:rPr>
        <w:t>Bo</w:t>
      </w:r>
      <w:r w:rsidRPr="00A422EA">
        <w:rPr>
          <w:rFonts w:ascii="Arial" w:eastAsia="Times New Roman" w:hAnsi="Arial" w:cs="Arial"/>
          <w:sz w:val="18"/>
          <w:szCs w:val="18"/>
        </w:rPr>
        <w:t xml:space="preserve">ys' and Girls' Soccer – Varsity, JV   </w:t>
      </w:r>
    </w:p>
    <w:p w14:paraId="2C84CF98" w14:textId="77777777" w:rsidR="00960771" w:rsidRPr="00A422EA" w:rsidRDefault="0096077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00A422EA">
        <w:rPr>
          <w:rFonts w:ascii="Arial" w:eastAsia="Times New Roman" w:hAnsi="Arial" w:cs="Arial"/>
          <w:sz w:val="18"/>
          <w:szCs w:val="18"/>
        </w:rPr>
        <w:t xml:space="preserve">Boys' and Girls' Golf teams                                               </w:t>
      </w:r>
      <w:r w:rsidR="00A422EA">
        <w:rPr>
          <w:rFonts w:ascii="Arial" w:eastAsia="Times New Roman" w:hAnsi="Arial" w:cs="Arial"/>
          <w:sz w:val="18"/>
          <w:szCs w:val="18"/>
        </w:rPr>
        <w:tab/>
      </w:r>
      <w:r w:rsidR="000F7C04" w:rsidRPr="00A422EA">
        <w:rPr>
          <w:rFonts w:ascii="Arial" w:eastAsia="Times New Roman" w:hAnsi="Arial" w:cs="Arial"/>
          <w:sz w:val="18"/>
          <w:szCs w:val="18"/>
        </w:rPr>
        <w:t>B</w:t>
      </w:r>
      <w:r w:rsidRPr="00A422EA">
        <w:rPr>
          <w:rFonts w:ascii="Arial" w:eastAsia="Times New Roman" w:hAnsi="Arial" w:cs="Arial"/>
          <w:sz w:val="18"/>
          <w:szCs w:val="18"/>
        </w:rPr>
        <w:t xml:space="preserve">oys' and Girls' Junior High Soccer  </w:t>
      </w:r>
      <w:r w:rsidRPr="00A422EA">
        <w:rPr>
          <w:rFonts w:ascii="Arial" w:eastAsia="Times New Roman" w:hAnsi="Arial" w:cs="Arial"/>
          <w:sz w:val="18"/>
          <w:szCs w:val="18"/>
        </w:rPr>
        <w:tab/>
      </w:r>
    </w:p>
    <w:p w14:paraId="7E1CD747" w14:textId="77777777" w:rsidR="00960771" w:rsidRPr="00A422EA" w:rsidRDefault="0096077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00A422EA">
        <w:rPr>
          <w:rFonts w:ascii="Arial" w:eastAsia="Times New Roman" w:hAnsi="Arial" w:cs="Arial"/>
          <w:sz w:val="18"/>
          <w:szCs w:val="18"/>
        </w:rPr>
        <w:t xml:space="preserve">Cheerleading -- Varsity, JV and Freshmen Football        </w:t>
      </w:r>
      <w:r w:rsidR="000F7C04" w:rsidRPr="00A422EA">
        <w:rPr>
          <w:rFonts w:ascii="Arial" w:eastAsia="Times New Roman" w:hAnsi="Arial" w:cs="Arial"/>
          <w:sz w:val="18"/>
          <w:szCs w:val="18"/>
        </w:rPr>
        <w:t xml:space="preserve">  </w:t>
      </w:r>
      <w:r w:rsidR="00A422EA">
        <w:rPr>
          <w:rFonts w:ascii="Arial" w:eastAsia="Times New Roman" w:hAnsi="Arial" w:cs="Arial"/>
          <w:sz w:val="18"/>
          <w:szCs w:val="18"/>
        </w:rPr>
        <w:tab/>
      </w:r>
      <w:r w:rsidRPr="00A422EA">
        <w:rPr>
          <w:rFonts w:ascii="Arial" w:eastAsia="Times New Roman" w:hAnsi="Arial" w:cs="Arial"/>
          <w:sz w:val="18"/>
          <w:szCs w:val="18"/>
        </w:rPr>
        <w:t>Girls' Tennis</w:t>
      </w:r>
    </w:p>
    <w:p w14:paraId="337BAF90" w14:textId="77777777" w:rsidR="00960771" w:rsidRPr="00A422EA" w:rsidRDefault="00960771" w:rsidP="00960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p>
    <w:p w14:paraId="2B0AE907" w14:textId="77777777" w:rsidR="00960771" w:rsidRPr="00A422E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18"/>
          <w:szCs w:val="18"/>
        </w:rPr>
      </w:pPr>
      <w:r w:rsidRPr="4D24D554">
        <w:rPr>
          <w:rFonts w:ascii="Arial" w:eastAsia="Times New Roman" w:hAnsi="Arial" w:cs="Arial"/>
          <w:b/>
          <w:bCs/>
          <w:sz w:val="18"/>
          <w:szCs w:val="18"/>
        </w:rPr>
        <w:t>WINTER</w:t>
      </w:r>
    </w:p>
    <w:p w14:paraId="5C9A707B" w14:textId="77777777" w:rsidR="00960771" w:rsidRPr="00A422EA" w:rsidRDefault="0096077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00A422EA">
        <w:rPr>
          <w:rFonts w:ascii="Arial" w:eastAsia="Times New Roman" w:hAnsi="Arial" w:cs="Arial"/>
          <w:sz w:val="18"/>
          <w:szCs w:val="18"/>
        </w:rPr>
        <w:t>Boys' Basketball - Varsity, JV, Freshmen, 8</w:t>
      </w:r>
      <w:r w:rsidRPr="00A422EA">
        <w:rPr>
          <w:rFonts w:ascii="Arial" w:eastAsia="Times New Roman" w:hAnsi="Arial" w:cs="Arial"/>
          <w:sz w:val="18"/>
          <w:szCs w:val="18"/>
          <w:vertAlign w:val="superscript"/>
        </w:rPr>
        <w:t>th</w:t>
      </w:r>
      <w:r w:rsidRPr="00A422EA">
        <w:rPr>
          <w:rFonts w:ascii="Arial" w:eastAsia="Times New Roman" w:hAnsi="Arial" w:cs="Arial"/>
          <w:sz w:val="18"/>
          <w:szCs w:val="18"/>
        </w:rPr>
        <w:t>, 7th teams</w:t>
      </w:r>
      <w:r w:rsidRPr="00A422EA">
        <w:rPr>
          <w:rFonts w:ascii="Arial" w:eastAsia="Times New Roman" w:hAnsi="Arial" w:cs="Arial"/>
          <w:sz w:val="18"/>
          <w:szCs w:val="18"/>
        </w:rPr>
        <w:tab/>
        <w:t xml:space="preserve">  </w:t>
      </w:r>
      <w:r w:rsidR="00A422EA">
        <w:rPr>
          <w:rFonts w:ascii="Arial" w:eastAsia="Times New Roman" w:hAnsi="Arial" w:cs="Arial"/>
          <w:sz w:val="18"/>
          <w:szCs w:val="18"/>
        </w:rPr>
        <w:t xml:space="preserve">        </w:t>
      </w:r>
      <w:r w:rsidRPr="00A422EA">
        <w:rPr>
          <w:rFonts w:ascii="Arial" w:eastAsia="Times New Roman" w:hAnsi="Arial" w:cs="Arial"/>
          <w:sz w:val="18"/>
          <w:szCs w:val="18"/>
        </w:rPr>
        <w:t>Girls' Basketball - Varsity, JV, Freshmen, 8</w:t>
      </w:r>
      <w:r w:rsidRPr="00A422EA">
        <w:rPr>
          <w:rFonts w:ascii="Arial" w:eastAsia="Times New Roman" w:hAnsi="Arial" w:cs="Arial"/>
          <w:sz w:val="18"/>
          <w:szCs w:val="18"/>
          <w:vertAlign w:val="superscript"/>
        </w:rPr>
        <w:t>th</w:t>
      </w:r>
      <w:r w:rsidRPr="00A422EA">
        <w:rPr>
          <w:rFonts w:ascii="Arial" w:eastAsia="Times New Roman" w:hAnsi="Arial" w:cs="Arial"/>
          <w:sz w:val="18"/>
          <w:szCs w:val="18"/>
        </w:rPr>
        <w:t xml:space="preserve">, </w:t>
      </w:r>
      <w:r w:rsidR="00A422EA" w:rsidRPr="00A422EA">
        <w:rPr>
          <w:rFonts w:ascii="Arial" w:eastAsia="Times New Roman" w:hAnsi="Arial" w:cs="Arial"/>
          <w:sz w:val="18"/>
          <w:szCs w:val="18"/>
        </w:rPr>
        <w:t>7</w:t>
      </w:r>
      <w:r w:rsidR="00A422EA" w:rsidRPr="00A422EA">
        <w:rPr>
          <w:rFonts w:ascii="Arial" w:eastAsia="Times New Roman" w:hAnsi="Arial" w:cs="Arial"/>
          <w:sz w:val="18"/>
          <w:szCs w:val="18"/>
          <w:vertAlign w:val="superscript"/>
        </w:rPr>
        <w:t>th</w:t>
      </w:r>
      <w:r w:rsidR="00A422EA" w:rsidRPr="00A422EA">
        <w:rPr>
          <w:rFonts w:ascii="Arial" w:eastAsia="Times New Roman" w:hAnsi="Arial" w:cs="Arial"/>
          <w:sz w:val="18"/>
          <w:szCs w:val="18"/>
        </w:rPr>
        <w:t>, teams</w:t>
      </w:r>
      <w:r w:rsidRPr="00A422EA">
        <w:rPr>
          <w:rFonts w:ascii="Arial" w:eastAsia="Times New Roman" w:hAnsi="Arial" w:cs="Arial"/>
          <w:sz w:val="18"/>
          <w:szCs w:val="18"/>
        </w:rPr>
        <w:t xml:space="preserve">       </w:t>
      </w:r>
    </w:p>
    <w:p w14:paraId="2BDA0EB4" w14:textId="77777777" w:rsidR="008C5AE9" w:rsidRPr="00A422E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4D24D554">
        <w:rPr>
          <w:rFonts w:ascii="Arial" w:eastAsia="Times New Roman" w:hAnsi="Arial" w:cs="Arial"/>
          <w:sz w:val="18"/>
          <w:szCs w:val="18"/>
        </w:rPr>
        <w:t xml:space="preserve">Boys' and Girls' Swimming and Diving - Varsity team                    </w:t>
      </w:r>
    </w:p>
    <w:p w14:paraId="6772D812" w14:textId="77777777" w:rsidR="00960771" w:rsidRPr="00A422E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4D24D554">
        <w:rPr>
          <w:rFonts w:ascii="Arial" w:eastAsia="Times New Roman" w:hAnsi="Arial" w:cs="Arial"/>
          <w:sz w:val="18"/>
          <w:szCs w:val="18"/>
        </w:rPr>
        <w:t xml:space="preserve">Cheerleading -- Boys' Basketball, Wrestling, Junior High           Wrestling - Varsity, JV, Freshmen, and Junior </w:t>
      </w:r>
    </w:p>
    <w:p w14:paraId="3BD80BB9" w14:textId="77777777" w:rsidR="00960771" w:rsidRPr="00A422EA" w:rsidRDefault="008C5AE9"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00A422EA">
        <w:rPr>
          <w:rFonts w:ascii="Arial" w:eastAsia="Times New Roman" w:hAnsi="Arial" w:cs="Arial"/>
          <w:sz w:val="18"/>
          <w:szCs w:val="18"/>
        </w:rPr>
        <w:t>squads</w:t>
      </w:r>
      <w:r w:rsidR="00960771" w:rsidRPr="00A422EA">
        <w:rPr>
          <w:rFonts w:ascii="Arial" w:eastAsia="Times New Roman" w:hAnsi="Arial" w:cs="Arial"/>
          <w:sz w:val="18"/>
          <w:szCs w:val="18"/>
        </w:rPr>
        <w:tab/>
      </w:r>
      <w:r w:rsidR="00960771" w:rsidRPr="00A422EA">
        <w:rPr>
          <w:rFonts w:ascii="Arial" w:eastAsia="Times New Roman" w:hAnsi="Arial" w:cs="Arial"/>
          <w:sz w:val="18"/>
          <w:szCs w:val="18"/>
        </w:rPr>
        <w:tab/>
      </w:r>
      <w:r w:rsidR="00960771" w:rsidRPr="00A422EA">
        <w:rPr>
          <w:rFonts w:ascii="Arial" w:eastAsia="Times New Roman" w:hAnsi="Arial" w:cs="Arial"/>
          <w:sz w:val="18"/>
          <w:szCs w:val="18"/>
        </w:rPr>
        <w:tab/>
      </w:r>
      <w:r w:rsidR="00960771" w:rsidRPr="00A422EA">
        <w:rPr>
          <w:rFonts w:ascii="Arial" w:eastAsia="Times New Roman" w:hAnsi="Arial" w:cs="Arial"/>
          <w:sz w:val="18"/>
          <w:szCs w:val="18"/>
        </w:rPr>
        <w:tab/>
      </w:r>
      <w:r w:rsidR="00960771" w:rsidRPr="00A422EA">
        <w:rPr>
          <w:rFonts w:ascii="Arial" w:eastAsia="Times New Roman" w:hAnsi="Arial" w:cs="Arial"/>
          <w:sz w:val="18"/>
          <w:szCs w:val="18"/>
        </w:rPr>
        <w:tab/>
      </w:r>
      <w:r w:rsidR="00960771" w:rsidRPr="00A422EA">
        <w:rPr>
          <w:rFonts w:ascii="Arial" w:eastAsia="Times New Roman" w:hAnsi="Arial" w:cs="Arial"/>
          <w:sz w:val="18"/>
          <w:szCs w:val="18"/>
        </w:rPr>
        <w:tab/>
      </w:r>
      <w:r w:rsidR="00960771" w:rsidRPr="00A422EA">
        <w:rPr>
          <w:rFonts w:ascii="Arial" w:eastAsia="Times New Roman" w:hAnsi="Arial" w:cs="Arial"/>
          <w:sz w:val="18"/>
          <w:szCs w:val="18"/>
        </w:rPr>
        <w:tab/>
      </w:r>
      <w:r w:rsidR="00960771" w:rsidRPr="00A422EA">
        <w:rPr>
          <w:rFonts w:ascii="Arial" w:eastAsia="Times New Roman" w:hAnsi="Arial" w:cs="Arial"/>
          <w:sz w:val="18"/>
          <w:szCs w:val="18"/>
        </w:rPr>
        <w:tab/>
        <w:t xml:space="preserve">        </w:t>
      </w:r>
      <w:r w:rsidRPr="00A422EA">
        <w:rPr>
          <w:rFonts w:ascii="Arial" w:eastAsia="Times New Roman" w:hAnsi="Arial" w:cs="Arial"/>
          <w:sz w:val="18"/>
          <w:szCs w:val="18"/>
        </w:rPr>
        <w:tab/>
        <w:t xml:space="preserve">   </w:t>
      </w:r>
      <w:r w:rsidR="00960771" w:rsidRPr="00A422EA">
        <w:rPr>
          <w:rFonts w:ascii="Arial" w:eastAsia="Times New Roman" w:hAnsi="Arial" w:cs="Arial"/>
          <w:sz w:val="18"/>
          <w:szCs w:val="18"/>
        </w:rPr>
        <w:t>High teams</w:t>
      </w:r>
    </w:p>
    <w:p w14:paraId="6A46823C" w14:textId="77777777" w:rsidR="00960771" w:rsidRPr="00A422EA" w:rsidRDefault="00960771" w:rsidP="00960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p>
    <w:p w14:paraId="2DFF2352" w14:textId="77777777" w:rsidR="00960771" w:rsidRPr="00A422E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18"/>
          <w:szCs w:val="18"/>
        </w:rPr>
      </w:pPr>
      <w:r w:rsidRPr="4D24D554">
        <w:rPr>
          <w:rFonts w:ascii="Arial" w:eastAsia="Times New Roman" w:hAnsi="Arial" w:cs="Arial"/>
          <w:b/>
          <w:bCs/>
          <w:sz w:val="18"/>
          <w:szCs w:val="18"/>
        </w:rPr>
        <w:t>SPRING</w:t>
      </w:r>
    </w:p>
    <w:p w14:paraId="2FFACD5E" w14:textId="77777777" w:rsidR="00960771" w:rsidRPr="00A422EA" w:rsidRDefault="0096077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00A422EA">
        <w:rPr>
          <w:rFonts w:ascii="Arial" w:eastAsia="Times New Roman" w:hAnsi="Arial" w:cs="Arial"/>
          <w:sz w:val="18"/>
          <w:szCs w:val="18"/>
        </w:rPr>
        <w:t>Baseball - Varsity and JV teams</w:t>
      </w:r>
      <w:r w:rsidRPr="00A422EA">
        <w:rPr>
          <w:rFonts w:ascii="Arial" w:eastAsia="Times New Roman" w:hAnsi="Arial" w:cs="Arial"/>
          <w:sz w:val="18"/>
          <w:szCs w:val="18"/>
        </w:rPr>
        <w:tab/>
      </w:r>
      <w:r w:rsidRPr="00A422EA">
        <w:rPr>
          <w:rFonts w:ascii="Arial" w:eastAsia="Times New Roman" w:hAnsi="Arial" w:cs="Arial"/>
          <w:sz w:val="18"/>
          <w:szCs w:val="18"/>
        </w:rPr>
        <w:tab/>
      </w:r>
      <w:r w:rsidRPr="00A422EA">
        <w:rPr>
          <w:rFonts w:ascii="Arial" w:eastAsia="Times New Roman" w:hAnsi="Arial" w:cs="Arial"/>
          <w:sz w:val="18"/>
          <w:szCs w:val="18"/>
        </w:rPr>
        <w:tab/>
      </w:r>
      <w:r w:rsidRPr="00A422EA">
        <w:rPr>
          <w:rFonts w:ascii="Arial" w:eastAsia="Times New Roman" w:hAnsi="Arial" w:cs="Arial"/>
          <w:sz w:val="18"/>
          <w:szCs w:val="18"/>
        </w:rPr>
        <w:tab/>
      </w:r>
      <w:r w:rsidRPr="00A422EA">
        <w:rPr>
          <w:rFonts w:ascii="Arial" w:eastAsia="Times New Roman" w:hAnsi="Arial" w:cs="Arial"/>
          <w:sz w:val="18"/>
          <w:szCs w:val="18"/>
        </w:rPr>
        <w:tab/>
        <w:t xml:space="preserve">Boys' and Girls' Track – Varsity, Junior High </w:t>
      </w:r>
      <w:r w:rsidR="00A422EA">
        <w:rPr>
          <w:rFonts w:ascii="Arial" w:eastAsia="Times New Roman" w:hAnsi="Arial" w:cs="Arial"/>
          <w:sz w:val="18"/>
          <w:szCs w:val="18"/>
        </w:rPr>
        <w:t>teams</w:t>
      </w:r>
      <w:r w:rsidRPr="00A422EA">
        <w:rPr>
          <w:rFonts w:ascii="Arial" w:eastAsia="Times New Roman" w:hAnsi="Arial" w:cs="Arial"/>
          <w:sz w:val="18"/>
          <w:szCs w:val="18"/>
        </w:rPr>
        <w:t xml:space="preserve"> </w:t>
      </w:r>
    </w:p>
    <w:p w14:paraId="43A55B0D" w14:textId="77777777" w:rsidR="00960771" w:rsidRPr="00A422E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4D24D554">
        <w:rPr>
          <w:rFonts w:ascii="Arial" w:eastAsia="Times New Roman" w:hAnsi="Arial" w:cs="Arial"/>
          <w:sz w:val="18"/>
          <w:szCs w:val="18"/>
        </w:rPr>
        <w:t xml:space="preserve">Girls' Softball – Varsity, JV, Junior High Teams                             </w:t>
      </w:r>
    </w:p>
    <w:p w14:paraId="39A2DBA3" w14:textId="77777777" w:rsidR="007D1119" w:rsidRPr="00930859"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18"/>
          <w:szCs w:val="18"/>
        </w:rPr>
      </w:pPr>
      <w:r w:rsidRPr="4D24D554">
        <w:rPr>
          <w:rFonts w:ascii="Arial" w:eastAsia="Times New Roman" w:hAnsi="Arial" w:cs="Arial"/>
          <w:sz w:val="18"/>
          <w:szCs w:val="18"/>
        </w:rPr>
        <w:t>Boys' Tennis </w:t>
      </w:r>
    </w:p>
    <w:p w14:paraId="37D0D4DB" w14:textId="77777777" w:rsidR="007D1119" w:rsidRDefault="007D1119" w:rsidP="0076039E">
      <w:pPr>
        <w:jc w:val="center"/>
        <w:rPr>
          <w:rFonts w:ascii="Arial" w:hAnsi="Arial" w:cs="Arial"/>
          <w:b/>
          <w:sz w:val="22"/>
          <w:szCs w:val="22"/>
        </w:rPr>
      </w:pPr>
    </w:p>
    <w:p w14:paraId="6182AAD3" w14:textId="77777777" w:rsidR="00776D1E" w:rsidRDefault="00776D1E" w:rsidP="0076039E">
      <w:pPr>
        <w:jc w:val="center"/>
        <w:rPr>
          <w:rFonts w:ascii="Arial" w:hAnsi="Arial" w:cs="Arial"/>
          <w:b/>
          <w:sz w:val="22"/>
          <w:szCs w:val="22"/>
        </w:rPr>
      </w:pPr>
    </w:p>
    <w:p w14:paraId="6CE0559D" w14:textId="77777777" w:rsidR="00776D1E" w:rsidRDefault="00776D1E" w:rsidP="0076039E">
      <w:pPr>
        <w:jc w:val="center"/>
        <w:rPr>
          <w:rFonts w:ascii="Arial" w:hAnsi="Arial" w:cs="Arial"/>
          <w:b/>
          <w:sz w:val="22"/>
          <w:szCs w:val="22"/>
        </w:rPr>
      </w:pPr>
    </w:p>
    <w:p w14:paraId="754156A0" w14:textId="77777777" w:rsidR="00776D1E" w:rsidRDefault="00776D1E" w:rsidP="0076039E">
      <w:pPr>
        <w:jc w:val="center"/>
        <w:rPr>
          <w:rFonts w:ascii="Arial" w:hAnsi="Arial" w:cs="Arial"/>
          <w:b/>
          <w:sz w:val="22"/>
          <w:szCs w:val="22"/>
        </w:rPr>
      </w:pPr>
    </w:p>
    <w:p w14:paraId="66A53C39" w14:textId="77777777" w:rsidR="00A80E6F" w:rsidRPr="00735AA8" w:rsidRDefault="4D24D554" w:rsidP="00776D1E">
      <w:pPr>
        <w:rPr>
          <w:rFonts w:ascii="Arial" w:hAnsi="Arial" w:cs="Arial"/>
          <w:b/>
          <w:sz w:val="20"/>
        </w:rPr>
      </w:pPr>
      <w:r w:rsidRPr="4D24D554">
        <w:rPr>
          <w:rFonts w:ascii="Arial" w:hAnsi="Arial" w:cs="Arial"/>
          <w:b/>
          <w:bCs/>
          <w:sz w:val="28"/>
          <w:szCs w:val="28"/>
        </w:rPr>
        <w:lastRenderedPageBreak/>
        <w:t>ATHLETIC COMMUNICATION GUIDE</w:t>
      </w:r>
    </w:p>
    <w:p w14:paraId="6C043989" w14:textId="77777777" w:rsidR="00CC7078" w:rsidRPr="00735AA8" w:rsidRDefault="00CC7078" w:rsidP="4D24D554">
      <w:pPr>
        <w:rPr>
          <w:rFonts w:ascii="Arial" w:hAnsi="Arial" w:cs="Arial"/>
          <w:b/>
          <w:bCs/>
          <w:sz w:val="20"/>
        </w:rPr>
      </w:pPr>
      <w:r w:rsidRPr="003233E0">
        <w:rPr>
          <w:rFonts w:ascii="Arial" w:hAnsi="Arial" w:cs="Arial"/>
          <w:b/>
          <w:bCs/>
          <w:sz w:val="20"/>
          <w:shd w:val="clear" w:color="auto" w:fill="FF0000"/>
        </w:rPr>
        <w:t>INTRODUCTION</w:t>
      </w:r>
      <w:r w:rsidR="0076039E" w:rsidRPr="003233E0">
        <w:rPr>
          <w:rFonts w:ascii="Arial" w:hAnsi="Arial" w:cs="Arial"/>
          <w:sz w:val="20"/>
        </w:rPr>
        <w:t xml:space="preserve"> W</w:t>
      </w:r>
      <w:r w:rsidRPr="003233E0">
        <w:rPr>
          <w:rFonts w:ascii="Arial" w:hAnsi="Arial" w:cs="Arial"/>
          <w:sz w:val="20"/>
        </w:rPr>
        <w:t>e are extremely</w:t>
      </w:r>
      <w:r w:rsidRPr="4D24D554">
        <w:rPr>
          <w:rFonts w:ascii="Arial" w:hAnsi="Arial" w:cs="Arial"/>
          <w:sz w:val="20"/>
        </w:rPr>
        <w:t xml:space="preserve"> pleased that your son/daughter has chosen to participate in the interscholastic athletic program of the Clearfield Area School District.  A goal of the Athletic Department is to provide our student athletes with the best environment in which their extracurricular experiences may be as rewarding as possible.  We believe that this goal may not be realized without appropriate lines of communication available to all parties involved.</w:t>
      </w:r>
      <w:r w:rsidR="00CB4675" w:rsidRPr="00735AA8">
        <w:rPr>
          <w:rFonts w:ascii="Arial" w:hAnsi="Arial" w:cs="Arial"/>
          <w:sz w:val="20"/>
        </w:rPr>
        <w:br/>
      </w:r>
    </w:p>
    <w:p w14:paraId="79202D02" w14:textId="77777777" w:rsidR="00982B8B" w:rsidRDefault="4D24D554" w:rsidP="003233E0">
      <w:pPr>
        <w:rPr>
          <w:rFonts w:ascii="Arial" w:hAnsi="Arial" w:cs="Arial"/>
          <w:sz w:val="20"/>
        </w:rPr>
      </w:pPr>
      <w:r w:rsidRPr="4D24D554">
        <w:rPr>
          <w:rFonts w:ascii="Arial" w:hAnsi="Arial" w:cs="Arial"/>
          <w:b/>
          <w:bCs/>
          <w:sz w:val="20"/>
          <w:u w:val="single"/>
        </w:rPr>
        <w:t xml:space="preserve">Concerns/Issues are best handled and resolved as close to their origin as possible. </w:t>
      </w:r>
      <w:r w:rsidRPr="4D24D554">
        <w:rPr>
          <w:rFonts w:ascii="Arial" w:hAnsi="Arial" w:cs="Arial"/>
          <w:sz w:val="20"/>
        </w:rPr>
        <w:t xml:space="preserve"> The coaching staff should be given the first opportunity to consider the issues and/or concerns.  If a formal complaint is necessary it will be investigated fully and fairly, but before any such complaint is investigated beyond the coach’s level, it must be submitted in writing and signed.  </w:t>
      </w:r>
      <w:r w:rsidRPr="4D24D554">
        <w:rPr>
          <w:rFonts w:ascii="Arial" w:hAnsi="Arial" w:cs="Arial"/>
          <w:b/>
          <w:bCs/>
          <w:sz w:val="20"/>
        </w:rPr>
        <w:t>Anonymous complaints will be disregarded.</w:t>
      </w:r>
      <w:r w:rsidRPr="4D24D554">
        <w:rPr>
          <w:rFonts w:ascii="Arial" w:hAnsi="Arial" w:cs="Arial"/>
          <w:sz w:val="20"/>
        </w:rPr>
        <w:t xml:space="preserve">  It should be remembered that it is a privilege to participate in athletics, and academics must come first.  If a good academic record is not maintained, eligibility to participate will be denied.  Coaches, student athletes and spectators are representatives of the Clearfield Area School District.  Your actions are not only a reflection upon yourselves but your family and community as well.  One negative action will be remembered long after any positive actions that have taken place.  This “Communication Guide” has been created to assist coaches, parents, administrators and student athletes to communicate more effectively.</w:t>
      </w:r>
    </w:p>
    <w:p w14:paraId="626BA9D3" w14:textId="77777777" w:rsidR="00982B8B" w:rsidRDefault="00982B8B" w:rsidP="00CC7078">
      <w:pPr>
        <w:ind w:left="900"/>
        <w:rPr>
          <w:rFonts w:ascii="Arial" w:hAnsi="Arial" w:cs="Arial"/>
          <w:sz w:val="20"/>
        </w:rPr>
      </w:pPr>
    </w:p>
    <w:p w14:paraId="575EE67B" w14:textId="77777777" w:rsidR="00F318C9" w:rsidRPr="00735AA8" w:rsidRDefault="00F318C9" w:rsidP="00CC7078">
      <w:pPr>
        <w:ind w:left="900"/>
        <w:rPr>
          <w:rFonts w:ascii="Arial" w:hAnsi="Arial" w:cs="Arial"/>
          <w:sz w:val="20"/>
        </w:rPr>
      </w:pPr>
    </w:p>
    <w:p w14:paraId="6EBCECEC" w14:textId="77777777" w:rsidR="00CC7078" w:rsidRPr="00735AA8" w:rsidRDefault="4D24D554" w:rsidP="4D24D554">
      <w:pPr>
        <w:pBdr>
          <w:top w:val="thickThinSmallGap" w:sz="24" w:space="4" w:color="auto"/>
          <w:left w:val="thickThinSmallGap" w:sz="24" w:space="31" w:color="auto"/>
          <w:bottom w:val="thickThinSmallGap" w:sz="24" w:space="9" w:color="auto"/>
          <w:right w:val="thickThinSmallGap" w:sz="24" w:space="4" w:color="auto"/>
        </w:pBdr>
        <w:ind w:left="900"/>
        <w:jc w:val="center"/>
        <w:rPr>
          <w:rFonts w:ascii="Arial" w:hAnsi="Arial" w:cs="Arial"/>
          <w:b/>
          <w:bCs/>
          <w:sz w:val="20"/>
        </w:rPr>
      </w:pPr>
      <w:r w:rsidRPr="4D24D554">
        <w:rPr>
          <w:rFonts w:ascii="Arial" w:hAnsi="Arial" w:cs="Arial"/>
          <w:b/>
          <w:bCs/>
          <w:sz w:val="20"/>
        </w:rPr>
        <w:t>ATHLETIC CHAIN OF COMMAND</w:t>
      </w:r>
    </w:p>
    <w:p w14:paraId="60DA1DAE" w14:textId="77777777" w:rsidR="00CC7078" w:rsidRPr="00735AA8" w:rsidRDefault="4D24D554" w:rsidP="4D24D554">
      <w:pPr>
        <w:pBdr>
          <w:top w:val="thickThinSmallGap" w:sz="24" w:space="1" w:color="auto"/>
          <w:left w:val="thickThinSmallGap" w:sz="24" w:space="31" w:color="auto"/>
          <w:bottom w:val="thickThinSmallGap" w:sz="24" w:space="9" w:color="auto"/>
          <w:right w:val="thickThinSmallGap" w:sz="24" w:space="4" w:color="auto"/>
        </w:pBdr>
        <w:ind w:left="900"/>
        <w:rPr>
          <w:rFonts w:ascii="Arial" w:hAnsi="Arial" w:cs="Arial"/>
          <w:sz w:val="20"/>
        </w:rPr>
      </w:pPr>
      <w:r w:rsidRPr="4D24D554">
        <w:rPr>
          <w:rFonts w:ascii="Arial" w:hAnsi="Arial" w:cs="Arial"/>
          <w:sz w:val="20"/>
        </w:rPr>
        <w:t>The Clearfield Area School District in conjunction with its Athletic Department follows the chain of command listed below.  We ask that you observe the order of this line of communication if you wish to pursue a concern you have with regard to the athletic program.</w:t>
      </w:r>
    </w:p>
    <w:p w14:paraId="2AB19778" w14:textId="77777777" w:rsidR="00CC7078" w:rsidRPr="00735AA8" w:rsidRDefault="4D24D554" w:rsidP="4D24D554">
      <w:pPr>
        <w:pBdr>
          <w:top w:val="thickThinSmallGap" w:sz="24" w:space="1" w:color="auto"/>
          <w:left w:val="thickThinSmallGap" w:sz="24" w:space="31" w:color="auto"/>
          <w:bottom w:val="thickThinSmallGap" w:sz="24" w:space="9" w:color="auto"/>
          <w:right w:val="thickThinSmallGap" w:sz="24" w:space="4" w:color="auto"/>
        </w:pBdr>
        <w:ind w:left="900"/>
        <w:rPr>
          <w:rFonts w:ascii="Arial" w:hAnsi="Arial" w:cs="Arial"/>
          <w:b/>
          <w:bCs/>
          <w:sz w:val="20"/>
          <w:u w:val="single"/>
        </w:rPr>
      </w:pPr>
      <w:r w:rsidRPr="4D24D554">
        <w:rPr>
          <w:rFonts w:ascii="Arial" w:hAnsi="Arial" w:cs="Arial"/>
          <w:b/>
          <w:bCs/>
          <w:sz w:val="20"/>
        </w:rPr>
        <w:t xml:space="preserve">You will be referred to the appropriate level if the </w:t>
      </w:r>
      <w:r w:rsidRPr="4D24D554">
        <w:rPr>
          <w:rFonts w:ascii="Arial" w:hAnsi="Arial" w:cs="Arial"/>
          <w:b/>
          <w:bCs/>
          <w:sz w:val="20"/>
          <w:u w:val="single"/>
        </w:rPr>
        <w:t>chain is not followed.</w:t>
      </w:r>
    </w:p>
    <w:p w14:paraId="7A0CA8B6" w14:textId="77777777" w:rsidR="00CC7078" w:rsidRPr="001C0E3A" w:rsidRDefault="4D24D554" w:rsidP="4D24D554">
      <w:pPr>
        <w:pBdr>
          <w:top w:val="thickThinSmallGap" w:sz="24" w:space="1" w:color="auto"/>
          <w:left w:val="thickThinSmallGap" w:sz="24" w:space="31" w:color="auto"/>
          <w:bottom w:val="thickThinSmallGap" w:sz="24" w:space="9" w:color="auto"/>
          <w:right w:val="thickThinSmallGap" w:sz="24" w:space="4" w:color="auto"/>
        </w:pBdr>
        <w:ind w:left="900" w:firstLine="540"/>
        <w:rPr>
          <w:rFonts w:ascii="Arial" w:hAnsi="Arial" w:cs="Arial"/>
          <w:sz w:val="18"/>
          <w:szCs w:val="18"/>
        </w:rPr>
      </w:pPr>
      <w:r w:rsidRPr="4D24D554">
        <w:rPr>
          <w:rFonts w:ascii="Arial" w:hAnsi="Arial" w:cs="Arial"/>
          <w:sz w:val="18"/>
          <w:szCs w:val="18"/>
        </w:rPr>
        <w:t xml:space="preserve">1.  Assistant Coach (if applicable) – </w:t>
      </w:r>
      <w:r w:rsidRPr="4D24D554">
        <w:rPr>
          <w:rFonts w:ascii="Arial" w:hAnsi="Arial" w:cs="Arial"/>
          <w:b/>
          <w:bCs/>
          <w:sz w:val="18"/>
          <w:szCs w:val="18"/>
        </w:rPr>
        <w:t>Phone call and/or meeting</w:t>
      </w:r>
    </w:p>
    <w:p w14:paraId="52B15151" w14:textId="77777777" w:rsidR="00CC7078" w:rsidRPr="001C0E3A" w:rsidRDefault="4D24D554" w:rsidP="4D24D554">
      <w:pPr>
        <w:pBdr>
          <w:top w:val="thickThinSmallGap" w:sz="24" w:space="1" w:color="auto"/>
          <w:left w:val="thickThinSmallGap" w:sz="24" w:space="31" w:color="auto"/>
          <w:bottom w:val="thickThinSmallGap" w:sz="24" w:space="9" w:color="auto"/>
          <w:right w:val="thickThinSmallGap" w:sz="24" w:space="4" w:color="auto"/>
        </w:pBdr>
        <w:ind w:left="900" w:firstLine="540"/>
        <w:rPr>
          <w:rFonts w:ascii="Arial" w:hAnsi="Arial" w:cs="Arial"/>
          <w:b/>
          <w:bCs/>
          <w:sz w:val="18"/>
          <w:szCs w:val="18"/>
        </w:rPr>
      </w:pPr>
      <w:r w:rsidRPr="4D24D554">
        <w:rPr>
          <w:rFonts w:ascii="Arial" w:hAnsi="Arial" w:cs="Arial"/>
          <w:sz w:val="18"/>
          <w:szCs w:val="18"/>
        </w:rPr>
        <w:t xml:space="preserve">2.  Head Coach - </w:t>
      </w:r>
      <w:r w:rsidRPr="4D24D554">
        <w:rPr>
          <w:rFonts w:ascii="Arial" w:hAnsi="Arial" w:cs="Arial"/>
          <w:b/>
          <w:bCs/>
          <w:sz w:val="18"/>
          <w:szCs w:val="18"/>
        </w:rPr>
        <w:t>Phone call and/or meeting</w:t>
      </w:r>
      <w:r w:rsidRPr="4D24D554">
        <w:rPr>
          <w:rFonts w:ascii="Arial" w:hAnsi="Arial" w:cs="Arial"/>
          <w:sz w:val="18"/>
          <w:szCs w:val="18"/>
        </w:rPr>
        <w:t xml:space="preserve"> </w:t>
      </w:r>
    </w:p>
    <w:p w14:paraId="77896C5C" w14:textId="77777777" w:rsidR="00AE27F0" w:rsidRPr="001C0E3A" w:rsidRDefault="4D24D554" w:rsidP="4D24D554">
      <w:pPr>
        <w:pBdr>
          <w:top w:val="thickThinSmallGap" w:sz="24" w:space="1" w:color="auto"/>
          <w:left w:val="thickThinSmallGap" w:sz="24" w:space="31" w:color="auto"/>
          <w:bottom w:val="thickThinSmallGap" w:sz="24" w:space="9" w:color="auto"/>
          <w:right w:val="thickThinSmallGap" w:sz="24" w:space="4" w:color="auto"/>
        </w:pBdr>
        <w:ind w:left="900" w:firstLine="540"/>
        <w:rPr>
          <w:rFonts w:ascii="Arial" w:hAnsi="Arial" w:cs="Arial"/>
          <w:sz w:val="18"/>
          <w:szCs w:val="18"/>
        </w:rPr>
      </w:pPr>
      <w:r w:rsidRPr="4D24D554">
        <w:rPr>
          <w:rFonts w:ascii="Arial" w:hAnsi="Arial" w:cs="Arial"/>
          <w:sz w:val="18"/>
          <w:szCs w:val="18"/>
        </w:rPr>
        <w:t>3.  Athletic Director (</w:t>
      </w:r>
      <w:r w:rsidRPr="4D24D554">
        <w:rPr>
          <w:rFonts w:ascii="Arial" w:hAnsi="Arial" w:cs="Arial"/>
          <w:b/>
          <w:bCs/>
          <w:sz w:val="18"/>
          <w:szCs w:val="18"/>
          <w:u w:val="single"/>
        </w:rPr>
        <w:t>Written and signed letter required</w:t>
      </w:r>
      <w:r w:rsidRPr="4D24D554">
        <w:rPr>
          <w:rFonts w:ascii="Arial" w:hAnsi="Arial" w:cs="Arial"/>
          <w:sz w:val="18"/>
          <w:szCs w:val="18"/>
        </w:rPr>
        <w:t>)</w:t>
      </w:r>
    </w:p>
    <w:p w14:paraId="6E0F00C0" w14:textId="77777777" w:rsidR="00CC7078" w:rsidRPr="001C0E3A" w:rsidRDefault="4D24D554" w:rsidP="4D24D554">
      <w:pPr>
        <w:pBdr>
          <w:top w:val="thickThinSmallGap" w:sz="24" w:space="1" w:color="auto"/>
          <w:left w:val="thickThinSmallGap" w:sz="24" w:space="31" w:color="auto"/>
          <w:bottom w:val="thickThinSmallGap" w:sz="24" w:space="9" w:color="auto"/>
          <w:right w:val="thickThinSmallGap" w:sz="24" w:space="4" w:color="auto"/>
        </w:pBdr>
        <w:ind w:left="900" w:firstLine="540"/>
        <w:rPr>
          <w:rFonts w:ascii="Arial" w:hAnsi="Arial" w:cs="Arial"/>
          <w:sz w:val="18"/>
          <w:szCs w:val="18"/>
        </w:rPr>
      </w:pPr>
      <w:r w:rsidRPr="4D24D554">
        <w:rPr>
          <w:rFonts w:ascii="Arial" w:hAnsi="Arial" w:cs="Arial"/>
          <w:sz w:val="18"/>
          <w:szCs w:val="18"/>
        </w:rPr>
        <w:t xml:space="preserve">4.  Building Principal </w:t>
      </w:r>
    </w:p>
    <w:p w14:paraId="509CC55A" w14:textId="77777777" w:rsidR="00CC7078" w:rsidRPr="001C0E3A" w:rsidRDefault="4D24D554" w:rsidP="4D24D554">
      <w:pPr>
        <w:pBdr>
          <w:top w:val="thickThinSmallGap" w:sz="24" w:space="1" w:color="auto"/>
          <w:left w:val="thickThinSmallGap" w:sz="24" w:space="31" w:color="auto"/>
          <w:bottom w:val="thickThinSmallGap" w:sz="24" w:space="9" w:color="auto"/>
          <w:right w:val="thickThinSmallGap" w:sz="24" w:space="4" w:color="auto"/>
        </w:pBdr>
        <w:ind w:left="900" w:firstLine="540"/>
        <w:rPr>
          <w:rFonts w:ascii="Arial" w:hAnsi="Arial" w:cs="Arial"/>
          <w:b/>
          <w:bCs/>
          <w:sz w:val="18"/>
          <w:szCs w:val="18"/>
        </w:rPr>
      </w:pPr>
      <w:r w:rsidRPr="4D24D554">
        <w:rPr>
          <w:rFonts w:ascii="Arial" w:hAnsi="Arial" w:cs="Arial"/>
          <w:sz w:val="18"/>
          <w:szCs w:val="18"/>
        </w:rPr>
        <w:t>5.  Superintendent</w:t>
      </w:r>
    </w:p>
    <w:p w14:paraId="294BF46C" w14:textId="77777777" w:rsidR="00CC7078" w:rsidRPr="001C0E3A" w:rsidRDefault="4D24D554" w:rsidP="4D24D554">
      <w:pPr>
        <w:pBdr>
          <w:top w:val="thickThinSmallGap" w:sz="24" w:space="1" w:color="auto"/>
          <w:left w:val="thickThinSmallGap" w:sz="24" w:space="31" w:color="auto"/>
          <w:bottom w:val="thickThinSmallGap" w:sz="24" w:space="9" w:color="auto"/>
          <w:right w:val="thickThinSmallGap" w:sz="24" w:space="4" w:color="auto"/>
        </w:pBdr>
        <w:ind w:left="900" w:firstLine="540"/>
        <w:rPr>
          <w:rFonts w:ascii="Arial" w:hAnsi="Arial" w:cs="Arial"/>
          <w:b/>
          <w:bCs/>
          <w:sz w:val="18"/>
          <w:szCs w:val="18"/>
        </w:rPr>
      </w:pPr>
      <w:r w:rsidRPr="4D24D554">
        <w:rPr>
          <w:rFonts w:ascii="Arial" w:hAnsi="Arial" w:cs="Arial"/>
          <w:sz w:val="18"/>
          <w:szCs w:val="18"/>
        </w:rPr>
        <w:t xml:space="preserve">6.  School Board </w:t>
      </w:r>
    </w:p>
    <w:p w14:paraId="61ECAE32" w14:textId="77777777" w:rsidR="00CC7078" w:rsidRPr="00735AA8" w:rsidRDefault="00CC7078" w:rsidP="00CC7078">
      <w:pPr>
        <w:ind w:left="900"/>
        <w:rPr>
          <w:rFonts w:ascii="Arial" w:hAnsi="Arial" w:cs="Arial"/>
          <w:b/>
          <w:sz w:val="16"/>
          <w:szCs w:val="16"/>
          <w:u w:val="single"/>
        </w:rPr>
      </w:pPr>
    </w:p>
    <w:p w14:paraId="4FE3A1A2" w14:textId="77777777" w:rsidR="00CC7078" w:rsidRPr="00735AA8" w:rsidRDefault="4D24D554" w:rsidP="4D24D554">
      <w:pPr>
        <w:ind w:left="900"/>
        <w:rPr>
          <w:rFonts w:ascii="Arial" w:hAnsi="Arial" w:cs="Arial"/>
          <w:b/>
          <w:bCs/>
          <w:sz w:val="20"/>
          <w:u w:val="single"/>
        </w:rPr>
      </w:pPr>
      <w:r w:rsidRPr="4D24D554">
        <w:rPr>
          <w:rFonts w:ascii="Arial" w:hAnsi="Arial" w:cs="Arial"/>
          <w:b/>
          <w:bCs/>
          <w:sz w:val="20"/>
          <w:u w:val="single"/>
        </w:rPr>
        <w:t>IMPORTANT PHONE NUMBERS</w:t>
      </w:r>
    </w:p>
    <w:p w14:paraId="6ABCAC26" w14:textId="77777777" w:rsidR="00CC7078" w:rsidRPr="00735AA8" w:rsidRDefault="4D24D554" w:rsidP="4D24D554">
      <w:pPr>
        <w:ind w:left="180" w:firstLine="720"/>
        <w:rPr>
          <w:rFonts w:ascii="Arial" w:hAnsi="Arial" w:cs="Arial"/>
          <w:b/>
          <w:bCs/>
          <w:sz w:val="20"/>
        </w:rPr>
      </w:pPr>
      <w:r w:rsidRPr="4D24D554">
        <w:rPr>
          <w:rFonts w:ascii="Arial" w:hAnsi="Arial" w:cs="Arial"/>
          <w:b/>
          <w:bCs/>
          <w:sz w:val="20"/>
        </w:rPr>
        <w:t xml:space="preserve">ATHLETIC DIRECTOR:  765-5511 EXT: </w:t>
      </w:r>
      <w:r w:rsidRPr="00982B8B">
        <w:rPr>
          <w:rFonts w:ascii="Arial" w:hAnsi="Arial" w:cs="Arial"/>
          <w:b/>
          <w:bCs/>
          <w:sz w:val="20"/>
        </w:rPr>
        <w:t>2002</w:t>
      </w:r>
    </w:p>
    <w:p w14:paraId="63252803" w14:textId="77777777" w:rsidR="00CC7078" w:rsidRPr="00735AA8" w:rsidRDefault="4D24D554" w:rsidP="4D24D554">
      <w:pPr>
        <w:ind w:left="900"/>
        <w:rPr>
          <w:rFonts w:ascii="Arial" w:hAnsi="Arial" w:cs="Arial"/>
          <w:b/>
          <w:bCs/>
          <w:sz w:val="20"/>
        </w:rPr>
      </w:pPr>
      <w:r w:rsidRPr="4D24D554">
        <w:rPr>
          <w:rFonts w:ascii="Arial" w:hAnsi="Arial" w:cs="Arial"/>
          <w:b/>
          <w:bCs/>
          <w:sz w:val="20"/>
        </w:rPr>
        <w:t xml:space="preserve">CLEARFIELD HIGH SCHOOL PRINCIPAL:  765-5511 Ext. </w:t>
      </w:r>
      <w:r w:rsidRPr="00982B8B">
        <w:rPr>
          <w:rFonts w:ascii="Arial" w:hAnsi="Arial" w:cs="Arial"/>
          <w:b/>
          <w:bCs/>
          <w:sz w:val="20"/>
        </w:rPr>
        <w:t>2001</w:t>
      </w:r>
    </w:p>
    <w:p w14:paraId="237CDEBF" w14:textId="77777777" w:rsidR="00CC7078" w:rsidRPr="00735AA8" w:rsidRDefault="00CC7078" w:rsidP="00CC7078">
      <w:pPr>
        <w:ind w:left="900"/>
        <w:rPr>
          <w:rFonts w:ascii="Arial" w:hAnsi="Arial" w:cs="Arial"/>
          <w:sz w:val="16"/>
          <w:szCs w:val="16"/>
          <w:shd w:val="clear" w:color="auto" w:fill="FF0000"/>
        </w:rPr>
      </w:pPr>
    </w:p>
    <w:p w14:paraId="087A0F32" w14:textId="77777777" w:rsidR="00CC7078" w:rsidRPr="00735AA8" w:rsidRDefault="4D24D554" w:rsidP="4D24D554">
      <w:pPr>
        <w:pBdr>
          <w:top w:val="thickThinSmallGap" w:sz="24" w:space="1" w:color="auto"/>
          <w:left w:val="thickThinSmallGap" w:sz="24" w:space="31" w:color="auto"/>
          <w:bottom w:val="thickThinSmallGap" w:sz="24" w:space="14" w:color="auto"/>
          <w:right w:val="thickThinSmallGap" w:sz="24" w:space="4" w:color="auto"/>
        </w:pBdr>
        <w:ind w:left="900"/>
        <w:jc w:val="center"/>
        <w:rPr>
          <w:rFonts w:ascii="Arial" w:hAnsi="Arial" w:cs="Arial"/>
          <w:b/>
          <w:bCs/>
          <w:sz w:val="20"/>
        </w:rPr>
      </w:pPr>
      <w:r w:rsidRPr="4D24D554">
        <w:rPr>
          <w:rFonts w:ascii="Arial" w:hAnsi="Arial" w:cs="Arial"/>
          <w:b/>
          <w:bCs/>
          <w:sz w:val="20"/>
        </w:rPr>
        <w:t>PROCEDURE FOR PARENTS/GUARDIAN TO FOLLOW REGARDING CONCERNS/ISSUES</w:t>
      </w:r>
    </w:p>
    <w:p w14:paraId="4DA5A16B" w14:textId="77777777" w:rsidR="00CC7078" w:rsidRPr="00735AA8" w:rsidRDefault="4D24D554" w:rsidP="4D24D554">
      <w:pPr>
        <w:pBdr>
          <w:top w:val="thickThinSmallGap" w:sz="24" w:space="1" w:color="auto"/>
          <w:left w:val="thickThinSmallGap" w:sz="24" w:space="31" w:color="auto"/>
          <w:bottom w:val="thickThinSmallGap" w:sz="24" w:space="14" w:color="auto"/>
          <w:right w:val="thickThinSmallGap" w:sz="24" w:space="4" w:color="auto"/>
        </w:pBdr>
        <w:ind w:left="900"/>
        <w:rPr>
          <w:rFonts w:ascii="Arial" w:hAnsi="Arial" w:cs="Arial"/>
          <w:sz w:val="20"/>
        </w:rPr>
      </w:pPr>
      <w:r w:rsidRPr="4D24D554">
        <w:rPr>
          <w:rFonts w:ascii="Arial" w:hAnsi="Arial" w:cs="Arial"/>
          <w:sz w:val="20"/>
        </w:rPr>
        <w:t>There are situations that may require a conference between the coach and parent/guardian.  Such a meeting is encouraged when necessary.  It is important that both parties have a clear understanding of the other person’s position.  Each should be willing to listen.  The following procedure should be followed to help promote a resolution to the issue.</w:t>
      </w:r>
    </w:p>
    <w:p w14:paraId="662E5ECF" w14:textId="77777777" w:rsidR="00CC7078" w:rsidRPr="00735AA8" w:rsidRDefault="4D24D554" w:rsidP="4D24D554">
      <w:pPr>
        <w:pBdr>
          <w:top w:val="thickThinSmallGap" w:sz="24" w:space="1" w:color="auto"/>
          <w:left w:val="thickThinSmallGap" w:sz="24" w:space="31" w:color="auto"/>
          <w:bottom w:val="thickThinSmallGap" w:sz="24" w:space="14" w:color="auto"/>
          <w:right w:val="thickThinSmallGap" w:sz="24" w:space="4" w:color="auto"/>
        </w:pBdr>
        <w:ind w:left="900"/>
        <w:jc w:val="both"/>
        <w:rPr>
          <w:rFonts w:ascii="Arial" w:hAnsi="Arial" w:cs="Arial"/>
          <w:sz w:val="20"/>
        </w:rPr>
      </w:pPr>
      <w:r w:rsidRPr="4D24D554">
        <w:rPr>
          <w:rFonts w:ascii="Arial" w:hAnsi="Arial" w:cs="Arial"/>
          <w:sz w:val="20"/>
        </w:rPr>
        <w:t>Contact the coach by phone if one was provided to you from the coach or set up an appointment (see list of school phone numbers above) if the coach cannot be reached after a reasonable period of time; call the Athletic Director and an appointment with the coach will be arranged.</w:t>
      </w:r>
    </w:p>
    <w:p w14:paraId="1BF81C58" w14:textId="77777777" w:rsidR="00CC7078" w:rsidRPr="00735AA8" w:rsidRDefault="00CC7078" w:rsidP="00A80E6F">
      <w:pPr>
        <w:pBdr>
          <w:top w:val="thickThinSmallGap" w:sz="24" w:space="1" w:color="auto"/>
          <w:left w:val="thickThinSmallGap" w:sz="24" w:space="31" w:color="auto"/>
          <w:bottom w:val="thickThinSmallGap" w:sz="24" w:space="14" w:color="auto"/>
          <w:right w:val="thickThinSmallGap" w:sz="24" w:space="4" w:color="auto"/>
        </w:pBdr>
        <w:ind w:left="900"/>
        <w:jc w:val="both"/>
        <w:rPr>
          <w:rFonts w:ascii="Arial" w:hAnsi="Arial" w:cs="Arial"/>
          <w:sz w:val="16"/>
          <w:szCs w:val="16"/>
        </w:rPr>
      </w:pPr>
    </w:p>
    <w:p w14:paraId="18641A16" w14:textId="77777777" w:rsidR="00CC7078" w:rsidRDefault="4D24D554" w:rsidP="4D24D554">
      <w:pPr>
        <w:pBdr>
          <w:top w:val="thickThinSmallGap" w:sz="24" w:space="1" w:color="auto"/>
          <w:left w:val="thickThinSmallGap" w:sz="24" w:space="31" w:color="auto"/>
          <w:bottom w:val="thickThinSmallGap" w:sz="24" w:space="14" w:color="auto"/>
          <w:right w:val="thickThinSmallGap" w:sz="24" w:space="4" w:color="auto"/>
        </w:pBdr>
        <w:ind w:left="900"/>
        <w:jc w:val="both"/>
        <w:rPr>
          <w:rFonts w:ascii="Arial" w:hAnsi="Arial" w:cs="Arial"/>
          <w:sz w:val="20"/>
          <w:u w:val="single"/>
        </w:rPr>
      </w:pPr>
      <w:r w:rsidRPr="4D24D554">
        <w:rPr>
          <w:rFonts w:ascii="Arial" w:hAnsi="Arial" w:cs="Arial"/>
          <w:b/>
          <w:bCs/>
          <w:sz w:val="20"/>
        </w:rPr>
        <w:t xml:space="preserve">IMPORTANT: Please do not attempt to confront a coach </w:t>
      </w:r>
      <w:r w:rsidRPr="4D24D554">
        <w:rPr>
          <w:rFonts w:ascii="Arial" w:hAnsi="Arial" w:cs="Arial"/>
          <w:b/>
          <w:bCs/>
          <w:i/>
          <w:iCs/>
          <w:sz w:val="20"/>
          <w:u w:val="single"/>
        </w:rPr>
        <w:t>before</w:t>
      </w:r>
      <w:r w:rsidRPr="4D24D554">
        <w:rPr>
          <w:rFonts w:ascii="Arial" w:hAnsi="Arial" w:cs="Arial"/>
          <w:b/>
          <w:bCs/>
          <w:i/>
          <w:iCs/>
          <w:sz w:val="20"/>
        </w:rPr>
        <w:t>,</w:t>
      </w:r>
      <w:r w:rsidRPr="4D24D554">
        <w:rPr>
          <w:rFonts w:ascii="Arial" w:hAnsi="Arial" w:cs="Arial"/>
          <w:b/>
          <w:bCs/>
          <w:sz w:val="20"/>
        </w:rPr>
        <w:t xml:space="preserve"> </w:t>
      </w:r>
      <w:r w:rsidRPr="4D24D554">
        <w:rPr>
          <w:rFonts w:ascii="Arial" w:hAnsi="Arial" w:cs="Arial"/>
          <w:b/>
          <w:bCs/>
          <w:i/>
          <w:iCs/>
          <w:sz w:val="20"/>
          <w:u w:val="single"/>
        </w:rPr>
        <w:t>during or after a practice session or contest.</w:t>
      </w:r>
      <w:r w:rsidRPr="4D24D554">
        <w:rPr>
          <w:rFonts w:ascii="Arial" w:hAnsi="Arial" w:cs="Arial"/>
          <w:b/>
          <w:bCs/>
          <w:i/>
          <w:iCs/>
          <w:sz w:val="20"/>
        </w:rPr>
        <w:t xml:space="preserve">  </w:t>
      </w:r>
      <w:r w:rsidRPr="4D24D554">
        <w:rPr>
          <w:rFonts w:ascii="Arial" w:hAnsi="Arial" w:cs="Arial"/>
          <w:sz w:val="20"/>
        </w:rPr>
        <w:t xml:space="preserve">The coach’s first responsibility is to supervise the team during these times.  These can be emotional times for both the parent and the coach.  </w:t>
      </w:r>
      <w:r w:rsidRPr="4D24D554">
        <w:rPr>
          <w:rFonts w:ascii="Arial" w:hAnsi="Arial" w:cs="Arial"/>
          <w:sz w:val="20"/>
          <w:u w:val="single"/>
        </w:rPr>
        <w:t>Meetings at this time do not promote resolution and in fact often escalate the issue.</w:t>
      </w:r>
    </w:p>
    <w:p w14:paraId="534987B9" w14:textId="77777777" w:rsidR="00A80E6F" w:rsidRPr="00735AA8" w:rsidRDefault="00A80E6F" w:rsidP="00A80E6F">
      <w:pPr>
        <w:pBdr>
          <w:top w:val="thickThinSmallGap" w:sz="24" w:space="1" w:color="auto"/>
          <w:left w:val="thickThinSmallGap" w:sz="24" w:space="31" w:color="auto"/>
          <w:bottom w:val="thickThinSmallGap" w:sz="24" w:space="14" w:color="auto"/>
          <w:right w:val="thickThinSmallGap" w:sz="24" w:space="4" w:color="auto"/>
        </w:pBdr>
        <w:ind w:left="900"/>
        <w:jc w:val="both"/>
        <w:rPr>
          <w:rFonts w:ascii="Arial" w:hAnsi="Arial" w:cs="Arial"/>
          <w:sz w:val="16"/>
          <w:szCs w:val="16"/>
          <w:u w:val="single"/>
        </w:rPr>
      </w:pPr>
    </w:p>
    <w:p w14:paraId="46E893DB" w14:textId="77777777" w:rsidR="00CC7078" w:rsidRPr="00735AA8" w:rsidRDefault="00CC7078" w:rsidP="00A80E6F">
      <w:pPr>
        <w:pBdr>
          <w:top w:val="thickThinSmallGap" w:sz="24" w:space="1" w:color="auto"/>
          <w:left w:val="thickThinSmallGap" w:sz="24" w:space="31" w:color="auto"/>
          <w:bottom w:val="thickThinSmallGap" w:sz="24" w:space="14" w:color="auto"/>
          <w:right w:val="thickThinSmallGap" w:sz="24" w:space="4" w:color="auto"/>
        </w:pBdr>
        <w:ind w:left="900"/>
        <w:rPr>
          <w:rFonts w:ascii="Arial" w:hAnsi="Arial" w:cs="Arial"/>
          <w:b/>
          <w:sz w:val="20"/>
        </w:rPr>
      </w:pPr>
    </w:p>
    <w:p w14:paraId="637D159E" w14:textId="77777777" w:rsidR="00CC7078" w:rsidRPr="00735AA8" w:rsidRDefault="4D24D554" w:rsidP="4D24D554">
      <w:pPr>
        <w:pBdr>
          <w:top w:val="thickThinSmallGap" w:sz="24" w:space="1" w:color="auto"/>
          <w:left w:val="thickThinSmallGap" w:sz="24" w:space="31" w:color="auto"/>
          <w:bottom w:val="thickThinSmallGap" w:sz="24" w:space="14" w:color="auto"/>
          <w:right w:val="thickThinSmallGap" w:sz="24" w:space="4" w:color="auto"/>
        </w:pBdr>
        <w:ind w:left="900"/>
        <w:rPr>
          <w:rFonts w:ascii="Arial" w:hAnsi="Arial" w:cs="Arial"/>
          <w:b/>
          <w:bCs/>
          <w:sz w:val="20"/>
        </w:rPr>
      </w:pPr>
      <w:r w:rsidRPr="4D24D554">
        <w:rPr>
          <w:rFonts w:ascii="Arial" w:hAnsi="Arial" w:cs="Arial"/>
          <w:b/>
          <w:bCs/>
          <w:sz w:val="20"/>
        </w:rPr>
        <w:t>What can a parent/guardian do if the meeting with the coach does not provide a satisfactory resolution?</w:t>
      </w:r>
    </w:p>
    <w:p w14:paraId="50B33F2A" w14:textId="77777777" w:rsidR="00CC7078" w:rsidRPr="00735AA8" w:rsidRDefault="4D24D554" w:rsidP="4D24D554">
      <w:pPr>
        <w:pBdr>
          <w:top w:val="thickThinSmallGap" w:sz="24" w:space="1" w:color="auto"/>
          <w:left w:val="thickThinSmallGap" w:sz="24" w:space="31" w:color="auto"/>
          <w:bottom w:val="thickThinSmallGap" w:sz="24" w:space="14" w:color="auto"/>
          <w:right w:val="thickThinSmallGap" w:sz="24" w:space="4" w:color="auto"/>
        </w:pBdr>
        <w:ind w:left="900"/>
        <w:rPr>
          <w:rFonts w:ascii="Arial" w:hAnsi="Arial" w:cs="Arial"/>
          <w:sz w:val="20"/>
        </w:rPr>
      </w:pPr>
      <w:r w:rsidRPr="4D24D554">
        <w:rPr>
          <w:rFonts w:ascii="Arial" w:hAnsi="Arial" w:cs="Arial"/>
          <w:sz w:val="20"/>
        </w:rPr>
        <w:t xml:space="preserve">Although total agreement may not always be reached, most often such a meeting does afford the opportunity for a productive discussion and better understanding.  If the parent/guardian desires to continue through the chain of command after talking to the coach, they must place their concerns in writing and sign the letter.  When the Athletic Director receives this document he will contact you for </w:t>
      </w:r>
      <w:r w:rsidRPr="4D24D554">
        <w:rPr>
          <w:rFonts w:ascii="Arial" w:hAnsi="Arial" w:cs="Arial"/>
          <w:sz w:val="20"/>
        </w:rPr>
        <w:lastRenderedPageBreak/>
        <w:t>further discussion and he may set up a meeting with you and the coach, to discuss the issue and/or concern.  If the parent still desires further communication after this meeting, the Athletic Director will then determine the next appropriate step.</w:t>
      </w:r>
    </w:p>
    <w:p w14:paraId="078B1643" w14:textId="77777777" w:rsidR="00CC7078" w:rsidRPr="00735AA8" w:rsidRDefault="00CC7078" w:rsidP="00CC7078">
      <w:pPr>
        <w:ind w:left="900"/>
        <w:rPr>
          <w:rFonts w:ascii="Arial" w:hAnsi="Arial" w:cs="Arial"/>
          <w:b/>
          <w:sz w:val="20"/>
          <w:shd w:val="clear" w:color="auto" w:fill="FF0000"/>
        </w:rPr>
      </w:pPr>
    </w:p>
    <w:p w14:paraId="7DE1C04F" w14:textId="77777777" w:rsidR="00CC7078" w:rsidRPr="00735AA8" w:rsidRDefault="00CC7078" w:rsidP="4D24D554">
      <w:pPr>
        <w:rPr>
          <w:rFonts w:ascii="Arial" w:hAnsi="Arial" w:cs="Arial"/>
          <w:b/>
          <w:bCs/>
          <w:sz w:val="20"/>
        </w:rPr>
      </w:pPr>
      <w:r w:rsidRPr="4D24D554">
        <w:rPr>
          <w:rFonts w:ascii="Arial" w:hAnsi="Arial" w:cs="Arial"/>
          <w:b/>
          <w:bCs/>
          <w:sz w:val="20"/>
          <w:shd w:val="clear" w:color="auto" w:fill="FF0000"/>
        </w:rPr>
        <w:t>CASD ATHLETIC PHILOSOPHY</w:t>
      </w:r>
    </w:p>
    <w:p w14:paraId="589B8AD6" w14:textId="77777777" w:rsidR="00CC7078" w:rsidRPr="00735AA8" w:rsidRDefault="4D24D554" w:rsidP="4D24D554">
      <w:pPr>
        <w:rPr>
          <w:rFonts w:ascii="Arial" w:hAnsi="Arial" w:cs="Arial"/>
          <w:sz w:val="20"/>
        </w:rPr>
      </w:pPr>
      <w:r w:rsidRPr="4D24D554">
        <w:rPr>
          <w:rFonts w:ascii="Arial" w:hAnsi="Arial" w:cs="Arial"/>
          <w:sz w:val="20"/>
        </w:rPr>
        <w:t>The coaching philosophy at Clearfield Area School District under PIAA sanction is primarily a continuing developmental process.  Understanding of this philosophy is imperative on the part of the board of directors, administration, coaching staff, student athletes and parents/guardians for it to be of any value to all participants.</w:t>
      </w:r>
    </w:p>
    <w:p w14:paraId="622A228F" w14:textId="77777777" w:rsidR="00CC7078" w:rsidRPr="00735AA8" w:rsidRDefault="00CC7078" w:rsidP="00CC7078">
      <w:pPr>
        <w:ind w:left="900"/>
        <w:rPr>
          <w:rFonts w:ascii="Arial" w:hAnsi="Arial" w:cs="Arial"/>
          <w:sz w:val="20"/>
        </w:rPr>
      </w:pPr>
    </w:p>
    <w:p w14:paraId="057CBA98" w14:textId="77777777" w:rsidR="00CC7078" w:rsidRPr="00735AA8" w:rsidRDefault="4D24D554" w:rsidP="4D24D554">
      <w:pPr>
        <w:rPr>
          <w:rFonts w:ascii="Arial" w:hAnsi="Arial" w:cs="Arial"/>
          <w:sz w:val="20"/>
        </w:rPr>
      </w:pPr>
      <w:r w:rsidRPr="4D24D554">
        <w:rPr>
          <w:rFonts w:ascii="Arial" w:hAnsi="Arial" w:cs="Arial"/>
          <w:sz w:val="20"/>
        </w:rPr>
        <w:t xml:space="preserve">Sports/Extracurricular activities are tools to promote personal growth and development on the part of the students involved.  Their perception of themselves as a participant is the most important ingredient to their development.  The student athlete and all who claim to be involved must take on a broader understanding and meaning of high school sports and not confuse them with being of the same nature as recreational and intramural activities.  Sports at the middle and high school levels, are first regulated by the PIAA and then by our school board as an educational enterprise and not a recreational pursuit.  The objective is to provide a medium by which each athlete will make individual choices and succeed or fail on the basis of their choices, execution and the depth of their commitment.  The goal would be to strive for excellence in performance.  All need to realize an athlete’s success cannot be based only on the empirical data of a scoreboard.  A win or loss only helps in determining how to compete but it does not address the real purpose of competition.  Each loss or win should be met equally and honestly as only an evaluation of development.  The contest or competition IS </w:t>
      </w:r>
      <w:r w:rsidRPr="4D24D554">
        <w:rPr>
          <w:rFonts w:ascii="Arial" w:hAnsi="Arial" w:cs="Arial"/>
          <w:sz w:val="20"/>
          <w:u w:val="single"/>
        </w:rPr>
        <w:t>the objective, the reason, and the purpose</w:t>
      </w:r>
      <w:r w:rsidRPr="4D24D554">
        <w:rPr>
          <w:rFonts w:ascii="Arial" w:hAnsi="Arial" w:cs="Arial"/>
          <w:sz w:val="20"/>
        </w:rPr>
        <w:t xml:space="preserve"> for their participation, NOT the outcome. </w:t>
      </w:r>
    </w:p>
    <w:p w14:paraId="1D0F0940" w14:textId="77777777" w:rsidR="00CC7078" w:rsidRPr="00735AA8" w:rsidRDefault="00CC7078" w:rsidP="00CC7078">
      <w:pPr>
        <w:ind w:left="900"/>
        <w:rPr>
          <w:rFonts w:ascii="Arial" w:hAnsi="Arial" w:cs="Arial"/>
          <w:sz w:val="20"/>
        </w:rPr>
      </w:pPr>
    </w:p>
    <w:p w14:paraId="64E2A048" w14:textId="77777777" w:rsidR="00CC7078" w:rsidRPr="00735AA8" w:rsidRDefault="4D24D554" w:rsidP="4D24D554">
      <w:pPr>
        <w:rPr>
          <w:rFonts w:ascii="Arial" w:hAnsi="Arial" w:cs="Arial"/>
          <w:sz w:val="20"/>
        </w:rPr>
      </w:pPr>
      <w:r w:rsidRPr="4D24D554">
        <w:rPr>
          <w:rFonts w:ascii="Arial" w:hAnsi="Arial" w:cs="Arial"/>
          <w:sz w:val="20"/>
        </w:rPr>
        <w:t xml:space="preserve">A student athlete’s success in shaping ability to potential, devotion to coach’s philosophy, and making realistic choices in all external areas of athletics will cause him/her to grow and develop into a better functioning young adult who can and will make wise decisions in our modern world based on lessons adapted from sports and competition.  </w:t>
      </w:r>
    </w:p>
    <w:p w14:paraId="652BE7A9" w14:textId="77777777" w:rsidR="00CC7078" w:rsidRPr="00735AA8" w:rsidRDefault="4D24D554" w:rsidP="4D24D554">
      <w:pPr>
        <w:rPr>
          <w:rFonts w:ascii="Arial" w:hAnsi="Arial" w:cs="Arial"/>
          <w:sz w:val="20"/>
        </w:rPr>
      </w:pPr>
      <w:r w:rsidRPr="4D24D554">
        <w:rPr>
          <w:rFonts w:ascii="Arial" w:hAnsi="Arial" w:cs="Arial"/>
          <w:sz w:val="20"/>
        </w:rPr>
        <w:t>Each competition, each practice, each exposure to sport is a learning experience devoted to the athlete’s development.  The commitment required to truly receive the greatest rewards of sport is immense as requiring much faith and tremendous desire. The coaches at Clearfield truly hope as many students as possible choose to make the commitment to compete and develop into fine leaders.</w:t>
      </w:r>
    </w:p>
    <w:p w14:paraId="606321BF" w14:textId="77777777" w:rsidR="00CC7078" w:rsidRPr="00735AA8" w:rsidRDefault="00CC7078" w:rsidP="00CC7078">
      <w:pPr>
        <w:ind w:left="900"/>
        <w:jc w:val="center"/>
        <w:rPr>
          <w:rFonts w:ascii="Arial" w:hAnsi="Arial" w:cs="Arial"/>
          <w:b/>
          <w:sz w:val="20"/>
        </w:rPr>
      </w:pPr>
    </w:p>
    <w:p w14:paraId="5612970B" w14:textId="77777777" w:rsidR="00CC7078" w:rsidRPr="00735AA8" w:rsidRDefault="00CC7078" w:rsidP="4D24D554">
      <w:pPr>
        <w:rPr>
          <w:rFonts w:ascii="Arial" w:hAnsi="Arial" w:cs="Arial"/>
          <w:b/>
          <w:bCs/>
          <w:sz w:val="20"/>
        </w:rPr>
      </w:pPr>
      <w:r w:rsidRPr="4D24D554">
        <w:rPr>
          <w:rFonts w:ascii="Arial" w:hAnsi="Arial" w:cs="Arial"/>
          <w:b/>
          <w:bCs/>
          <w:sz w:val="20"/>
          <w:shd w:val="clear" w:color="auto" w:fill="FF0000"/>
        </w:rPr>
        <w:t>PARENT/GUARDIAN- COACH RELATIONSHIP</w:t>
      </w:r>
    </w:p>
    <w:p w14:paraId="22396819" w14:textId="77777777" w:rsidR="00CC7078" w:rsidRPr="00735AA8" w:rsidRDefault="4D24D554" w:rsidP="4D24D554">
      <w:pPr>
        <w:rPr>
          <w:rFonts w:ascii="Arial" w:hAnsi="Arial" w:cs="Arial"/>
          <w:sz w:val="20"/>
        </w:rPr>
      </w:pPr>
      <w:r w:rsidRPr="4D24D554">
        <w:rPr>
          <w:rFonts w:ascii="Arial" w:hAnsi="Arial" w:cs="Arial"/>
          <w:sz w:val="20"/>
        </w:rPr>
        <w:t>Both parenting and coaching are extremely difficult vocations.  By establishing an understanding of each position, we are better able to accept the actions of the other and provide a greater benefit to the student athletes.  As parents/guardians, when your son/daughter becomes involved in a program you have the right to understand what expectations are going to be placed on your child.  This begins with clear communication from the coach of your child’s program.</w:t>
      </w:r>
    </w:p>
    <w:p w14:paraId="0F5B5E87" w14:textId="77777777" w:rsidR="00CC7078" w:rsidRPr="00735AA8" w:rsidRDefault="00CC7078" w:rsidP="00CC7078">
      <w:pPr>
        <w:ind w:left="900"/>
        <w:rPr>
          <w:rFonts w:ascii="Arial" w:hAnsi="Arial" w:cs="Arial"/>
          <w:sz w:val="20"/>
        </w:rPr>
      </w:pPr>
    </w:p>
    <w:p w14:paraId="3F46138C" w14:textId="77777777" w:rsidR="00CC7078" w:rsidRPr="00735AA8" w:rsidRDefault="00CC7078" w:rsidP="4D24D554">
      <w:pPr>
        <w:rPr>
          <w:rFonts w:ascii="Arial" w:hAnsi="Arial" w:cs="Arial"/>
          <w:b/>
          <w:bCs/>
          <w:sz w:val="20"/>
        </w:rPr>
      </w:pPr>
      <w:r w:rsidRPr="4D24D554">
        <w:rPr>
          <w:rFonts w:ascii="Arial" w:hAnsi="Arial" w:cs="Arial"/>
          <w:b/>
          <w:bCs/>
          <w:sz w:val="20"/>
          <w:shd w:val="clear" w:color="auto" w:fill="FF0000"/>
        </w:rPr>
        <w:t xml:space="preserve">APPROPRIATE CONCERNS/ISSUES TO DISCUSS </w:t>
      </w:r>
      <w:r w:rsidRPr="4D24D554">
        <w:rPr>
          <w:rFonts w:ascii="Arial" w:hAnsi="Arial" w:cs="Arial"/>
          <w:b/>
          <w:bCs/>
          <w:sz w:val="20"/>
          <w:highlight w:val="red"/>
          <w:shd w:val="clear" w:color="auto" w:fill="FF0000"/>
        </w:rPr>
        <w:t>WITH THE COACH</w:t>
      </w:r>
    </w:p>
    <w:p w14:paraId="7E68A5AA" w14:textId="77777777" w:rsidR="00CC7078" w:rsidRPr="00735AA8" w:rsidRDefault="4D24D554" w:rsidP="00110B03">
      <w:pPr>
        <w:numPr>
          <w:ilvl w:val="0"/>
          <w:numId w:val="8"/>
        </w:numPr>
        <w:ind w:left="900" w:firstLine="0"/>
        <w:rPr>
          <w:rFonts w:ascii="Arial" w:hAnsi="Arial" w:cs="Arial"/>
          <w:b/>
          <w:bCs/>
          <w:sz w:val="20"/>
        </w:rPr>
      </w:pPr>
      <w:r w:rsidRPr="4D24D554">
        <w:rPr>
          <w:rFonts w:ascii="Arial" w:hAnsi="Arial" w:cs="Arial"/>
          <w:b/>
          <w:bCs/>
          <w:sz w:val="20"/>
        </w:rPr>
        <w:t>The treatment of your child mentally and physically.</w:t>
      </w:r>
    </w:p>
    <w:p w14:paraId="0FA879B9" w14:textId="77777777" w:rsidR="00CC7078" w:rsidRPr="00735AA8" w:rsidRDefault="4D24D554" w:rsidP="00110B03">
      <w:pPr>
        <w:numPr>
          <w:ilvl w:val="0"/>
          <w:numId w:val="8"/>
        </w:numPr>
        <w:ind w:left="900" w:firstLine="0"/>
        <w:rPr>
          <w:rFonts w:ascii="Arial" w:hAnsi="Arial" w:cs="Arial"/>
          <w:b/>
          <w:bCs/>
          <w:sz w:val="20"/>
        </w:rPr>
      </w:pPr>
      <w:r w:rsidRPr="4D24D554">
        <w:rPr>
          <w:rFonts w:ascii="Arial" w:hAnsi="Arial" w:cs="Arial"/>
          <w:b/>
          <w:bCs/>
          <w:sz w:val="20"/>
        </w:rPr>
        <w:t>Ways to help your child improve.</w:t>
      </w:r>
    </w:p>
    <w:p w14:paraId="4D527790" w14:textId="77777777" w:rsidR="00CC7078" w:rsidRPr="00735AA8" w:rsidRDefault="4D24D554" w:rsidP="00110B03">
      <w:pPr>
        <w:numPr>
          <w:ilvl w:val="0"/>
          <w:numId w:val="8"/>
        </w:numPr>
        <w:ind w:left="900" w:firstLine="0"/>
        <w:rPr>
          <w:rFonts w:ascii="Arial" w:hAnsi="Arial" w:cs="Arial"/>
          <w:sz w:val="20"/>
        </w:rPr>
      </w:pPr>
      <w:r w:rsidRPr="4D24D554">
        <w:rPr>
          <w:rFonts w:ascii="Arial" w:hAnsi="Arial" w:cs="Arial"/>
          <w:b/>
          <w:bCs/>
          <w:sz w:val="20"/>
        </w:rPr>
        <w:t>Concerns about your child’s behavior.</w:t>
      </w:r>
    </w:p>
    <w:p w14:paraId="6FC1A27B" w14:textId="77777777" w:rsidR="00CC7078" w:rsidRPr="00735AA8" w:rsidRDefault="00CC7078" w:rsidP="00CC7078">
      <w:pPr>
        <w:ind w:left="900"/>
        <w:rPr>
          <w:rFonts w:ascii="Arial" w:hAnsi="Arial" w:cs="Arial"/>
          <w:sz w:val="20"/>
        </w:rPr>
      </w:pPr>
    </w:p>
    <w:p w14:paraId="72833A59" w14:textId="77777777" w:rsidR="00CC7078" w:rsidRPr="00735AA8" w:rsidRDefault="4D24D554" w:rsidP="4D24D554">
      <w:pPr>
        <w:rPr>
          <w:rFonts w:ascii="Arial" w:hAnsi="Arial" w:cs="Arial"/>
          <w:sz w:val="20"/>
        </w:rPr>
      </w:pPr>
      <w:r w:rsidRPr="4D24D554">
        <w:rPr>
          <w:rFonts w:ascii="Arial" w:hAnsi="Arial" w:cs="Arial"/>
          <w:sz w:val="20"/>
        </w:rPr>
        <w:t xml:space="preserve">As your son/daughter becomes involved in the various athletic programs of the CASD, it is our hope that he/she will experience some of the most rewarding moments of his/her life.  It is important to understand that things may not always go as you or your son/daughter wish.  At these times, discussion with the coach may be desirable </w:t>
      </w:r>
      <w:r w:rsidRPr="4D24D554">
        <w:rPr>
          <w:rFonts w:ascii="Arial" w:hAnsi="Arial" w:cs="Arial"/>
          <w:b/>
          <w:bCs/>
          <w:sz w:val="20"/>
        </w:rPr>
        <w:t xml:space="preserve">and </w:t>
      </w:r>
      <w:r w:rsidRPr="4D24D554">
        <w:rPr>
          <w:rFonts w:ascii="Arial" w:hAnsi="Arial" w:cs="Arial"/>
          <w:b/>
          <w:bCs/>
          <w:sz w:val="20"/>
          <w:u w:val="single"/>
        </w:rPr>
        <w:t>is in fact encouraged</w:t>
      </w:r>
      <w:r w:rsidRPr="4D24D554">
        <w:rPr>
          <w:rFonts w:ascii="Arial" w:hAnsi="Arial" w:cs="Arial"/>
          <w:sz w:val="20"/>
        </w:rPr>
        <w:t xml:space="preserve"> to clear up the issue and avoid any misunderstanding.</w:t>
      </w:r>
    </w:p>
    <w:p w14:paraId="2F62574D" w14:textId="77777777" w:rsidR="00CC7078" w:rsidRPr="00735AA8" w:rsidRDefault="00CC7078" w:rsidP="00CC7078">
      <w:pPr>
        <w:ind w:left="900"/>
        <w:rPr>
          <w:rFonts w:ascii="Arial" w:hAnsi="Arial" w:cs="Arial"/>
          <w:sz w:val="20"/>
        </w:rPr>
      </w:pPr>
    </w:p>
    <w:p w14:paraId="6ABBFF42" w14:textId="77777777" w:rsidR="00CC7078" w:rsidRPr="00735AA8" w:rsidRDefault="00CC7078" w:rsidP="4D24D554">
      <w:pPr>
        <w:rPr>
          <w:rFonts w:ascii="Arial" w:hAnsi="Arial" w:cs="Arial"/>
          <w:b/>
          <w:bCs/>
          <w:sz w:val="20"/>
        </w:rPr>
      </w:pPr>
      <w:r w:rsidRPr="4D24D554">
        <w:rPr>
          <w:rFonts w:ascii="Arial" w:hAnsi="Arial" w:cs="Arial"/>
          <w:b/>
          <w:bCs/>
          <w:sz w:val="20"/>
          <w:shd w:val="clear" w:color="auto" w:fill="FF0000"/>
        </w:rPr>
        <w:t xml:space="preserve">INAPPROPRIATE AREAS TO DISCUSS </w:t>
      </w:r>
      <w:r w:rsidRPr="4D24D554">
        <w:rPr>
          <w:rFonts w:ascii="Arial" w:hAnsi="Arial" w:cs="Arial"/>
          <w:b/>
          <w:bCs/>
          <w:sz w:val="20"/>
          <w:highlight w:val="red"/>
          <w:shd w:val="clear" w:color="auto" w:fill="FF0000"/>
        </w:rPr>
        <w:t>WITH THE COACH</w:t>
      </w:r>
    </w:p>
    <w:p w14:paraId="493C8275" w14:textId="77777777" w:rsidR="00CC7078" w:rsidRPr="00735AA8" w:rsidRDefault="4D24D554" w:rsidP="00110B03">
      <w:pPr>
        <w:numPr>
          <w:ilvl w:val="0"/>
          <w:numId w:val="9"/>
        </w:numPr>
        <w:ind w:left="900" w:firstLine="0"/>
        <w:rPr>
          <w:rFonts w:ascii="Arial" w:hAnsi="Arial" w:cs="Arial"/>
          <w:b/>
          <w:bCs/>
          <w:sz w:val="20"/>
        </w:rPr>
      </w:pPr>
      <w:r w:rsidRPr="4D24D554">
        <w:rPr>
          <w:rFonts w:ascii="Arial" w:hAnsi="Arial" w:cs="Arial"/>
          <w:b/>
          <w:bCs/>
          <w:sz w:val="20"/>
        </w:rPr>
        <w:t>Playing time/position assignment.</w:t>
      </w:r>
    </w:p>
    <w:p w14:paraId="3165A988" w14:textId="77777777" w:rsidR="00CC7078" w:rsidRPr="00735AA8" w:rsidRDefault="4D24D554" w:rsidP="00110B03">
      <w:pPr>
        <w:numPr>
          <w:ilvl w:val="0"/>
          <w:numId w:val="9"/>
        </w:numPr>
        <w:ind w:left="900" w:firstLine="0"/>
        <w:rPr>
          <w:rFonts w:ascii="Arial" w:hAnsi="Arial" w:cs="Arial"/>
          <w:b/>
          <w:bCs/>
          <w:sz w:val="20"/>
        </w:rPr>
      </w:pPr>
      <w:r w:rsidRPr="4D24D554">
        <w:rPr>
          <w:rFonts w:ascii="Arial" w:hAnsi="Arial" w:cs="Arial"/>
          <w:b/>
          <w:bCs/>
          <w:sz w:val="20"/>
        </w:rPr>
        <w:t>Team strategy/play calling.</w:t>
      </w:r>
    </w:p>
    <w:p w14:paraId="242596E2" w14:textId="77777777" w:rsidR="00CC7078" w:rsidRPr="00735AA8" w:rsidRDefault="4D24D554" w:rsidP="00110B03">
      <w:pPr>
        <w:numPr>
          <w:ilvl w:val="0"/>
          <w:numId w:val="9"/>
        </w:numPr>
        <w:ind w:left="900" w:firstLine="0"/>
        <w:rPr>
          <w:rFonts w:ascii="Arial" w:hAnsi="Arial" w:cs="Arial"/>
          <w:b/>
          <w:bCs/>
          <w:sz w:val="20"/>
        </w:rPr>
      </w:pPr>
      <w:r w:rsidRPr="4D24D554">
        <w:rPr>
          <w:rFonts w:ascii="Arial" w:hAnsi="Arial" w:cs="Arial"/>
          <w:b/>
          <w:bCs/>
          <w:sz w:val="20"/>
        </w:rPr>
        <w:t>Matters concerning other student athletes.</w:t>
      </w:r>
    </w:p>
    <w:p w14:paraId="511A12B9" w14:textId="77777777" w:rsidR="00CC7078" w:rsidRPr="00735AA8" w:rsidRDefault="00CC7078" w:rsidP="00CC7078">
      <w:pPr>
        <w:ind w:left="900"/>
        <w:rPr>
          <w:rFonts w:ascii="Arial" w:hAnsi="Arial" w:cs="Arial"/>
          <w:b/>
          <w:sz w:val="20"/>
        </w:rPr>
      </w:pPr>
    </w:p>
    <w:p w14:paraId="704D2D01" w14:textId="77777777" w:rsidR="00CC7078" w:rsidRPr="00735AA8" w:rsidRDefault="4D24D554" w:rsidP="4D24D554">
      <w:pPr>
        <w:rPr>
          <w:rFonts w:ascii="Arial" w:hAnsi="Arial" w:cs="Arial"/>
          <w:b/>
          <w:bCs/>
          <w:sz w:val="20"/>
        </w:rPr>
      </w:pPr>
      <w:r w:rsidRPr="4D24D554">
        <w:rPr>
          <w:rFonts w:ascii="Arial" w:hAnsi="Arial" w:cs="Arial"/>
          <w:b/>
          <w:bCs/>
          <w:sz w:val="20"/>
        </w:rPr>
        <w:t xml:space="preserve">Many aspects of the highly emotional and dynamic setting of interscholastic athletics are often questioned.  These may include decisions made by coaches, administration, officials, athletes, parents and fans.  As you have read from the previous list, certain concerns can be and should be </w:t>
      </w:r>
      <w:r w:rsidRPr="4D24D554">
        <w:rPr>
          <w:rFonts w:ascii="Arial" w:hAnsi="Arial" w:cs="Arial"/>
          <w:b/>
          <w:bCs/>
          <w:sz w:val="20"/>
        </w:rPr>
        <w:lastRenderedPageBreak/>
        <w:t>discussed with the coach.  Other items must be left to the discretion of the coach.  Our coaches make judgment decisions based on what they believe to be best for all students involved under the circumstances presented.</w:t>
      </w:r>
    </w:p>
    <w:p w14:paraId="5BC46B7C" w14:textId="77777777" w:rsidR="00CC7078" w:rsidRPr="00735AA8" w:rsidRDefault="00CC7078" w:rsidP="00CC7078">
      <w:pPr>
        <w:ind w:left="900"/>
        <w:jc w:val="center"/>
        <w:rPr>
          <w:rFonts w:ascii="Arial" w:hAnsi="Arial" w:cs="Arial"/>
          <w:b/>
          <w:sz w:val="20"/>
        </w:rPr>
      </w:pPr>
    </w:p>
    <w:p w14:paraId="195C5216" w14:textId="77777777" w:rsidR="00CC7078" w:rsidRPr="00735AA8" w:rsidRDefault="00CC7078" w:rsidP="4D24D554">
      <w:pPr>
        <w:rPr>
          <w:rFonts w:ascii="Arial" w:hAnsi="Arial" w:cs="Arial"/>
          <w:b/>
          <w:bCs/>
          <w:sz w:val="20"/>
        </w:rPr>
      </w:pPr>
      <w:r w:rsidRPr="4D24D554">
        <w:rPr>
          <w:rFonts w:ascii="Arial" w:hAnsi="Arial" w:cs="Arial"/>
          <w:b/>
          <w:bCs/>
          <w:sz w:val="20"/>
          <w:shd w:val="clear" w:color="auto" w:fill="FF0000"/>
        </w:rPr>
        <w:t>COMMUNICATION THAT PARENTS SHOULD EXPECT FROM THE COACH</w:t>
      </w:r>
    </w:p>
    <w:p w14:paraId="05C5C7E6" w14:textId="77777777" w:rsidR="00CC7078" w:rsidRPr="00735AA8" w:rsidRDefault="4D24D554" w:rsidP="00110B03">
      <w:pPr>
        <w:numPr>
          <w:ilvl w:val="0"/>
          <w:numId w:val="10"/>
        </w:numPr>
        <w:ind w:left="900" w:firstLine="0"/>
        <w:rPr>
          <w:rFonts w:ascii="Arial" w:hAnsi="Arial" w:cs="Arial"/>
          <w:sz w:val="20"/>
        </w:rPr>
      </w:pPr>
      <w:r w:rsidRPr="4D24D554">
        <w:rPr>
          <w:rFonts w:ascii="Arial" w:hAnsi="Arial" w:cs="Arial"/>
          <w:sz w:val="20"/>
        </w:rPr>
        <w:t>Philosophy of the coach.</w:t>
      </w:r>
    </w:p>
    <w:p w14:paraId="0F9274FC" w14:textId="77777777" w:rsidR="00CC7078" w:rsidRPr="00735AA8" w:rsidRDefault="4D24D554" w:rsidP="00110B03">
      <w:pPr>
        <w:numPr>
          <w:ilvl w:val="0"/>
          <w:numId w:val="10"/>
        </w:numPr>
        <w:ind w:left="900" w:firstLine="0"/>
        <w:rPr>
          <w:rFonts w:ascii="Arial" w:hAnsi="Arial" w:cs="Arial"/>
          <w:sz w:val="20"/>
        </w:rPr>
      </w:pPr>
      <w:r w:rsidRPr="4D24D554">
        <w:rPr>
          <w:rFonts w:ascii="Arial" w:hAnsi="Arial" w:cs="Arial"/>
          <w:sz w:val="20"/>
        </w:rPr>
        <w:t>Expectations the coach may have for your child and the team.</w:t>
      </w:r>
    </w:p>
    <w:p w14:paraId="009EA465" w14:textId="77777777" w:rsidR="00CC7078" w:rsidRPr="00735AA8" w:rsidRDefault="4D24D554" w:rsidP="00110B03">
      <w:pPr>
        <w:numPr>
          <w:ilvl w:val="0"/>
          <w:numId w:val="10"/>
        </w:numPr>
        <w:ind w:left="900" w:firstLine="0"/>
        <w:rPr>
          <w:rFonts w:ascii="Arial" w:hAnsi="Arial" w:cs="Arial"/>
          <w:sz w:val="20"/>
        </w:rPr>
      </w:pPr>
      <w:r w:rsidRPr="4D24D554">
        <w:rPr>
          <w:rFonts w:ascii="Arial" w:hAnsi="Arial" w:cs="Arial"/>
          <w:sz w:val="20"/>
        </w:rPr>
        <w:t>Location and times of all practices and contests.</w:t>
      </w:r>
    </w:p>
    <w:p w14:paraId="611556AF" w14:textId="77777777" w:rsidR="00CC7078" w:rsidRPr="00735AA8" w:rsidRDefault="00CC7078" w:rsidP="00110B03">
      <w:pPr>
        <w:numPr>
          <w:ilvl w:val="0"/>
          <w:numId w:val="10"/>
        </w:numPr>
        <w:ind w:left="900" w:firstLine="0"/>
        <w:rPr>
          <w:rFonts w:ascii="Arial" w:hAnsi="Arial" w:cs="Arial"/>
          <w:sz w:val="20"/>
        </w:rPr>
      </w:pPr>
      <w:r w:rsidRPr="4D24D554">
        <w:rPr>
          <w:rFonts w:ascii="Arial" w:hAnsi="Arial" w:cs="Arial"/>
          <w:sz w:val="20"/>
        </w:rPr>
        <w:t xml:space="preserve">Team requirements for example:  Fees, special equipment, eligibility, attendance, off-season </w:t>
      </w:r>
      <w:r w:rsidR="00EE1ACD" w:rsidRPr="00735AA8">
        <w:rPr>
          <w:rFonts w:ascii="Arial" w:hAnsi="Arial" w:cs="Arial"/>
          <w:sz w:val="20"/>
        </w:rPr>
        <w:tab/>
      </w:r>
      <w:r w:rsidRPr="4D24D554">
        <w:rPr>
          <w:rFonts w:ascii="Arial" w:hAnsi="Arial" w:cs="Arial"/>
          <w:sz w:val="20"/>
        </w:rPr>
        <w:t>conditioning.</w:t>
      </w:r>
    </w:p>
    <w:p w14:paraId="0AAB66EC" w14:textId="77777777" w:rsidR="00CC7078" w:rsidRPr="00735AA8" w:rsidRDefault="4D24D554" w:rsidP="00110B03">
      <w:pPr>
        <w:numPr>
          <w:ilvl w:val="0"/>
          <w:numId w:val="10"/>
        </w:numPr>
        <w:ind w:left="900" w:firstLine="0"/>
        <w:rPr>
          <w:rFonts w:ascii="Arial" w:hAnsi="Arial" w:cs="Arial"/>
          <w:sz w:val="20"/>
        </w:rPr>
      </w:pPr>
      <w:r w:rsidRPr="4D24D554">
        <w:rPr>
          <w:rFonts w:ascii="Arial" w:hAnsi="Arial" w:cs="Arial"/>
          <w:sz w:val="20"/>
        </w:rPr>
        <w:t>Procedure to follow should your child become injured during participation.</w:t>
      </w:r>
    </w:p>
    <w:p w14:paraId="6C982786" w14:textId="77777777" w:rsidR="00CC7078" w:rsidRPr="00735AA8" w:rsidRDefault="4D24D554" w:rsidP="00110B03">
      <w:pPr>
        <w:numPr>
          <w:ilvl w:val="0"/>
          <w:numId w:val="10"/>
        </w:numPr>
        <w:ind w:left="900" w:firstLine="0"/>
        <w:rPr>
          <w:rFonts w:ascii="Arial" w:hAnsi="Arial" w:cs="Arial"/>
          <w:sz w:val="20"/>
        </w:rPr>
      </w:pPr>
      <w:r w:rsidRPr="4D24D554">
        <w:rPr>
          <w:rFonts w:ascii="Arial" w:hAnsi="Arial" w:cs="Arial"/>
          <w:sz w:val="20"/>
        </w:rPr>
        <w:t>Athletic Policy and any additional rules that may affect your child’s participation.</w:t>
      </w:r>
    </w:p>
    <w:p w14:paraId="24313DF0" w14:textId="77777777" w:rsidR="00CC7078" w:rsidRPr="00735AA8" w:rsidRDefault="4D24D554" w:rsidP="00110B03">
      <w:pPr>
        <w:numPr>
          <w:ilvl w:val="0"/>
          <w:numId w:val="10"/>
        </w:numPr>
        <w:ind w:left="900" w:firstLine="0"/>
        <w:rPr>
          <w:rFonts w:ascii="Arial" w:hAnsi="Arial" w:cs="Arial"/>
          <w:sz w:val="20"/>
        </w:rPr>
      </w:pPr>
      <w:r w:rsidRPr="4D24D554">
        <w:rPr>
          <w:rFonts w:ascii="Arial" w:hAnsi="Arial" w:cs="Arial"/>
          <w:sz w:val="20"/>
        </w:rPr>
        <w:t>Requirements to earn a letter.</w:t>
      </w:r>
    </w:p>
    <w:p w14:paraId="1021D637" w14:textId="77777777" w:rsidR="00CC7078" w:rsidRPr="00735AA8" w:rsidRDefault="4D24D554" w:rsidP="00110B03">
      <w:pPr>
        <w:numPr>
          <w:ilvl w:val="0"/>
          <w:numId w:val="10"/>
        </w:numPr>
        <w:ind w:left="900" w:firstLine="0"/>
        <w:rPr>
          <w:rFonts w:ascii="Arial" w:hAnsi="Arial" w:cs="Arial"/>
          <w:sz w:val="20"/>
        </w:rPr>
      </w:pPr>
      <w:r w:rsidRPr="4D24D554">
        <w:rPr>
          <w:rFonts w:ascii="Arial" w:hAnsi="Arial" w:cs="Arial"/>
          <w:sz w:val="20"/>
        </w:rPr>
        <w:t>The responsibility for lost/outstanding equipment at the end of the season.</w:t>
      </w:r>
      <w:r w:rsidR="00CC7078">
        <w:br/>
      </w:r>
    </w:p>
    <w:p w14:paraId="7D23AE07" w14:textId="77777777" w:rsidR="00CC7078" w:rsidRPr="00735AA8" w:rsidRDefault="00CC7078" w:rsidP="4D24D554">
      <w:pPr>
        <w:rPr>
          <w:rFonts w:ascii="Arial" w:hAnsi="Arial" w:cs="Arial"/>
          <w:b/>
          <w:bCs/>
          <w:sz w:val="20"/>
        </w:rPr>
      </w:pPr>
      <w:r w:rsidRPr="4D24D554">
        <w:rPr>
          <w:rFonts w:ascii="Arial" w:hAnsi="Arial" w:cs="Arial"/>
          <w:b/>
          <w:bCs/>
          <w:sz w:val="20"/>
          <w:shd w:val="clear" w:color="auto" w:fill="FF0000"/>
        </w:rPr>
        <w:t>COMMUNICATION THAT THE COACH EXPECTS FROM THE PARENTS/GUARDIANS AND STUDENT ATHLETES</w:t>
      </w:r>
    </w:p>
    <w:p w14:paraId="5CD84FA2" w14:textId="77777777" w:rsidR="00CC7078" w:rsidRPr="00735AA8" w:rsidRDefault="4D24D554" w:rsidP="00110B03">
      <w:pPr>
        <w:numPr>
          <w:ilvl w:val="0"/>
          <w:numId w:val="11"/>
        </w:numPr>
        <w:ind w:left="900" w:firstLine="0"/>
        <w:rPr>
          <w:rFonts w:ascii="Arial" w:hAnsi="Arial" w:cs="Arial"/>
          <w:sz w:val="20"/>
        </w:rPr>
      </w:pPr>
      <w:r w:rsidRPr="4D24D554">
        <w:rPr>
          <w:rFonts w:ascii="Arial" w:hAnsi="Arial" w:cs="Arial"/>
          <w:sz w:val="20"/>
        </w:rPr>
        <w:t>Express concerns/issues directly to the coach first at an appropriate time</w:t>
      </w:r>
    </w:p>
    <w:p w14:paraId="7173D4E3" w14:textId="77777777" w:rsidR="00CC7078" w:rsidRPr="00735AA8" w:rsidRDefault="4D24D554" w:rsidP="4D24D554">
      <w:pPr>
        <w:ind w:left="1440"/>
        <w:rPr>
          <w:rFonts w:ascii="Arial" w:hAnsi="Arial" w:cs="Arial"/>
          <w:sz w:val="20"/>
        </w:rPr>
      </w:pPr>
      <w:r w:rsidRPr="4D24D554">
        <w:rPr>
          <w:rFonts w:ascii="Arial" w:hAnsi="Arial" w:cs="Arial"/>
          <w:sz w:val="20"/>
        </w:rPr>
        <w:t>Notify the coach of special needs of the athlete; for example; physical limitations that may not be obvious to the coach</w:t>
      </w:r>
    </w:p>
    <w:p w14:paraId="03BAFCE8" w14:textId="77777777" w:rsidR="00D7539A" w:rsidRPr="00735AA8" w:rsidRDefault="00D7539A" w:rsidP="00CC7078">
      <w:pPr>
        <w:ind w:left="900"/>
        <w:rPr>
          <w:rFonts w:ascii="Arial" w:hAnsi="Arial" w:cs="Arial"/>
          <w:sz w:val="20"/>
        </w:rPr>
      </w:pPr>
    </w:p>
    <w:p w14:paraId="37850E3F" w14:textId="77777777" w:rsidR="00F318C9" w:rsidRDefault="00F318C9" w:rsidP="005111F1">
      <w:pPr>
        <w:rPr>
          <w:rFonts w:ascii="Arial" w:hAnsi="Arial" w:cs="Arial"/>
          <w:b/>
          <w:sz w:val="20"/>
          <w:shd w:val="clear" w:color="auto" w:fill="FF0000"/>
        </w:rPr>
      </w:pPr>
    </w:p>
    <w:p w14:paraId="0680690C" w14:textId="77777777" w:rsidR="00CC7078" w:rsidRPr="00735AA8" w:rsidRDefault="00CC7078" w:rsidP="4D24D554">
      <w:pPr>
        <w:rPr>
          <w:rFonts w:ascii="Arial" w:hAnsi="Arial" w:cs="Arial"/>
          <w:b/>
          <w:bCs/>
          <w:sz w:val="20"/>
        </w:rPr>
      </w:pPr>
      <w:r w:rsidRPr="4D24D554">
        <w:rPr>
          <w:rFonts w:ascii="Arial" w:hAnsi="Arial" w:cs="Arial"/>
          <w:b/>
          <w:bCs/>
          <w:sz w:val="20"/>
          <w:shd w:val="clear" w:color="auto" w:fill="FF0000"/>
        </w:rPr>
        <w:t>EXPECTATIONS FOR STUDENT ATHLETES</w:t>
      </w:r>
    </w:p>
    <w:p w14:paraId="074AA2E4" w14:textId="77777777" w:rsidR="00CC7078" w:rsidRPr="00735AA8" w:rsidRDefault="4D24D554" w:rsidP="4D24D554">
      <w:pPr>
        <w:rPr>
          <w:rFonts w:ascii="Arial" w:hAnsi="Arial" w:cs="Arial"/>
          <w:sz w:val="20"/>
        </w:rPr>
      </w:pPr>
      <w:r w:rsidRPr="4D24D554">
        <w:rPr>
          <w:rFonts w:ascii="Arial" w:hAnsi="Arial" w:cs="Arial"/>
          <w:b/>
          <w:bCs/>
          <w:sz w:val="20"/>
        </w:rPr>
        <w:t>THE STUDENT ATHLETE MUST CARRY SOME OF THE REPONSIBILITY FOR HIS/HER DEVELOPMENT IN BECOMING A SUCCESSFUL PARTICIPANT.  A STUDENT ATHLETE MUST:</w:t>
      </w:r>
    </w:p>
    <w:p w14:paraId="5557BAC7" w14:textId="77777777" w:rsidR="00CC7078" w:rsidRPr="00735AA8" w:rsidRDefault="4D24D554" w:rsidP="00110B03">
      <w:pPr>
        <w:numPr>
          <w:ilvl w:val="0"/>
          <w:numId w:val="12"/>
        </w:numPr>
        <w:ind w:left="900" w:firstLine="0"/>
        <w:rPr>
          <w:rFonts w:ascii="Arial" w:hAnsi="Arial" w:cs="Arial"/>
          <w:b/>
          <w:bCs/>
          <w:sz w:val="20"/>
        </w:rPr>
      </w:pPr>
      <w:r w:rsidRPr="4D24D554">
        <w:rPr>
          <w:rFonts w:ascii="Arial" w:hAnsi="Arial" w:cs="Arial"/>
          <w:b/>
          <w:bCs/>
          <w:sz w:val="20"/>
        </w:rPr>
        <w:t>Remain eligible – academics come first</w:t>
      </w:r>
    </w:p>
    <w:p w14:paraId="21A535BE" w14:textId="77777777" w:rsidR="00CC7078" w:rsidRPr="00735AA8" w:rsidRDefault="4D24D554" w:rsidP="00110B03">
      <w:pPr>
        <w:numPr>
          <w:ilvl w:val="0"/>
          <w:numId w:val="12"/>
        </w:numPr>
        <w:ind w:left="900" w:firstLine="0"/>
        <w:rPr>
          <w:rFonts w:ascii="Arial" w:hAnsi="Arial" w:cs="Arial"/>
          <w:sz w:val="20"/>
        </w:rPr>
      </w:pPr>
      <w:r w:rsidRPr="4D24D554">
        <w:rPr>
          <w:rFonts w:ascii="Arial" w:hAnsi="Arial" w:cs="Arial"/>
          <w:sz w:val="20"/>
        </w:rPr>
        <w:t>Attempt to absorb the suggestions of the coach</w:t>
      </w:r>
    </w:p>
    <w:p w14:paraId="5A0B7E82" w14:textId="77777777" w:rsidR="00CC7078" w:rsidRPr="00735AA8" w:rsidRDefault="4D24D554" w:rsidP="00110B03">
      <w:pPr>
        <w:numPr>
          <w:ilvl w:val="0"/>
          <w:numId w:val="12"/>
        </w:numPr>
        <w:ind w:left="900" w:firstLine="0"/>
        <w:rPr>
          <w:rFonts w:ascii="Arial" w:hAnsi="Arial" w:cs="Arial"/>
          <w:sz w:val="20"/>
        </w:rPr>
      </w:pPr>
      <w:r w:rsidRPr="4D24D554">
        <w:rPr>
          <w:rFonts w:ascii="Arial" w:hAnsi="Arial" w:cs="Arial"/>
          <w:sz w:val="20"/>
        </w:rPr>
        <w:t>Be mentally and physically prepared to give your best for the team</w:t>
      </w:r>
    </w:p>
    <w:p w14:paraId="06011BD2" w14:textId="77777777" w:rsidR="00EE4102" w:rsidRDefault="4D24D554" w:rsidP="00110B03">
      <w:pPr>
        <w:numPr>
          <w:ilvl w:val="0"/>
          <w:numId w:val="12"/>
        </w:numPr>
        <w:ind w:left="900" w:firstLine="0"/>
        <w:rPr>
          <w:rFonts w:ascii="Arial" w:hAnsi="Arial" w:cs="Arial"/>
          <w:sz w:val="20"/>
        </w:rPr>
      </w:pPr>
      <w:r w:rsidRPr="4D24D554">
        <w:rPr>
          <w:rFonts w:ascii="Arial" w:hAnsi="Arial" w:cs="Arial"/>
          <w:sz w:val="20"/>
        </w:rPr>
        <w:t xml:space="preserve">Conduct yourself in a positive manner; you are representing not only yourself, but also your  </w:t>
      </w:r>
    </w:p>
    <w:p w14:paraId="7394EB8D" w14:textId="77777777" w:rsidR="00CC7078" w:rsidRPr="00EE4102" w:rsidRDefault="4D24D554" w:rsidP="4D24D554">
      <w:pPr>
        <w:ind w:left="1440"/>
        <w:rPr>
          <w:rFonts w:ascii="Arial" w:hAnsi="Arial" w:cs="Arial"/>
          <w:sz w:val="20"/>
        </w:rPr>
      </w:pPr>
      <w:r w:rsidRPr="4D24D554">
        <w:rPr>
          <w:rFonts w:ascii="Arial" w:hAnsi="Arial" w:cs="Arial"/>
          <w:sz w:val="20"/>
        </w:rPr>
        <w:t xml:space="preserve">team, family, </w:t>
      </w:r>
      <w:proofErr w:type="gramStart"/>
      <w:r w:rsidRPr="4D24D554">
        <w:rPr>
          <w:rFonts w:ascii="Arial" w:hAnsi="Arial" w:cs="Arial"/>
          <w:sz w:val="20"/>
        </w:rPr>
        <w:t>school</w:t>
      </w:r>
      <w:proofErr w:type="gramEnd"/>
      <w:r w:rsidRPr="4D24D554">
        <w:rPr>
          <w:rFonts w:ascii="Arial" w:hAnsi="Arial" w:cs="Arial"/>
          <w:sz w:val="20"/>
        </w:rPr>
        <w:t xml:space="preserve"> and community</w:t>
      </w:r>
    </w:p>
    <w:p w14:paraId="331D7D21" w14:textId="77777777" w:rsidR="00CC7078" w:rsidRPr="00735AA8" w:rsidRDefault="4D24D554" w:rsidP="00110B03">
      <w:pPr>
        <w:numPr>
          <w:ilvl w:val="0"/>
          <w:numId w:val="12"/>
        </w:numPr>
        <w:ind w:left="900" w:firstLine="0"/>
        <w:rPr>
          <w:rFonts w:ascii="Arial" w:hAnsi="Arial" w:cs="Arial"/>
          <w:sz w:val="20"/>
        </w:rPr>
      </w:pPr>
      <w:r w:rsidRPr="4D24D554">
        <w:rPr>
          <w:rFonts w:ascii="Arial" w:hAnsi="Arial" w:cs="Arial"/>
          <w:sz w:val="20"/>
        </w:rPr>
        <w:t>Have faith in the coach’s system</w:t>
      </w:r>
    </w:p>
    <w:p w14:paraId="0D562D0A" w14:textId="77777777" w:rsidR="00EE4102" w:rsidRDefault="4D24D554" w:rsidP="00110B03">
      <w:pPr>
        <w:numPr>
          <w:ilvl w:val="0"/>
          <w:numId w:val="12"/>
        </w:numPr>
        <w:ind w:left="900" w:firstLine="0"/>
        <w:rPr>
          <w:rFonts w:ascii="Arial" w:hAnsi="Arial" w:cs="Arial"/>
          <w:sz w:val="20"/>
        </w:rPr>
      </w:pPr>
      <w:r w:rsidRPr="4D24D554">
        <w:rPr>
          <w:rFonts w:ascii="Arial" w:hAnsi="Arial" w:cs="Arial"/>
          <w:sz w:val="20"/>
        </w:rPr>
        <w:t xml:space="preserve">Maintain an atmosphere of mutual dedication &amp; respect in order to achieve the excellence of  </w:t>
      </w:r>
    </w:p>
    <w:p w14:paraId="3E0A8823" w14:textId="77777777" w:rsidR="00CC7078" w:rsidRPr="00735AA8" w:rsidRDefault="4D24D554" w:rsidP="4D24D554">
      <w:pPr>
        <w:ind w:left="900"/>
        <w:rPr>
          <w:rFonts w:ascii="Arial" w:hAnsi="Arial" w:cs="Arial"/>
          <w:sz w:val="20"/>
        </w:rPr>
      </w:pPr>
      <w:r w:rsidRPr="4D24D554">
        <w:rPr>
          <w:rFonts w:ascii="Arial" w:hAnsi="Arial" w:cs="Arial"/>
          <w:sz w:val="20"/>
        </w:rPr>
        <w:t xml:space="preserve">         performance</w:t>
      </w:r>
    </w:p>
    <w:p w14:paraId="351586B3" w14:textId="77777777" w:rsidR="001C0E3A" w:rsidRDefault="001C0E3A"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15DD4EA8" w14:textId="77777777" w:rsidR="00A80E6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ATHLETIC AWARDS PROCEDURE</w:t>
      </w:r>
    </w:p>
    <w:p w14:paraId="661F3D66" w14:textId="77777777" w:rsidR="00F318C9" w:rsidRPr="00735AA8" w:rsidRDefault="00F318C9"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57835F00"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coach shall recommend the members of his squad who have met the requirements to letter.  These recommendations are to be approved by the Director of Athletics, who with the individual coach involved, will make the final decision.</w:t>
      </w:r>
    </w:p>
    <w:p w14:paraId="65E060E2" w14:textId="77777777" w:rsidR="00B46891" w:rsidRPr="00735AA8" w:rsidRDefault="005111F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br/>
      </w:r>
      <w:r w:rsidR="4D24D554" w:rsidRPr="4D24D554">
        <w:rPr>
          <w:rFonts w:ascii="Arial" w:eastAsia="Times New Roman" w:hAnsi="Arial" w:cs="Arial"/>
          <w:b/>
          <w:bCs/>
          <w:sz w:val="20"/>
        </w:rPr>
        <w:t>The following are general criteria for meeting the requirements for a letter:</w:t>
      </w:r>
    </w:p>
    <w:p w14:paraId="6BF1AECB"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1. </w:t>
      </w:r>
      <w:r w:rsidR="005111F1" w:rsidRPr="00735AA8">
        <w:rPr>
          <w:rFonts w:ascii="Arial" w:eastAsia="Times New Roman" w:hAnsi="Arial" w:cs="Arial"/>
          <w:sz w:val="20"/>
        </w:rPr>
        <w:tab/>
      </w:r>
      <w:r w:rsidRPr="4D24D554">
        <w:rPr>
          <w:rFonts w:ascii="Arial" w:eastAsia="Times New Roman" w:hAnsi="Arial" w:cs="Arial"/>
          <w:sz w:val="20"/>
        </w:rPr>
        <w:t>Attendance -- Athletes should attend all practices unless there is a reasonable excuse.</w:t>
      </w:r>
    </w:p>
    <w:p w14:paraId="31CB82C8"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2. </w:t>
      </w:r>
      <w:r w:rsidR="005111F1" w:rsidRPr="00735AA8">
        <w:rPr>
          <w:rFonts w:ascii="Arial" w:eastAsia="Times New Roman" w:hAnsi="Arial" w:cs="Arial"/>
          <w:sz w:val="20"/>
        </w:rPr>
        <w:tab/>
      </w:r>
      <w:r w:rsidRPr="4D24D554">
        <w:rPr>
          <w:rFonts w:ascii="Arial" w:eastAsia="Times New Roman" w:hAnsi="Arial" w:cs="Arial"/>
          <w:sz w:val="20"/>
        </w:rPr>
        <w:t>Sportsmanship -- Athletes should realize that they are representing their school and community and should conduct themselves accordingly.</w:t>
      </w:r>
    </w:p>
    <w:p w14:paraId="6764EED2"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3. </w:t>
      </w:r>
      <w:r w:rsidR="005111F1" w:rsidRPr="00735AA8">
        <w:rPr>
          <w:rFonts w:ascii="Arial" w:eastAsia="Times New Roman" w:hAnsi="Arial" w:cs="Arial"/>
          <w:sz w:val="20"/>
        </w:rPr>
        <w:tab/>
      </w:r>
      <w:r w:rsidRPr="4D24D554">
        <w:rPr>
          <w:rFonts w:ascii="Arial" w:eastAsia="Times New Roman" w:hAnsi="Arial" w:cs="Arial"/>
          <w:sz w:val="20"/>
        </w:rPr>
        <w:t>Adherence to training rules -- Athletes must abide by the training rules as set forth by the athletic department. </w:t>
      </w:r>
    </w:p>
    <w:p w14:paraId="262AE906"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73A52E3"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The following are specific criteria for meeting the requirements for a letter:</w:t>
      </w:r>
    </w:p>
    <w:p w14:paraId="738AA1C8"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1. </w:t>
      </w:r>
      <w:r w:rsidR="005111F1" w:rsidRPr="00735AA8">
        <w:rPr>
          <w:rFonts w:ascii="Arial" w:eastAsia="Times New Roman" w:hAnsi="Arial" w:cs="Arial"/>
          <w:sz w:val="20"/>
        </w:rPr>
        <w:tab/>
      </w:r>
      <w:r w:rsidRPr="4D24D554">
        <w:rPr>
          <w:rFonts w:ascii="Arial" w:eastAsia="Times New Roman" w:hAnsi="Arial" w:cs="Arial"/>
          <w:sz w:val="20"/>
        </w:rPr>
        <w:t xml:space="preserve">Baseball -- Varsity, 50% of innings (pitchers 25% of innings or 1/3 of games); junior varsity, 50% of </w:t>
      </w:r>
      <w:r w:rsidR="00EB3C0F" w:rsidRPr="4D24D554">
        <w:rPr>
          <w:rFonts w:ascii="Arial" w:eastAsia="Times New Roman" w:hAnsi="Arial" w:cs="Arial"/>
          <w:sz w:val="20"/>
        </w:rPr>
        <w:t>innings (</w:t>
      </w:r>
      <w:r w:rsidRPr="4D24D554">
        <w:rPr>
          <w:rFonts w:ascii="Arial" w:eastAsia="Times New Roman" w:hAnsi="Arial" w:cs="Arial"/>
          <w:sz w:val="20"/>
        </w:rPr>
        <w:t>pitchers 25% of innings or 1/3 of games).</w:t>
      </w:r>
    </w:p>
    <w:p w14:paraId="286D7543"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2. </w:t>
      </w:r>
      <w:r w:rsidR="005111F1" w:rsidRPr="00735AA8">
        <w:rPr>
          <w:rFonts w:ascii="Arial" w:eastAsia="Times New Roman" w:hAnsi="Arial" w:cs="Arial"/>
          <w:sz w:val="20"/>
        </w:rPr>
        <w:tab/>
      </w:r>
      <w:r w:rsidRPr="4D24D554">
        <w:rPr>
          <w:rFonts w:ascii="Arial" w:eastAsia="Times New Roman" w:hAnsi="Arial" w:cs="Arial"/>
          <w:sz w:val="20"/>
        </w:rPr>
        <w:t>Basketball -- Boys' and Girls' -- Varsity, 50% of quarters; junior varsity, 50% of quarters.</w:t>
      </w:r>
    </w:p>
    <w:p w14:paraId="0A384BB5"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3. </w:t>
      </w:r>
      <w:r w:rsidR="005111F1" w:rsidRPr="00735AA8">
        <w:rPr>
          <w:rFonts w:ascii="Arial" w:eastAsia="Times New Roman" w:hAnsi="Arial" w:cs="Arial"/>
          <w:sz w:val="20"/>
        </w:rPr>
        <w:tab/>
      </w:r>
      <w:r w:rsidRPr="4D24D554">
        <w:rPr>
          <w:rFonts w:ascii="Arial" w:eastAsia="Times New Roman" w:hAnsi="Arial" w:cs="Arial"/>
          <w:sz w:val="20"/>
        </w:rPr>
        <w:t>Cross Country -- Boys' and Girls' -- Five or more top five finishes team-wise.</w:t>
      </w:r>
    </w:p>
    <w:p w14:paraId="2CBD135B"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4. </w:t>
      </w:r>
      <w:r w:rsidR="005111F1" w:rsidRPr="00735AA8">
        <w:rPr>
          <w:rFonts w:ascii="Arial" w:eastAsia="Times New Roman" w:hAnsi="Arial" w:cs="Arial"/>
          <w:sz w:val="20"/>
        </w:rPr>
        <w:tab/>
      </w:r>
      <w:r w:rsidRPr="4D24D554">
        <w:rPr>
          <w:rFonts w:ascii="Arial" w:eastAsia="Times New Roman" w:hAnsi="Arial" w:cs="Arial"/>
          <w:sz w:val="20"/>
        </w:rPr>
        <w:t>Football -- Varsity, 50% of quarters; junior varsity, 50% of quarters.</w:t>
      </w:r>
    </w:p>
    <w:p w14:paraId="6C9C512A"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5. </w:t>
      </w:r>
      <w:r w:rsidR="005111F1" w:rsidRPr="00735AA8">
        <w:rPr>
          <w:rFonts w:ascii="Arial" w:eastAsia="Times New Roman" w:hAnsi="Arial" w:cs="Arial"/>
          <w:sz w:val="20"/>
        </w:rPr>
        <w:tab/>
      </w:r>
      <w:r w:rsidRPr="4D24D554">
        <w:rPr>
          <w:rFonts w:ascii="Arial" w:eastAsia="Times New Roman" w:hAnsi="Arial" w:cs="Arial"/>
          <w:sz w:val="20"/>
        </w:rPr>
        <w:t>Golf -- Participation in 50% of the team matches.</w:t>
      </w:r>
    </w:p>
    <w:p w14:paraId="43E2A08F"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6. </w:t>
      </w:r>
      <w:r w:rsidR="005111F1" w:rsidRPr="00735AA8">
        <w:rPr>
          <w:rFonts w:ascii="Arial" w:eastAsia="Times New Roman" w:hAnsi="Arial" w:cs="Arial"/>
          <w:sz w:val="20"/>
        </w:rPr>
        <w:tab/>
      </w:r>
      <w:r w:rsidRPr="4D24D554">
        <w:rPr>
          <w:rFonts w:ascii="Arial" w:eastAsia="Times New Roman" w:hAnsi="Arial" w:cs="Arial"/>
          <w:sz w:val="20"/>
        </w:rPr>
        <w:t>Soccer -- Boys' and Girls' -- Varsity, 50% of halves; junior varsity, 50% of halves.</w:t>
      </w:r>
    </w:p>
    <w:p w14:paraId="683661CB"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7. </w:t>
      </w:r>
      <w:r w:rsidR="005111F1" w:rsidRPr="00735AA8">
        <w:rPr>
          <w:rFonts w:ascii="Arial" w:eastAsia="Times New Roman" w:hAnsi="Arial" w:cs="Arial"/>
          <w:sz w:val="20"/>
        </w:rPr>
        <w:tab/>
      </w:r>
      <w:r w:rsidRPr="4D24D554">
        <w:rPr>
          <w:rFonts w:ascii="Arial" w:eastAsia="Times New Roman" w:hAnsi="Arial" w:cs="Arial"/>
          <w:sz w:val="20"/>
        </w:rPr>
        <w:t>Softball -- Varsity, 50% of innings (pitchers 25% of innings or 1/3 of games); junior varsity, 50% of innings (pitchers 25% of innings or 1/3 of games).</w:t>
      </w:r>
    </w:p>
    <w:p w14:paraId="09528C68"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8. </w:t>
      </w:r>
      <w:r w:rsidR="005111F1" w:rsidRPr="00735AA8">
        <w:rPr>
          <w:rFonts w:ascii="Arial" w:eastAsia="Times New Roman" w:hAnsi="Arial" w:cs="Arial"/>
          <w:sz w:val="20"/>
        </w:rPr>
        <w:tab/>
      </w:r>
      <w:r w:rsidRPr="4D24D554">
        <w:rPr>
          <w:rFonts w:ascii="Arial" w:eastAsia="Times New Roman" w:hAnsi="Arial" w:cs="Arial"/>
          <w:sz w:val="20"/>
        </w:rPr>
        <w:t xml:space="preserve">Swimming -- Achieve two district qualifying times and follow all practice and meet attendance </w:t>
      </w:r>
      <w:r w:rsidRPr="4D24D554">
        <w:rPr>
          <w:rFonts w:ascii="Arial" w:eastAsia="Times New Roman" w:hAnsi="Arial" w:cs="Arial"/>
          <w:sz w:val="20"/>
        </w:rPr>
        <w:lastRenderedPageBreak/>
        <w:t>guidelines.  Diving -- Achieve eleven dives to compete in state qualifying meet and follow all practice and meet attendance guidelines.</w:t>
      </w:r>
    </w:p>
    <w:p w14:paraId="3EE11539"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9. </w:t>
      </w:r>
      <w:r w:rsidR="005111F1" w:rsidRPr="00735AA8">
        <w:rPr>
          <w:rFonts w:ascii="Arial" w:eastAsia="Times New Roman" w:hAnsi="Arial" w:cs="Arial"/>
          <w:sz w:val="20"/>
        </w:rPr>
        <w:tab/>
      </w:r>
      <w:r w:rsidRPr="4D24D554">
        <w:rPr>
          <w:rFonts w:ascii="Arial" w:eastAsia="Times New Roman" w:hAnsi="Arial" w:cs="Arial"/>
          <w:sz w:val="20"/>
        </w:rPr>
        <w:t>Tennis -- Boys' and Girls' -- Participation in 50% of the team matches.</w:t>
      </w:r>
    </w:p>
    <w:p w14:paraId="5BF80253"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10. </w:t>
      </w:r>
      <w:r w:rsidR="005111F1" w:rsidRPr="00735AA8">
        <w:rPr>
          <w:rFonts w:ascii="Arial" w:eastAsia="Times New Roman" w:hAnsi="Arial" w:cs="Arial"/>
          <w:sz w:val="20"/>
        </w:rPr>
        <w:tab/>
      </w:r>
      <w:r w:rsidRPr="4D24D554">
        <w:rPr>
          <w:rFonts w:ascii="Arial" w:eastAsia="Times New Roman" w:hAnsi="Arial" w:cs="Arial"/>
          <w:sz w:val="20"/>
        </w:rPr>
        <w:t>Track -- An athlete must earn twenty (20) points throughout the season.  Each athlete that completes the season will earn five points for participation.  A member of a first place winning relay team will earn one and a half (1.5) points for their part of the winning team.</w:t>
      </w:r>
    </w:p>
    <w:p w14:paraId="547E0317"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11. </w:t>
      </w:r>
      <w:r w:rsidR="005111F1" w:rsidRPr="00735AA8">
        <w:rPr>
          <w:rFonts w:ascii="Arial" w:eastAsia="Times New Roman" w:hAnsi="Arial" w:cs="Arial"/>
          <w:sz w:val="20"/>
        </w:rPr>
        <w:tab/>
      </w:r>
      <w:r w:rsidRPr="4D24D554">
        <w:rPr>
          <w:rFonts w:ascii="Arial" w:eastAsia="Times New Roman" w:hAnsi="Arial" w:cs="Arial"/>
          <w:sz w:val="20"/>
        </w:rPr>
        <w:t>Volleyball -- Varsity, participate in 50% of games; junior varsity, 50% of games.</w:t>
      </w:r>
    </w:p>
    <w:p w14:paraId="01497A80" w14:textId="77777777" w:rsidR="00B46891" w:rsidRPr="00735AA8" w:rsidRDefault="00B4689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12. </w:t>
      </w:r>
      <w:r w:rsidR="005111F1" w:rsidRPr="00735AA8">
        <w:rPr>
          <w:rFonts w:ascii="Arial" w:eastAsia="Times New Roman" w:hAnsi="Arial" w:cs="Arial"/>
          <w:sz w:val="20"/>
        </w:rPr>
        <w:tab/>
      </w:r>
      <w:r w:rsidRPr="4D24D554">
        <w:rPr>
          <w:rFonts w:ascii="Arial" w:eastAsia="Times New Roman" w:hAnsi="Arial" w:cs="Arial"/>
          <w:sz w:val="20"/>
        </w:rPr>
        <w:t>Wrestling -- Varsity, wrestle in one-half of the total number of matches. </w:t>
      </w:r>
    </w:p>
    <w:p w14:paraId="7AED3E9D" w14:textId="77777777" w:rsidR="00A80E6F" w:rsidRDefault="00A80E6F"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A87FD20" w14:textId="77777777" w:rsidR="00A80E6F" w:rsidRPr="00735AA8" w:rsidRDefault="00A80E6F"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E06B62D" w14:textId="77777777" w:rsidR="00F318C9"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ATHLETIC RULES AND REGULATIONS</w:t>
      </w:r>
    </w:p>
    <w:p w14:paraId="7287B86F"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Principal is directly responsible to the Pennsylvania Interscholastic Athletic Association for all matters pertaining to the interscholastic athletic relations of the Clearfield Area Junior/Senior High School. </w:t>
      </w:r>
    </w:p>
    <w:p w14:paraId="5BBB5D3A"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DF47148"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Director of Athletics shall be the Principal's designated representative in all matters pertaining to the interscholastic athletic relations of the Clearfield Area Junior/Senior High School. </w:t>
      </w:r>
    </w:p>
    <w:p w14:paraId="65AAB09E"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04698F4"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Specific rules of conduct for each sport will be established by the coach.  These rules will be in accordance with the established policies of the Clearfield Area Board of School Directors and the Constitution and By-laws of the Pennsylvania Interscholastic Athletic Association. </w:t>
      </w:r>
    </w:p>
    <w:p w14:paraId="0F66B6A3" w14:textId="77777777" w:rsidR="00B46891" w:rsidRPr="00735AA8" w:rsidRDefault="00F34518"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br/>
      </w:r>
      <w:r w:rsidR="4D24D554" w:rsidRPr="4D24D554">
        <w:rPr>
          <w:rFonts w:ascii="Arial" w:eastAsia="Times New Roman" w:hAnsi="Arial" w:cs="Arial"/>
          <w:sz w:val="20"/>
        </w:rPr>
        <w:t>Any student who is not in attendance one-half of the school day, may not participate in an extracurricular activity the same night. </w:t>
      </w:r>
    </w:p>
    <w:p w14:paraId="72795790"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421330A"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 student who has been absent from school during a semester for a total of twenty (20) or more school days, shall not be eligible to participate in any Inter-School Practice, Scrimmage, or Contest until the student has been in attendance for a total of forty-five (45) school days following the student's twentieth (20th) day of absence."  Exceptions to the above will be handled on a case to case basis by the Principal. </w:t>
      </w:r>
    </w:p>
    <w:p w14:paraId="78AFC6B2"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A66801F"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To be eligible for interscholastic athletic competition, a student must be passing at least four full-credit subjects, or the equivalent.  Eligibility shall be cumulative from the beginning of a grading period, shall be reported on a weekly basis, and shall be filed in the Principal's office.  Where a student's cumulative work from the beginning of the grading period does not as of any Friday meet the standards provided for in this Section, the student shall be ineligible from the immediately following Sunday through the Saturday immediately following the next Friday as of which the student's cumulative work from the beginning of the grading period meets the standards provided for in this Section. A student must have passed at least four full-credit subjects, or the equivalent, during the previous grading period.  In cases where a student's work in any preceding grading period does not meet the standards, said student shall be ineligible to participate in interscholastic athletics for at least fifteen (15) school days of the next grading period beginning on the first day report cards are issued.  At the end of the school year, the students' final credits in the student's subjects rather than the student's credits for the last grading period shall be used to determine the student's eligibility for the next grading period."  (P.I.A.A. handbook) </w:t>
      </w:r>
    </w:p>
    <w:p w14:paraId="194DD6A4"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A301FF4"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Freshmen are eligible to play in any varsity high school sport. All athletes are to be under VISUAL SUPERVISION of coaches at all times.</w:t>
      </w:r>
    </w:p>
    <w:p w14:paraId="0346AD55"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974599D"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No athlete is to be excused from any class to report to a coach for any athletic reason, only academic reasons.</w:t>
      </w:r>
    </w:p>
    <w:p w14:paraId="0F9EBDAC"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7DF2D99"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To avoid personal liability problems, all athletes in the training room and/or the weight training room should be under the VISUAL SUPERVISION of a coach at all times; therefore, students are not to report to practice until 3:00. </w:t>
      </w:r>
    </w:p>
    <w:p w14:paraId="27E536AD"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1F6F5A80"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No student will be dismissed from an assigned detention to participate in interscholastic competition or practice for the duration of their suspensions or assignment. </w:t>
      </w:r>
    </w:p>
    <w:p w14:paraId="0DEF9733"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B8849EF" w14:textId="77777777" w:rsidR="00B4689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Students may only receive transportation following an event from their parent/guardian.  They must also turn in a Parent/Guardian Transportation Request form to their coach that has been signed by the Athletic Director or an Administrator before leaving the event with their parent/guardian. </w:t>
      </w:r>
    </w:p>
    <w:p w14:paraId="76891775" w14:textId="77777777" w:rsidR="00B46891" w:rsidRPr="00735AA8" w:rsidRDefault="00B46891"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0455E835" w14:textId="77777777" w:rsidR="00B46891"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Athletes should take all homework with them to the locker room prior to practice since the academic area will be restricted to all students by the time practice is over. </w:t>
      </w:r>
      <w:r w:rsidR="00B46891">
        <w:br/>
      </w:r>
    </w:p>
    <w:p w14:paraId="6EB9E0BD" w14:textId="77777777" w:rsidR="003233E0" w:rsidRDefault="003233E0"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BEFA84C" w14:textId="77777777" w:rsidR="003233E0" w:rsidRPr="00735AA8" w:rsidRDefault="003233E0"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4184C57" w14:textId="77777777" w:rsidR="00A80E6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EXTRACURRICULAR ACTIVITY ELIGIBILITY POLICY</w:t>
      </w:r>
    </w:p>
    <w:p w14:paraId="133592A1" w14:textId="77777777" w:rsidR="00F318C9" w:rsidRPr="00735AA8" w:rsidRDefault="00F318C9"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0946E8FB" w14:textId="77777777" w:rsidR="00B46891"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In order for any Clearfield Area Junior/Senior High School student to participate in any extracurricular activities, the student must pass four subjects that meet five times a week.  Eligibility will be determined weekly (reported on Friday) with those deemed ineligible to refrain from participation the following Monday through Saturday.  </w:t>
      </w:r>
    </w:p>
    <w:p w14:paraId="0064AB65" w14:textId="77777777" w:rsidR="00A80E6F" w:rsidRDefault="4D24D554" w:rsidP="4D24D554">
      <w:pPr>
        <w:jc w:val="center"/>
        <w:rPr>
          <w:rFonts w:ascii="Arial" w:hAnsi="Arial" w:cs="Arial"/>
          <w:b/>
          <w:bCs/>
        </w:rPr>
      </w:pPr>
      <w:r w:rsidRPr="4D24D554">
        <w:rPr>
          <w:rFonts w:ascii="Arial" w:hAnsi="Arial" w:cs="Arial"/>
          <w:b/>
          <w:bCs/>
        </w:rPr>
        <w:t>MUSIC AWARDS</w:t>
      </w:r>
    </w:p>
    <w:p w14:paraId="310FFCBC" w14:textId="77777777" w:rsidR="00F318C9" w:rsidRPr="00735AA8" w:rsidRDefault="00F318C9" w:rsidP="00B46891">
      <w:pPr>
        <w:jc w:val="center"/>
        <w:rPr>
          <w:rFonts w:ascii="Arial" w:hAnsi="Arial" w:cs="Arial"/>
        </w:rPr>
      </w:pPr>
    </w:p>
    <w:p w14:paraId="4D5F973B" w14:textId="77777777" w:rsidR="00741CAF" w:rsidRPr="00735AA8" w:rsidRDefault="00741CAF" w:rsidP="4D24D554">
      <w:pPr>
        <w:rPr>
          <w:rFonts w:ascii="Arial" w:hAnsi="Arial" w:cs="Arial"/>
          <w:sz w:val="20"/>
        </w:rPr>
      </w:pPr>
      <w:r w:rsidRPr="4D24D554">
        <w:rPr>
          <w:rFonts w:ascii="Arial" w:hAnsi="Arial" w:cs="Arial"/>
          <w:sz w:val="20"/>
        </w:rPr>
        <w:t>1. </w:t>
      </w:r>
      <w:r w:rsidR="005111F1" w:rsidRPr="00735AA8">
        <w:rPr>
          <w:rFonts w:ascii="Arial" w:hAnsi="Arial" w:cs="Arial"/>
          <w:sz w:val="20"/>
        </w:rPr>
        <w:tab/>
      </w:r>
      <w:r w:rsidRPr="4D24D554">
        <w:rPr>
          <w:rFonts w:ascii="Arial" w:hAnsi="Arial" w:cs="Arial"/>
          <w:sz w:val="20"/>
        </w:rPr>
        <w:t>Members of Concert Band, Orchestra, and Chorus have the opportunity to participate in:</w:t>
      </w:r>
    </w:p>
    <w:p w14:paraId="67399FFA" w14:textId="77777777" w:rsidR="00F34518" w:rsidRPr="00735AA8" w:rsidRDefault="00741CAF" w:rsidP="4D24D554">
      <w:pPr>
        <w:ind w:firstLine="720"/>
        <w:rPr>
          <w:rFonts w:ascii="Arial" w:hAnsi="Arial" w:cs="Arial"/>
          <w:sz w:val="20"/>
        </w:rPr>
      </w:pPr>
      <w:r w:rsidRPr="4D24D554">
        <w:rPr>
          <w:rFonts w:ascii="Arial" w:hAnsi="Arial" w:cs="Arial"/>
          <w:sz w:val="20"/>
        </w:rPr>
        <w:t>a. </w:t>
      </w:r>
      <w:r w:rsidR="005111F1" w:rsidRPr="00735AA8">
        <w:rPr>
          <w:rFonts w:ascii="Arial" w:hAnsi="Arial" w:cs="Arial"/>
          <w:sz w:val="20"/>
        </w:rPr>
        <w:tab/>
      </w:r>
      <w:r w:rsidRPr="4D24D554">
        <w:rPr>
          <w:rFonts w:ascii="Arial" w:hAnsi="Arial" w:cs="Arial"/>
          <w:sz w:val="20"/>
        </w:rPr>
        <w:t>District/Regional/State Band</w:t>
      </w:r>
      <w:r w:rsidR="00F34518" w:rsidRPr="4D24D554">
        <w:rPr>
          <w:rFonts w:ascii="Arial" w:hAnsi="Arial" w:cs="Arial"/>
          <w:sz w:val="20"/>
        </w:rPr>
        <w:t xml:space="preserve"> </w:t>
      </w:r>
      <w:r w:rsidR="00F34518" w:rsidRPr="00735AA8">
        <w:rPr>
          <w:rFonts w:ascii="Arial" w:hAnsi="Arial" w:cs="Arial"/>
          <w:sz w:val="20"/>
        </w:rPr>
        <w:tab/>
      </w:r>
      <w:r w:rsidR="00F34518" w:rsidRPr="00735AA8">
        <w:rPr>
          <w:rFonts w:ascii="Arial" w:hAnsi="Arial" w:cs="Arial"/>
          <w:sz w:val="20"/>
        </w:rPr>
        <w:tab/>
      </w:r>
      <w:r w:rsidR="00F34518" w:rsidRPr="4D24D554">
        <w:rPr>
          <w:rFonts w:ascii="Arial" w:hAnsi="Arial" w:cs="Arial"/>
          <w:sz w:val="20"/>
        </w:rPr>
        <w:t>d. </w:t>
      </w:r>
      <w:r w:rsidR="00F34518" w:rsidRPr="00735AA8">
        <w:rPr>
          <w:rFonts w:ascii="Arial" w:hAnsi="Arial" w:cs="Arial"/>
          <w:sz w:val="20"/>
        </w:rPr>
        <w:tab/>
      </w:r>
      <w:r w:rsidR="00F34518" w:rsidRPr="4D24D554">
        <w:rPr>
          <w:rFonts w:ascii="Arial" w:hAnsi="Arial" w:cs="Arial"/>
          <w:sz w:val="20"/>
        </w:rPr>
        <w:t>District/State Jazz Band</w:t>
      </w:r>
    </w:p>
    <w:p w14:paraId="28BB2917" w14:textId="77777777" w:rsidR="00741CAF" w:rsidRPr="00735AA8" w:rsidRDefault="00741CAF" w:rsidP="4D24D554">
      <w:pPr>
        <w:ind w:firstLine="720"/>
        <w:rPr>
          <w:rFonts w:ascii="Arial" w:hAnsi="Arial" w:cs="Arial"/>
          <w:sz w:val="20"/>
        </w:rPr>
      </w:pPr>
      <w:r w:rsidRPr="4D24D554">
        <w:rPr>
          <w:rFonts w:ascii="Arial" w:hAnsi="Arial" w:cs="Arial"/>
          <w:sz w:val="20"/>
        </w:rPr>
        <w:t>b. </w:t>
      </w:r>
      <w:r w:rsidR="005111F1" w:rsidRPr="00735AA8">
        <w:rPr>
          <w:rFonts w:ascii="Arial" w:hAnsi="Arial" w:cs="Arial"/>
          <w:sz w:val="20"/>
        </w:rPr>
        <w:tab/>
      </w:r>
      <w:r w:rsidRPr="4D24D554">
        <w:rPr>
          <w:rFonts w:ascii="Arial" w:hAnsi="Arial" w:cs="Arial"/>
          <w:sz w:val="20"/>
        </w:rPr>
        <w:t>District/Regional/State Orchestra</w:t>
      </w:r>
      <w:r w:rsidR="00F34518" w:rsidRPr="4D24D554">
        <w:rPr>
          <w:rFonts w:ascii="Arial" w:hAnsi="Arial" w:cs="Arial"/>
          <w:sz w:val="20"/>
        </w:rPr>
        <w:t xml:space="preserve"> </w:t>
      </w:r>
      <w:r w:rsidR="00F34518" w:rsidRPr="00735AA8">
        <w:rPr>
          <w:rFonts w:ascii="Arial" w:hAnsi="Arial" w:cs="Arial"/>
          <w:sz w:val="20"/>
        </w:rPr>
        <w:tab/>
      </w:r>
      <w:r w:rsidR="00F34518" w:rsidRPr="4D24D554">
        <w:rPr>
          <w:rFonts w:ascii="Arial" w:hAnsi="Arial" w:cs="Arial"/>
          <w:sz w:val="20"/>
        </w:rPr>
        <w:t>e. </w:t>
      </w:r>
      <w:r w:rsidR="00F34518" w:rsidRPr="00735AA8">
        <w:rPr>
          <w:rFonts w:ascii="Arial" w:hAnsi="Arial" w:cs="Arial"/>
          <w:sz w:val="20"/>
        </w:rPr>
        <w:tab/>
      </w:r>
      <w:r w:rsidR="00F34518" w:rsidRPr="4D24D554">
        <w:rPr>
          <w:rFonts w:ascii="Arial" w:hAnsi="Arial" w:cs="Arial"/>
          <w:sz w:val="20"/>
        </w:rPr>
        <w:t>County Band/County Choir</w:t>
      </w:r>
    </w:p>
    <w:p w14:paraId="2F242715" w14:textId="77777777" w:rsidR="00741CAF" w:rsidRPr="00735AA8" w:rsidRDefault="00741CAF" w:rsidP="4D24D554">
      <w:pPr>
        <w:ind w:firstLine="720"/>
        <w:rPr>
          <w:rFonts w:ascii="Arial" w:hAnsi="Arial" w:cs="Arial"/>
          <w:sz w:val="20"/>
        </w:rPr>
      </w:pPr>
      <w:r w:rsidRPr="4D24D554">
        <w:rPr>
          <w:rFonts w:ascii="Arial" w:hAnsi="Arial" w:cs="Arial"/>
          <w:sz w:val="20"/>
        </w:rPr>
        <w:t xml:space="preserve">c. </w:t>
      </w:r>
      <w:r w:rsidR="005111F1" w:rsidRPr="00735AA8">
        <w:rPr>
          <w:rFonts w:ascii="Arial" w:hAnsi="Arial" w:cs="Arial"/>
          <w:sz w:val="20"/>
        </w:rPr>
        <w:tab/>
      </w:r>
      <w:r w:rsidRPr="4D24D554">
        <w:rPr>
          <w:rFonts w:ascii="Arial" w:hAnsi="Arial" w:cs="Arial"/>
          <w:sz w:val="20"/>
        </w:rPr>
        <w:t>District/Regional/State Choir</w:t>
      </w:r>
      <w:r w:rsidR="00F34518" w:rsidRPr="4D24D554">
        <w:rPr>
          <w:rFonts w:ascii="Arial" w:hAnsi="Arial" w:cs="Arial"/>
          <w:sz w:val="20"/>
        </w:rPr>
        <w:t xml:space="preserve"> </w:t>
      </w:r>
      <w:r w:rsidR="00F34518" w:rsidRPr="00735AA8">
        <w:rPr>
          <w:rFonts w:ascii="Arial" w:hAnsi="Arial" w:cs="Arial"/>
          <w:sz w:val="20"/>
        </w:rPr>
        <w:tab/>
      </w:r>
      <w:r w:rsidR="00F34518" w:rsidRPr="00735AA8">
        <w:rPr>
          <w:rFonts w:ascii="Arial" w:hAnsi="Arial" w:cs="Arial"/>
          <w:sz w:val="20"/>
        </w:rPr>
        <w:tab/>
      </w:r>
      <w:r w:rsidR="00F34518" w:rsidRPr="4D24D554">
        <w:rPr>
          <w:rFonts w:ascii="Arial" w:hAnsi="Arial" w:cs="Arial"/>
          <w:sz w:val="20"/>
        </w:rPr>
        <w:t>f. </w:t>
      </w:r>
      <w:r w:rsidR="00F34518" w:rsidRPr="00735AA8">
        <w:rPr>
          <w:rFonts w:ascii="Arial" w:hAnsi="Arial" w:cs="Arial"/>
          <w:sz w:val="20"/>
        </w:rPr>
        <w:tab/>
      </w:r>
      <w:r w:rsidR="00F34518" w:rsidRPr="4D24D554">
        <w:rPr>
          <w:rFonts w:ascii="Arial" w:hAnsi="Arial" w:cs="Arial"/>
          <w:sz w:val="20"/>
        </w:rPr>
        <w:t>Other </w:t>
      </w:r>
    </w:p>
    <w:p w14:paraId="18FC0E4C" w14:textId="77777777" w:rsidR="00741CAF" w:rsidRPr="00735AA8" w:rsidRDefault="4D24D554" w:rsidP="4D24D554">
      <w:pPr>
        <w:ind w:firstLine="720"/>
        <w:rPr>
          <w:rFonts w:ascii="Arial" w:hAnsi="Arial" w:cs="Arial"/>
          <w:i/>
          <w:iCs/>
          <w:sz w:val="18"/>
          <w:szCs w:val="18"/>
        </w:rPr>
      </w:pPr>
      <w:r w:rsidRPr="4D24D554">
        <w:rPr>
          <w:rFonts w:ascii="Arial" w:hAnsi="Arial" w:cs="Arial"/>
          <w:i/>
          <w:iCs/>
          <w:sz w:val="18"/>
          <w:szCs w:val="18"/>
        </w:rPr>
        <w:t>Participants in these events will be chosen through audition or application in accordance with PMEA guidelines.</w:t>
      </w:r>
    </w:p>
    <w:p w14:paraId="18BD3FE5" w14:textId="77777777" w:rsidR="00741CAF" w:rsidRPr="00735AA8" w:rsidRDefault="4D24D554" w:rsidP="4D24D554">
      <w:pPr>
        <w:rPr>
          <w:rFonts w:ascii="Arial" w:hAnsi="Arial" w:cs="Arial"/>
          <w:sz w:val="20"/>
        </w:rPr>
      </w:pPr>
      <w:r w:rsidRPr="4D24D554">
        <w:rPr>
          <w:rFonts w:ascii="Arial" w:hAnsi="Arial" w:cs="Arial"/>
          <w:sz w:val="20"/>
        </w:rPr>
        <w:t> </w:t>
      </w:r>
    </w:p>
    <w:p w14:paraId="2F48F634" w14:textId="77777777" w:rsidR="00741CAF" w:rsidRPr="00735AA8" w:rsidRDefault="00741CAF" w:rsidP="4D24D554">
      <w:pPr>
        <w:ind w:left="720" w:hanging="720"/>
        <w:rPr>
          <w:rFonts w:ascii="Arial" w:hAnsi="Arial" w:cs="Arial"/>
          <w:sz w:val="20"/>
        </w:rPr>
      </w:pPr>
      <w:r w:rsidRPr="4D24D554">
        <w:rPr>
          <w:rFonts w:ascii="Arial" w:hAnsi="Arial" w:cs="Arial"/>
          <w:sz w:val="20"/>
        </w:rPr>
        <w:t>2. </w:t>
      </w:r>
      <w:r w:rsidR="005111F1" w:rsidRPr="00735AA8">
        <w:rPr>
          <w:rFonts w:ascii="Arial" w:hAnsi="Arial" w:cs="Arial"/>
          <w:sz w:val="20"/>
        </w:rPr>
        <w:tab/>
      </w:r>
      <w:r w:rsidRPr="4D24D554">
        <w:rPr>
          <w:rFonts w:ascii="Arial" w:hAnsi="Arial" w:cs="Arial"/>
          <w:sz w:val="20"/>
        </w:rPr>
        <w:t>Senior Marching Band members will be awarded senior jackets upon completion of their</w:t>
      </w:r>
      <w:r w:rsidRPr="4D24D554">
        <w:rPr>
          <w:rFonts w:ascii="Arial" w:hAnsi="Arial" w:cs="Arial"/>
          <w:b/>
          <w:bCs/>
          <w:sz w:val="20"/>
        </w:rPr>
        <w:t> junior</w:t>
      </w:r>
      <w:r w:rsidRPr="4D24D554">
        <w:rPr>
          <w:rFonts w:ascii="Arial" w:hAnsi="Arial" w:cs="Arial"/>
          <w:sz w:val="20"/>
        </w:rPr>
        <w:t xml:space="preserve"> year.  </w:t>
      </w:r>
      <w:r w:rsidR="00F34518" w:rsidRPr="00735AA8">
        <w:rPr>
          <w:rFonts w:ascii="Arial" w:hAnsi="Arial" w:cs="Arial"/>
          <w:sz w:val="20"/>
        </w:rPr>
        <w:br/>
      </w:r>
      <w:r w:rsidRPr="4D24D554">
        <w:rPr>
          <w:rFonts w:ascii="Arial" w:hAnsi="Arial" w:cs="Arial"/>
          <w:sz w:val="20"/>
        </w:rPr>
        <w:t>The cost will be div</w:t>
      </w:r>
      <w:r w:rsidR="005111F1" w:rsidRPr="4D24D554">
        <w:rPr>
          <w:rFonts w:ascii="Arial" w:hAnsi="Arial" w:cs="Arial"/>
          <w:sz w:val="20"/>
        </w:rPr>
        <w:t>ided by </w:t>
      </w:r>
      <w:r w:rsidRPr="4D24D554">
        <w:rPr>
          <w:rFonts w:ascii="Arial" w:hAnsi="Arial" w:cs="Arial"/>
          <w:sz w:val="20"/>
        </w:rPr>
        <w:t>the Music Boosters paying one-half and the seniors paying the other half.</w:t>
      </w:r>
    </w:p>
    <w:p w14:paraId="1D1A03B5" w14:textId="77777777" w:rsidR="00741CAF" w:rsidRPr="00735AA8" w:rsidRDefault="00741CAF" w:rsidP="4D24D554">
      <w:pPr>
        <w:rPr>
          <w:rFonts w:ascii="Arial" w:hAnsi="Arial" w:cs="Arial"/>
          <w:sz w:val="20"/>
        </w:rPr>
      </w:pPr>
      <w:r w:rsidRPr="4D24D554">
        <w:rPr>
          <w:rFonts w:ascii="Arial" w:hAnsi="Arial" w:cs="Arial"/>
          <w:sz w:val="20"/>
        </w:rPr>
        <w:t>3. </w:t>
      </w:r>
      <w:r w:rsidR="005111F1" w:rsidRPr="00735AA8">
        <w:rPr>
          <w:rFonts w:ascii="Arial" w:hAnsi="Arial" w:cs="Arial"/>
          <w:sz w:val="20"/>
        </w:rPr>
        <w:tab/>
      </w:r>
      <w:r w:rsidRPr="4D24D554">
        <w:rPr>
          <w:rFonts w:ascii="Arial" w:hAnsi="Arial" w:cs="Arial"/>
          <w:sz w:val="20"/>
        </w:rPr>
        <w:t>Each music student will receive a year bar upon completion of that activity at the end of the year.</w:t>
      </w:r>
    </w:p>
    <w:p w14:paraId="0A0CEFEE" w14:textId="77777777" w:rsidR="00AE27F0" w:rsidRPr="00735AA8" w:rsidRDefault="00741CAF" w:rsidP="4D24D554">
      <w:pPr>
        <w:rPr>
          <w:rFonts w:ascii="Arial" w:hAnsi="Arial" w:cs="Arial"/>
          <w:sz w:val="20"/>
        </w:rPr>
      </w:pPr>
      <w:r w:rsidRPr="4D24D554">
        <w:rPr>
          <w:rFonts w:ascii="Arial" w:hAnsi="Arial" w:cs="Arial"/>
          <w:sz w:val="20"/>
        </w:rPr>
        <w:t>4. </w:t>
      </w:r>
      <w:r w:rsidR="005111F1" w:rsidRPr="00735AA8">
        <w:rPr>
          <w:rFonts w:ascii="Arial" w:hAnsi="Arial" w:cs="Arial"/>
          <w:sz w:val="20"/>
        </w:rPr>
        <w:tab/>
      </w:r>
      <w:r w:rsidRPr="4D24D554">
        <w:rPr>
          <w:rFonts w:ascii="Arial" w:hAnsi="Arial" w:cs="Arial"/>
          <w:sz w:val="20"/>
        </w:rPr>
        <w:t xml:space="preserve">Outstanding students may also receive special plaques or certificates for outstanding leadership or </w:t>
      </w:r>
    </w:p>
    <w:p w14:paraId="2D5D2147" w14:textId="77777777" w:rsidR="00741CAF" w:rsidRPr="00735AA8" w:rsidRDefault="4D24D554" w:rsidP="4D24D554">
      <w:pPr>
        <w:rPr>
          <w:rFonts w:ascii="Arial" w:hAnsi="Arial" w:cs="Arial"/>
          <w:sz w:val="20"/>
        </w:rPr>
      </w:pPr>
      <w:r w:rsidRPr="4D24D554">
        <w:rPr>
          <w:rFonts w:ascii="Arial" w:hAnsi="Arial" w:cs="Arial"/>
          <w:sz w:val="20"/>
        </w:rPr>
        <w:t xml:space="preserve">             performance.</w:t>
      </w:r>
    </w:p>
    <w:p w14:paraId="68D273E3" w14:textId="77777777" w:rsidR="00741CAF" w:rsidRPr="00735AA8" w:rsidRDefault="00741CAF" w:rsidP="4D24D554">
      <w:pPr>
        <w:ind w:left="720" w:hanging="720"/>
        <w:rPr>
          <w:rFonts w:ascii="Arial" w:hAnsi="Arial" w:cs="Arial"/>
          <w:sz w:val="20"/>
        </w:rPr>
      </w:pPr>
      <w:r w:rsidRPr="4D24D554">
        <w:rPr>
          <w:rFonts w:ascii="Arial" w:hAnsi="Arial" w:cs="Arial"/>
          <w:sz w:val="20"/>
        </w:rPr>
        <w:t>5. </w:t>
      </w:r>
      <w:r w:rsidR="005111F1" w:rsidRPr="00735AA8">
        <w:rPr>
          <w:rFonts w:ascii="Arial" w:hAnsi="Arial" w:cs="Arial"/>
          <w:sz w:val="20"/>
        </w:rPr>
        <w:tab/>
      </w:r>
      <w:r w:rsidRPr="4D24D554">
        <w:rPr>
          <w:rFonts w:ascii="Arial" w:hAnsi="Arial" w:cs="Arial"/>
          <w:sz w:val="20"/>
        </w:rPr>
        <w:t>Additional specifics regarding membership, attendance, performance and responsibilities may be obtained from the Band/Choir Director. </w:t>
      </w:r>
    </w:p>
    <w:p w14:paraId="6CB4B629" w14:textId="77777777" w:rsidR="00741CAF" w:rsidRPr="00735AA8" w:rsidRDefault="4D24D554" w:rsidP="4D24D554">
      <w:pPr>
        <w:rPr>
          <w:rFonts w:ascii="Arial" w:hAnsi="Arial" w:cs="Arial"/>
          <w:sz w:val="20"/>
        </w:rPr>
      </w:pPr>
      <w:r w:rsidRPr="4D24D554">
        <w:rPr>
          <w:rFonts w:ascii="Arial" w:hAnsi="Arial" w:cs="Arial"/>
          <w:sz w:val="20"/>
        </w:rPr>
        <w:t> </w:t>
      </w:r>
    </w:p>
    <w:p w14:paraId="6BBD35E8" w14:textId="77777777" w:rsidR="00741CAF" w:rsidRDefault="4D24D554" w:rsidP="4D24D554">
      <w:pPr>
        <w:rPr>
          <w:rFonts w:ascii="Arial" w:hAnsi="Arial" w:cs="Arial"/>
          <w:sz w:val="20"/>
        </w:rPr>
      </w:pPr>
      <w:r w:rsidRPr="4D24D554">
        <w:rPr>
          <w:rFonts w:ascii="Arial" w:hAnsi="Arial" w:cs="Arial"/>
          <w:sz w:val="20"/>
        </w:rPr>
        <w:t>Failure to meet any requirement for any musical organization may result in the loss of membership, contingent upon individual case review conducted jointly by the Music Director and Principal. </w:t>
      </w:r>
    </w:p>
    <w:p w14:paraId="54C9FE97" w14:textId="77777777" w:rsidR="00226F06" w:rsidRPr="00735AA8" w:rsidRDefault="00226F06" w:rsidP="00741CAF">
      <w:pPr>
        <w:rPr>
          <w:rFonts w:ascii="Arial" w:hAnsi="Arial" w:cs="Arial"/>
          <w:sz w:val="20"/>
        </w:rPr>
      </w:pPr>
    </w:p>
    <w:p w14:paraId="6438C3B1" w14:textId="77777777" w:rsidR="00FF2D95" w:rsidRDefault="00FF2D95"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70B83929" w14:textId="77777777" w:rsidR="00A80E6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OTHER ACTIVITIES</w:t>
      </w:r>
    </w:p>
    <w:p w14:paraId="6675CE42" w14:textId="77777777" w:rsidR="00226F06" w:rsidRPr="00735AA8" w:rsidRDefault="00226F06"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50769743"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In addition to interscholastic and musical activities, the senior high school supports a well-rounded program of school activities under the auspices of the Principal.  The activities include but are not limited to: </w:t>
      </w:r>
    </w:p>
    <w:p w14:paraId="7095C4A5"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CA5EFF1"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1. National Honor Society</w:t>
      </w:r>
      <w:r w:rsidR="00F34518" w:rsidRPr="00735AA8">
        <w:rPr>
          <w:rFonts w:ascii="Arial" w:eastAsia="Times New Roman" w:hAnsi="Arial" w:cs="Arial"/>
          <w:sz w:val="20"/>
        </w:rPr>
        <w:tab/>
      </w:r>
      <w:r w:rsidR="00F34518" w:rsidRPr="00735AA8">
        <w:rPr>
          <w:rFonts w:ascii="Arial" w:eastAsia="Times New Roman" w:hAnsi="Arial" w:cs="Arial"/>
          <w:sz w:val="20"/>
        </w:rPr>
        <w:tab/>
      </w:r>
      <w:r w:rsidR="00F34518" w:rsidRPr="4D24D554">
        <w:rPr>
          <w:rFonts w:ascii="Arial" w:eastAsia="Times New Roman" w:hAnsi="Arial" w:cs="Arial"/>
          <w:sz w:val="20"/>
        </w:rPr>
        <w:t xml:space="preserve">3. Student Council     </w:t>
      </w:r>
    </w:p>
    <w:p w14:paraId="44F2D016"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2. Yearbook</w:t>
      </w:r>
      <w:r w:rsidR="00F34518" w:rsidRPr="00735AA8">
        <w:rPr>
          <w:rFonts w:ascii="Arial" w:eastAsia="Times New Roman" w:hAnsi="Arial" w:cs="Arial"/>
          <w:sz w:val="20"/>
        </w:rPr>
        <w:tab/>
      </w:r>
      <w:r w:rsidR="00F34518" w:rsidRPr="00735AA8">
        <w:rPr>
          <w:rFonts w:ascii="Arial" w:eastAsia="Times New Roman" w:hAnsi="Arial" w:cs="Arial"/>
          <w:sz w:val="20"/>
        </w:rPr>
        <w:tab/>
      </w:r>
      <w:r w:rsidR="00F34518" w:rsidRPr="00735AA8">
        <w:rPr>
          <w:rFonts w:ascii="Arial" w:eastAsia="Times New Roman" w:hAnsi="Arial" w:cs="Arial"/>
          <w:sz w:val="20"/>
        </w:rPr>
        <w:tab/>
      </w:r>
      <w:r w:rsidR="00F34518" w:rsidRPr="00735AA8">
        <w:rPr>
          <w:rFonts w:ascii="Arial" w:eastAsia="Times New Roman" w:hAnsi="Arial" w:cs="Arial"/>
          <w:sz w:val="20"/>
        </w:rPr>
        <w:tab/>
      </w:r>
      <w:r w:rsidR="00F34518" w:rsidRPr="00735AA8">
        <w:rPr>
          <w:rFonts w:ascii="Arial" w:eastAsia="Times New Roman" w:hAnsi="Arial" w:cs="Arial"/>
          <w:sz w:val="20"/>
        </w:rPr>
        <w:tab/>
      </w:r>
      <w:r w:rsidR="00F34518" w:rsidRPr="4D24D554">
        <w:rPr>
          <w:rFonts w:ascii="Arial" w:eastAsia="Times New Roman" w:hAnsi="Arial" w:cs="Arial"/>
          <w:sz w:val="20"/>
        </w:rPr>
        <w:t>4. Multi-sport intramurals and special interest clubs </w:t>
      </w:r>
    </w:p>
    <w:p w14:paraId="3225A62C"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964B914"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All clubs receiving the approval of the Principal may function within the District.  The Board endorses student clubs and encourages the professional staff to assist the students in developing a system of student activities to include such involvement. </w:t>
      </w:r>
    </w:p>
    <w:p w14:paraId="581D1EF6" w14:textId="77777777" w:rsidR="00FB2859" w:rsidRPr="00735AA8" w:rsidRDefault="00FB2859"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7039B661" w14:textId="77777777" w:rsidR="00193256" w:rsidRDefault="00193256"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7116A078" w14:textId="77777777" w:rsidR="00193256" w:rsidRDefault="00193256"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0C1717E7" w14:textId="77777777" w:rsidR="00A80E6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STUDENT OFFICE HOLDERS</w:t>
      </w:r>
    </w:p>
    <w:p w14:paraId="6CFCB994" w14:textId="77777777" w:rsidR="00226F06" w:rsidRPr="00735AA8" w:rsidRDefault="00226F06"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3668599A"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following criteria must be met by all candidates for office in the Clearfield Area Junior/Senior High School.</w:t>
      </w:r>
    </w:p>
    <w:p w14:paraId="5C424614"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5876500"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student must be maintaining a passing average in all subjects during the current school year.  If the election is held at such a time that current grades are not available (i.e., beginning of school term), then the most recent preceding nine week grades will be used to determine eligibility.</w:t>
      </w:r>
    </w:p>
    <w:p w14:paraId="663A94E1"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06E5A85"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Possessing innate leadership abilities is important for any student office candidate.  These include the ability to work well with others and to be a responsible member of the school community.  Infraction of the </w:t>
      </w:r>
      <w:r w:rsidRPr="4D24D554">
        <w:rPr>
          <w:rFonts w:ascii="Arial" w:eastAsia="Times New Roman" w:hAnsi="Arial" w:cs="Arial"/>
          <w:sz w:val="20"/>
        </w:rPr>
        <w:lastRenderedPageBreak/>
        <w:t>established disciplinary rules and regulations are not the type of leadership qualities that our student office holders should possess and could lead to the disqualification of potential candidates for office. </w:t>
      </w:r>
    </w:p>
    <w:p w14:paraId="549397E7"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D374EDC"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Students have a right to an elected and representative student government.  Student government representatives shall be involved in the formation of general school policies, discuss matters of faculty/student relations and other matters of student concern. </w:t>
      </w:r>
    </w:p>
    <w:p w14:paraId="0DD934E0"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0CE3EE1"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Students have the responsibility to participate actively in the student government process, to make sure that all students are allowed to vote, and that offices are open to all qualified candidates. </w:t>
      </w:r>
    </w:p>
    <w:p w14:paraId="634F1ED8" w14:textId="77777777" w:rsidR="00776D1E" w:rsidRDefault="00776D1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6D5F2DE4"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r w:rsidRPr="4D24D554">
        <w:rPr>
          <w:rFonts w:ascii="Arial" w:eastAsia="Times New Roman" w:hAnsi="Arial" w:cs="Arial"/>
          <w:b/>
          <w:bCs/>
          <w:sz w:val="32"/>
          <w:szCs w:val="32"/>
          <w:u w:val="single"/>
        </w:rPr>
        <w:t>X. GENERAL ATTENDANCE REQUIREMENTS</w:t>
      </w:r>
    </w:p>
    <w:p w14:paraId="77707378"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32"/>
          <w:szCs w:val="32"/>
        </w:rPr>
      </w:pPr>
    </w:p>
    <w:p w14:paraId="300AB54F" w14:textId="77777777" w:rsidR="00A80E6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ATTENDANCE - COMPULSORY ATTENDANCE AGES</w:t>
      </w:r>
    </w:p>
    <w:p w14:paraId="25DA7523"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Any person </w:t>
      </w:r>
      <w:r w:rsidRPr="00D86F0C">
        <w:rPr>
          <w:rFonts w:ascii="Arial" w:eastAsia="Times New Roman" w:hAnsi="Arial" w:cs="Arial"/>
          <w:strike/>
          <w:sz w:val="20"/>
        </w:rPr>
        <w:t>eight (8) years of age and under seventeen (17)</w:t>
      </w:r>
      <w:r w:rsidRPr="4D24D554">
        <w:rPr>
          <w:rFonts w:ascii="Arial" w:eastAsia="Times New Roman" w:hAnsi="Arial" w:cs="Arial"/>
          <w:sz w:val="20"/>
        </w:rPr>
        <w:t xml:space="preserve"> </w:t>
      </w:r>
      <w:r w:rsidR="00D86F0C" w:rsidRPr="00D86F0C">
        <w:rPr>
          <w:rFonts w:ascii="Arial" w:eastAsia="Times New Roman" w:hAnsi="Arial" w:cs="Arial"/>
          <w:sz w:val="20"/>
          <w:highlight w:val="yellow"/>
        </w:rPr>
        <w:t>age six (6) and until age eighteen (18) or graduation, whichever occurs first</w:t>
      </w:r>
      <w:r w:rsidR="00D86F0C">
        <w:rPr>
          <w:rFonts w:ascii="Arial" w:eastAsia="Times New Roman" w:hAnsi="Arial" w:cs="Arial"/>
          <w:sz w:val="20"/>
        </w:rPr>
        <w:t>,</w:t>
      </w:r>
      <w:r w:rsidRPr="4D24D554">
        <w:rPr>
          <w:rFonts w:ascii="Arial" w:eastAsia="Times New Roman" w:hAnsi="Arial" w:cs="Arial"/>
          <w:sz w:val="20"/>
        </w:rPr>
        <w:t xml:space="preserve"> must be enrolled in a suitable program of education as determined by the District Superintendent of Schools and is responsible under the compulsory attendance ages (Section 1326, Pa. School Code of 1949) and Chapter 11. </w:t>
      </w:r>
    </w:p>
    <w:p w14:paraId="48CC8699" w14:textId="77777777" w:rsidR="00504EA3"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9546EFA" w14:textId="77777777" w:rsidR="00930859" w:rsidRPr="00735AA8" w:rsidRDefault="00930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7324D07" w14:textId="77777777" w:rsidR="00A80E6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ATTENDANCE POLICY</w:t>
      </w:r>
    </w:p>
    <w:p w14:paraId="0FC1E814" w14:textId="77777777" w:rsidR="0017143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Absenteeism from school will be categorized as either cumulative or non-cumulative according to the attendance policy of the Clearfield Area School District. Please refer to Excuse form in the appendix of the handbook. </w:t>
      </w:r>
    </w:p>
    <w:p w14:paraId="1CF0F546" w14:textId="77777777" w:rsidR="00171433" w:rsidRPr="00735AA8" w:rsidRDefault="0017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2FE4622" w14:textId="77777777" w:rsidR="0017143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Cumulative absences entail an illness covered by an excuse from the Parent/Guardian, an educational trip that extends beyond a total of five (5) school days per school year and truancy.  </w:t>
      </w:r>
    </w:p>
    <w:p w14:paraId="4FD58009" w14:textId="77777777" w:rsidR="00171433" w:rsidRPr="00735AA8" w:rsidRDefault="0017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C9DB282"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Non-cumulative absences are those days in which an illness is verified by a doctor's note, death in the family, religious holidays, family educational trips up to five (5) days, educational tours and trips up to five (5) days, suspensions and administrative reasons. </w:t>
      </w:r>
    </w:p>
    <w:p w14:paraId="58D60BE1" w14:textId="77777777" w:rsidR="008415DF" w:rsidRPr="00735AA8" w:rsidRDefault="00841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6928ABC"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The following procedures will be followed in dealing with absences: </w:t>
      </w:r>
    </w:p>
    <w:p w14:paraId="5EE11986"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Step I</w:t>
      </w:r>
      <w:r w:rsidRPr="4D24D554">
        <w:rPr>
          <w:rFonts w:ascii="Arial" w:eastAsia="Times New Roman" w:hAnsi="Arial" w:cs="Arial"/>
          <w:sz w:val="20"/>
        </w:rPr>
        <w:t xml:space="preserve"> - On the 6th day of cumulative absence, a letter shall be sent to the parents outlining the school district's policy on attendance.   </w:t>
      </w:r>
    </w:p>
    <w:p w14:paraId="7C9D119A"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Step II</w:t>
      </w:r>
      <w:r w:rsidRPr="4D24D554">
        <w:rPr>
          <w:rFonts w:ascii="Arial" w:eastAsia="Times New Roman" w:hAnsi="Arial" w:cs="Arial"/>
          <w:sz w:val="20"/>
        </w:rPr>
        <w:t xml:space="preserve"> - On the 10th day of cumulative absence, a certified letter will be sent to the parents indicating that the student will be required to furnish a doctor's excuse for any days absent from this point on.  Absences not covered by a doctor's note will be charged as unlawful or unexcused (if over 17) and will be used in filing a citation with the magistrate.  An administrative hearing can be requested to appeal this action within ten (10) school days of the receipt of this letter. </w:t>
      </w:r>
    </w:p>
    <w:p w14:paraId="30B93EAD"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DA644E5" w14:textId="77777777" w:rsidR="0017143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In the case of on-going attendance concerns, the principal may expedite the process and notify parents prior to the 6th and 10th day.</w:t>
      </w:r>
    </w:p>
    <w:p w14:paraId="7EADDB0E" w14:textId="77777777" w:rsidR="00171433" w:rsidRPr="00735AA8" w:rsidRDefault="0017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EB9AE6E"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Any student entering school more than two hours after the start of school or leaving two hours before the end of school shall be considered absent for one-half (1/2) day.   </w:t>
      </w:r>
    </w:p>
    <w:p w14:paraId="6465A606" w14:textId="77777777" w:rsidR="001C0E3A" w:rsidRDefault="001C0E3A" w:rsidP="00554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2A9F1BF5" w14:textId="77777777" w:rsidR="00930859" w:rsidRDefault="00930859" w:rsidP="00554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35004F6F" w14:textId="77777777" w:rsidR="00A80E6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ABSENCES AND EXCUSES</w:t>
      </w:r>
    </w:p>
    <w:p w14:paraId="67F42F76"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It shall be the duty of the Principal to require that all legal student absences be excused by written request (setting forth the particulars), and signed by the responsible adult or emancipated minor.  All other absences shall be illegal and/or unexcused. </w:t>
      </w:r>
    </w:p>
    <w:p w14:paraId="1DCDAF6A"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6CF3E69"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1. </w:t>
      </w:r>
      <w:r w:rsidR="005111F1" w:rsidRPr="00735AA8">
        <w:rPr>
          <w:rFonts w:ascii="Arial" w:eastAsia="Times New Roman" w:hAnsi="Arial" w:cs="Arial"/>
          <w:sz w:val="20"/>
        </w:rPr>
        <w:tab/>
      </w:r>
      <w:r w:rsidRPr="4D24D554">
        <w:rPr>
          <w:rFonts w:ascii="Arial" w:eastAsia="Times New Roman" w:hAnsi="Arial" w:cs="Arial"/>
          <w:sz w:val="20"/>
        </w:rPr>
        <w:t>All excuses must be submitted to the office within three (3) days after returning to school.  Any absences unaccounted for after that time will automatically be considered unexcused and/or unlawful.</w:t>
      </w:r>
    </w:p>
    <w:p w14:paraId="079A383C"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2. </w:t>
      </w:r>
      <w:r w:rsidR="005111F1" w:rsidRPr="00735AA8">
        <w:rPr>
          <w:rFonts w:ascii="Arial" w:eastAsia="Times New Roman" w:hAnsi="Arial" w:cs="Arial"/>
          <w:sz w:val="20"/>
        </w:rPr>
        <w:tab/>
      </w:r>
      <w:r w:rsidRPr="4D24D554">
        <w:rPr>
          <w:rFonts w:ascii="Arial" w:eastAsia="Times New Roman" w:hAnsi="Arial" w:cs="Arial"/>
          <w:sz w:val="20"/>
        </w:rPr>
        <w:t xml:space="preserve">Students with demonstrated irregular and/or chronic absenteeism may be required to substantiate all "sick excuses" with an excuse from a doctor.  A "sick excuse" will not be accepted if the student has </w:t>
      </w:r>
      <w:r w:rsidRPr="4D24D554">
        <w:rPr>
          <w:rFonts w:ascii="Arial" w:eastAsia="Times New Roman" w:hAnsi="Arial" w:cs="Arial"/>
          <w:sz w:val="20"/>
        </w:rPr>
        <w:lastRenderedPageBreak/>
        <w:t>been shopping, visiting schools or friends, and generally not confined.</w:t>
      </w:r>
    </w:p>
    <w:p w14:paraId="426C1377"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3. </w:t>
      </w:r>
      <w:r w:rsidR="005111F1" w:rsidRPr="00735AA8">
        <w:rPr>
          <w:rFonts w:ascii="Arial" w:eastAsia="Times New Roman" w:hAnsi="Arial" w:cs="Arial"/>
          <w:sz w:val="20"/>
        </w:rPr>
        <w:tab/>
      </w:r>
      <w:r w:rsidRPr="4D24D554">
        <w:rPr>
          <w:rFonts w:ascii="Arial" w:eastAsia="Times New Roman" w:hAnsi="Arial" w:cs="Arial"/>
          <w:b/>
          <w:bCs/>
          <w:sz w:val="20"/>
        </w:rPr>
        <w:t>First Notice</w:t>
      </w:r>
      <w:r w:rsidRPr="4D24D554">
        <w:rPr>
          <w:rFonts w:ascii="Arial" w:eastAsia="Times New Roman" w:hAnsi="Arial" w:cs="Arial"/>
          <w:sz w:val="20"/>
        </w:rPr>
        <w:t xml:space="preserve"> -- When the third unlawful (under 17 years) absence occurs, the Principal or his designee shall promptly prepare and officially serve an "Official Notice of Absence</w:t>
      </w:r>
      <w:r w:rsidR="00494942" w:rsidRPr="4D24D554">
        <w:rPr>
          <w:rFonts w:ascii="Arial" w:eastAsia="Times New Roman" w:hAnsi="Arial" w:cs="Arial"/>
          <w:sz w:val="20"/>
        </w:rPr>
        <w:t xml:space="preserve"> Letter</w:t>
      </w:r>
      <w:r w:rsidRPr="4D24D554">
        <w:rPr>
          <w:rFonts w:ascii="Arial" w:eastAsia="Times New Roman" w:hAnsi="Arial" w:cs="Arial"/>
          <w:sz w:val="20"/>
        </w:rPr>
        <w:t>" to the parents.  The notice shall clearly state the specific date(s) of absence.</w:t>
      </w:r>
      <w:r w:rsidR="00494942" w:rsidRPr="4D24D554">
        <w:rPr>
          <w:rFonts w:ascii="Arial" w:eastAsia="Times New Roman" w:hAnsi="Arial" w:cs="Arial"/>
          <w:sz w:val="20"/>
        </w:rPr>
        <w:t xml:space="preserve"> In conjunction with the official notice of absence letter</w:t>
      </w:r>
      <w:r w:rsidR="00D5627D" w:rsidRPr="4D24D554">
        <w:rPr>
          <w:rFonts w:ascii="Arial" w:eastAsia="Times New Roman" w:hAnsi="Arial" w:cs="Arial"/>
          <w:sz w:val="20"/>
        </w:rPr>
        <w:t xml:space="preserve">, a School Counselor will set up a truancy elimination </w:t>
      </w:r>
      <w:r w:rsidR="00D5627D" w:rsidRPr="007427C6">
        <w:rPr>
          <w:rFonts w:ascii="Arial" w:eastAsia="Times New Roman" w:hAnsi="Arial" w:cs="Arial"/>
          <w:sz w:val="20"/>
        </w:rPr>
        <w:t xml:space="preserve">meeting </w:t>
      </w:r>
      <w:r w:rsidR="00FF64CE" w:rsidRPr="007427C6">
        <w:rPr>
          <w:rFonts w:ascii="Arial" w:eastAsia="Times New Roman" w:hAnsi="Arial" w:cs="Arial"/>
          <w:sz w:val="20"/>
        </w:rPr>
        <w:t>after the 4</w:t>
      </w:r>
      <w:r w:rsidR="00FF64CE" w:rsidRPr="007427C6">
        <w:rPr>
          <w:rFonts w:ascii="Arial" w:eastAsia="Times New Roman" w:hAnsi="Arial" w:cs="Arial"/>
          <w:sz w:val="20"/>
          <w:vertAlign w:val="superscript"/>
        </w:rPr>
        <w:t>th</w:t>
      </w:r>
      <w:r w:rsidR="00FF64CE" w:rsidRPr="007427C6">
        <w:rPr>
          <w:rFonts w:ascii="Arial" w:eastAsia="Times New Roman" w:hAnsi="Arial" w:cs="Arial"/>
          <w:sz w:val="20"/>
        </w:rPr>
        <w:t xml:space="preserve"> unexcused </w:t>
      </w:r>
      <w:r w:rsidR="00D5627D" w:rsidRPr="4D24D554">
        <w:rPr>
          <w:rFonts w:ascii="Arial" w:eastAsia="Times New Roman" w:hAnsi="Arial" w:cs="Arial"/>
          <w:sz w:val="20"/>
        </w:rPr>
        <w:t xml:space="preserve">to set up a truancy elimination plan. The following members will be invited and encouraged to attend: parent, student, School Counselor, Principal, and other pertinent individuals involved with the </w:t>
      </w:r>
      <w:r w:rsidR="00EB3C0F" w:rsidRPr="4D24D554">
        <w:rPr>
          <w:rFonts w:ascii="Arial" w:eastAsia="Times New Roman" w:hAnsi="Arial" w:cs="Arial"/>
          <w:sz w:val="20"/>
        </w:rPr>
        <w:t>student’s</w:t>
      </w:r>
      <w:r w:rsidR="00D5627D" w:rsidRPr="4D24D554">
        <w:rPr>
          <w:rFonts w:ascii="Arial" w:eastAsia="Times New Roman" w:hAnsi="Arial" w:cs="Arial"/>
          <w:sz w:val="20"/>
        </w:rPr>
        <w:t xml:space="preserve"> education.</w:t>
      </w:r>
    </w:p>
    <w:p w14:paraId="47338283" w14:textId="77777777" w:rsidR="00494942"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4. </w:t>
      </w:r>
      <w:r w:rsidR="005111F1" w:rsidRPr="00735AA8">
        <w:rPr>
          <w:rFonts w:ascii="Arial" w:eastAsia="Times New Roman" w:hAnsi="Arial" w:cs="Arial"/>
          <w:sz w:val="20"/>
        </w:rPr>
        <w:tab/>
      </w:r>
      <w:r w:rsidR="00A22191" w:rsidRPr="4D24D554">
        <w:rPr>
          <w:rFonts w:ascii="Arial" w:eastAsia="Times New Roman" w:hAnsi="Arial" w:cs="Arial"/>
          <w:sz w:val="20"/>
        </w:rPr>
        <w:t>When the 3</w:t>
      </w:r>
      <w:r w:rsidR="00A22191" w:rsidRPr="4D24D554">
        <w:rPr>
          <w:rFonts w:ascii="Arial" w:eastAsia="Times New Roman" w:hAnsi="Arial" w:cs="Arial"/>
          <w:sz w:val="20"/>
          <w:vertAlign w:val="superscript"/>
        </w:rPr>
        <w:t>rd</w:t>
      </w:r>
      <w:r w:rsidR="00A22191" w:rsidRPr="4D24D554">
        <w:rPr>
          <w:rFonts w:ascii="Arial" w:eastAsia="Times New Roman" w:hAnsi="Arial" w:cs="Arial"/>
          <w:sz w:val="20"/>
        </w:rPr>
        <w:t xml:space="preserve"> </w:t>
      </w:r>
      <w:r w:rsidRPr="4D24D554">
        <w:rPr>
          <w:rFonts w:ascii="Arial" w:eastAsia="Times New Roman" w:hAnsi="Arial" w:cs="Arial"/>
          <w:sz w:val="20"/>
        </w:rPr>
        <w:t>unexcused absence</w:t>
      </w:r>
      <w:r w:rsidRPr="00735AA8">
        <w:rPr>
          <w:rFonts w:ascii="Arial" w:eastAsia="Times New Roman" w:hAnsi="Arial" w:cs="Arial"/>
          <w:sz w:val="16"/>
          <w:szCs w:val="16"/>
        </w:rPr>
        <w:t xml:space="preserve"> </w:t>
      </w:r>
      <w:r w:rsidRPr="00735AA8">
        <w:rPr>
          <w:rFonts w:ascii="Arial" w:eastAsia="Times New Roman" w:hAnsi="Arial" w:cs="Arial"/>
          <w:sz w:val="18"/>
          <w:szCs w:val="18"/>
        </w:rPr>
        <w:t>(17</w:t>
      </w:r>
      <w:r w:rsidR="00A22191" w:rsidRPr="00735AA8">
        <w:rPr>
          <w:rFonts w:ascii="Arial" w:eastAsia="Times New Roman" w:hAnsi="Arial" w:cs="Arial"/>
          <w:sz w:val="18"/>
          <w:szCs w:val="18"/>
        </w:rPr>
        <w:t xml:space="preserve"> or older) </w:t>
      </w:r>
      <w:r w:rsidR="00A22191" w:rsidRPr="4D24D554">
        <w:rPr>
          <w:rFonts w:ascii="Arial" w:eastAsia="Times New Roman" w:hAnsi="Arial" w:cs="Arial"/>
          <w:sz w:val="20"/>
        </w:rPr>
        <w:t>occurs, the Asst.</w:t>
      </w:r>
      <w:r w:rsidRPr="4D24D554">
        <w:rPr>
          <w:rFonts w:ascii="Arial" w:eastAsia="Times New Roman" w:hAnsi="Arial" w:cs="Arial"/>
          <w:sz w:val="20"/>
        </w:rPr>
        <w:t xml:space="preserve"> Princi</w:t>
      </w:r>
      <w:r w:rsidR="00A22191" w:rsidRPr="4D24D554">
        <w:rPr>
          <w:rFonts w:ascii="Arial" w:eastAsia="Times New Roman" w:hAnsi="Arial" w:cs="Arial"/>
          <w:sz w:val="20"/>
        </w:rPr>
        <w:t xml:space="preserve">pal shall serve a notice to </w:t>
      </w:r>
      <w:r w:rsidRPr="4D24D554">
        <w:rPr>
          <w:rFonts w:ascii="Arial" w:eastAsia="Times New Roman" w:hAnsi="Arial" w:cs="Arial"/>
          <w:sz w:val="20"/>
        </w:rPr>
        <w:t xml:space="preserve">parents or guardian.  </w:t>
      </w:r>
    </w:p>
    <w:p w14:paraId="1E22C3F8"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5. </w:t>
      </w:r>
      <w:r w:rsidR="005111F1" w:rsidRPr="00735AA8">
        <w:rPr>
          <w:rFonts w:ascii="Arial" w:eastAsia="Times New Roman" w:hAnsi="Arial" w:cs="Arial"/>
          <w:sz w:val="20"/>
        </w:rPr>
        <w:tab/>
      </w:r>
      <w:r w:rsidRPr="4D24D554">
        <w:rPr>
          <w:rFonts w:ascii="Arial" w:eastAsia="Times New Roman" w:hAnsi="Arial" w:cs="Arial"/>
          <w:b/>
          <w:bCs/>
          <w:sz w:val="20"/>
        </w:rPr>
        <w:t>Second Offense</w:t>
      </w:r>
      <w:r w:rsidRPr="4D24D554">
        <w:rPr>
          <w:rFonts w:ascii="Arial" w:eastAsia="Times New Roman" w:hAnsi="Arial" w:cs="Arial"/>
          <w:sz w:val="20"/>
        </w:rPr>
        <w:t xml:space="preserve"> -- (Arrest - under 17).  In compliance with Sections 1326, 1327, 1333, 1354, and 1355 of the School Laws of Pennsylvania, the Principal shall enforce the law within his jurisdiction.  A second offense is defined to mean either another unlawful absence or continued unlawful absence after the "First Notice" has been served to the responsible parent or guardian or emancipated minor.</w:t>
      </w:r>
    </w:p>
    <w:p w14:paraId="36C4B58B"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6. </w:t>
      </w:r>
      <w:r w:rsidR="005111F1" w:rsidRPr="00735AA8">
        <w:rPr>
          <w:rFonts w:ascii="Arial" w:eastAsia="Times New Roman" w:hAnsi="Arial" w:cs="Arial"/>
          <w:sz w:val="20"/>
        </w:rPr>
        <w:tab/>
      </w:r>
      <w:r w:rsidRPr="4D24D554">
        <w:rPr>
          <w:rFonts w:ascii="Arial" w:eastAsia="Times New Roman" w:hAnsi="Arial" w:cs="Arial"/>
          <w:sz w:val="20"/>
        </w:rPr>
        <w:t>Any</w:t>
      </w:r>
      <w:r w:rsidR="00554259" w:rsidRPr="4D24D554">
        <w:rPr>
          <w:rFonts w:ascii="Arial" w:eastAsia="Times New Roman" w:hAnsi="Arial" w:cs="Arial"/>
          <w:sz w:val="20"/>
        </w:rPr>
        <w:t xml:space="preserve"> unlawful absence after a first offense will result in a</w:t>
      </w:r>
      <w:r w:rsidRPr="4D24D554">
        <w:rPr>
          <w:rFonts w:ascii="Arial" w:eastAsia="Times New Roman" w:hAnsi="Arial" w:cs="Arial"/>
          <w:sz w:val="20"/>
        </w:rPr>
        <w:t xml:space="preserve"> citation issued by the magistrate and a referral </w:t>
      </w:r>
      <w:r w:rsidR="008121BE" w:rsidRPr="4D24D554">
        <w:rPr>
          <w:rFonts w:ascii="Arial" w:eastAsia="Times New Roman" w:hAnsi="Arial" w:cs="Arial"/>
          <w:sz w:val="20"/>
        </w:rPr>
        <w:t>m</w:t>
      </w:r>
      <w:r w:rsidRPr="4D24D554">
        <w:rPr>
          <w:rFonts w:ascii="Arial" w:eastAsia="Times New Roman" w:hAnsi="Arial" w:cs="Arial"/>
          <w:sz w:val="20"/>
        </w:rPr>
        <w:t>ade to the Clearfield County Children and Youth Services.  The referral will result in an informal hearing which will be held by the Children and Youth Services.</w:t>
      </w:r>
    </w:p>
    <w:p w14:paraId="33757508" w14:textId="77777777" w:rsidR="00AE27F0"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7. </w:t>
      </w:r>
      <w:r w:rsidR="00B7060A" w:rsidRPr="00735AA8">
        <w:rPr>
          <w:rFonts w:ascii="Arial" w:eastAsia="Times New Roman" w:hAnsi="Arial" w:cs="Arial"/>
          <w:sz w:val="20"/>
        </w:rPr>
        <w:tab/>
      </w:r>
      <w:r w:rsidRPr="4D24D554">
        <w:rPr>
          <w:rFonts w:ascii="Arial" w:eastAsia="Times New Roman" w:hAnsi="Arial" w:cs="Arial"/>
          <w:b/>
          <w:bCs/>
          <w:sz w:val="20"/>
        </w:rPr>
        <w:t xml:space="preserve">Tardiness to school </w:t>
      </w:r>
      <w:r w:rsidR="007302AF" w:rsidRPr="4D24D554">
        <w:rPr>
          <w:rFonts w:ascii="Arial" w:eastAsia="Times New Roman" w:hAnsi="Arial" w:cs="Arial"/>
          <w:b/>
          <w:bCs/>
          <w:sz w:val="20"/>
        </w:rPr>
        <w:t xml:space="preserve">(after 7 times) </w:t>
      </w:r>
      <w:r w:rsidRPr="4D24D554">
        <w:rPr>
          <w:rFonts w:ascii="Arial" w:eastAsia="Times New Roman" w:hAnsi="Arial" w:cs="Arial"/>
          <w:b/>
          <w:bCs/>
          <w:sz w:val="20"/>
        </w:rPr>
        <w:t>will accumulate</w:t>
      </w:r>
      <w:r w:rsidR="007302AF" w:rsidRPr="4D24D554">
        <w:rPr>
          <w:rFonts w:ascii="Arial" w:eastAsia="Times New Roman" w:hAnsi="Arial" w:cs="Arial"/>
          <w:b/>
          <w:bCs/>
          <w:sz w:val="20"/>
        </w:rPr>
        <w:t xml:space="preserve"> </w:t>
      </w:r>
      <w:r w:rsidRPr="4D24D554">
        <w:rPr>
          <w:rFonts w:ascii="Arial" w:eastAsia="Times New Roman" w:hAnsi="Arial" w:cs="Arial"/>
          <w:b/>
          <w:bCs/>
          <w:sz w:val="20"/>
        </w:rPr>
        <w:t xml:space="preserve">towards </w:t>
      </w:r>
      <w:r w:rsidR="00171433" w:rsidRPr="4D24D554">
        <w:rPr>
          <w:rFonts w:ascii="Arial" w:eastAsia="Times New Roman" w:hAnsi="Arial" w:cs="Arial"/>
          <w:b/>
          <w:bCs/>
          <w:sz w:val="20"/>
        </w:rPr>
        <w:t>extended day or Saturday School</w:t>
      </w:r>
      <w:r w:rsidR="00B7060A" w:rsidRPr="4D24D554">
        <w:rPr>
          <w:rFonts w:ascii="Arial" w:eastAsia="Times New Roman" w:hAnsi="Arial" w:cs="Arial"/>
          <w:b/>
          <w:bCs/>
          <w:sz w:val="20"/>
        </w:rPr>
        <w:t>.</w:t>
      </w:r>
      <w:r w:rsidR="00663BF0" w:rsidRPr="4D24D554">
        <w:rPr>
          <w:rFonts w:ascii="Arial" w:eastAsia="Times New Roman" w:hAnsi="Arial" w:cs="Arial"/>
          <w:b/>
          <w:bCs/>
          <w:sz w:val="20"/>
        </w:rPr>
        <w:t xml:space="preserve"> </w:t>
      </w:r>
      <w:r w:rsidR="00AE27F0" w:rsidRPr="4D24D554">
        <w:rPr>
          <w:rFonts w:ascii="Arial" w:eastAsia="Times New Roman" w:hAnsi="Arial" w:cs="Arial"/>
          <w:b/>
          <w:bCs/>
          <w:sz w:val="20"/>
        </w:rPr>
        <w:t xml:space="preserve"> </w:t>
      </w:r>
    </w:p>
    <w:p w14:paraId="3C177E16"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 xml:space="preserve">          Tardy Accumulation for discipline purposes will start over at the second semester. </w:t>
      </w:r>
      <w:r w:rsidRPr="4D24D554">
        <w:rPr>
          <w:rFonts w:ascii="Arial" w:eastAsia="Times New Roman" w:hAnsi="Arial" w:cs="Arial"/>
          <w:sz w:val="20"/>
        </w:rPr>
        <w:t xml:space="preserve">    </w:t>
      </w:r>
    </w:p>
    <w:p w14:paraId="6C4CE516"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8. </w:t>
      </w:r>
      <w:r w:rsidR="00B7060A" w:rsidRPr="00735AA8">
        <w:rPr>
          <w:rFonts w:ascii="Arial" w:eastAsia="Times New Roman" w:hAnsi="Arial" w:cs="Arial"/>
          <w:sz w:val="20"/>
        </w:rPr>
        <w:tab/>
      </w:r>
      <w:r w:rsidRPr="4D24D554">
        <w:rPr>
          <w:rFonts w:ascii="Arial" w:eastAsia="Times New Roman" w:hAnsi="Arial" w:cs="Arial"/>
          <w:sz w:val="20"/>
        </w:rPr>
        <w:t>Absence for other reasons (other than death in the family, sickness, actual emergency, or as excused by the Superintendent), shall be recorded as unexcused/unlawful (helping at home, hunting, hairdressers, etc.).  The student shall not be given credit for any work missed.</w:t>
      </w:r>
    </w:p>
    <w:p w14:paraId="5CFD67B0"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9. </w:t>
      </w:r>
      <w:r w:rsidR="00B7060A" w:rsidRPr="00735AA8">
        <w:rPr>
          <w:rFonts w:ascii="Arial" w:eastAsia="Times New Roman" w:hAnsi="Arial" w:cs="Arial"/>
          <w:sz w:val="20"/>
        </w:rPr>
        <w:tab/>
      </w:r>
      <w:r w:rsidRPr="4D24D554">
        <w:rPr>
          <w:rFonts w:ascii="Arial" w:eastAsia="Times New Roman" w:hAnsi="Arial" w:cs="Arial"/>
          <w:sz w:val="20"/>
        </w:rPr>
        <w:t>Parents who object to having their children exposed to certain portions of courses in science, health, and physical education for religious beliefs, may, by written request, have their children excused from those portions found objectionable.  These students shall be assigned other work.</w:t>
      </w:r>
    </w:p>
    <w:p w14:paraId="007FBDF5"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10. </w:t>
      </w:r>
      <w:r w:rsidR="00B7060A" w:rsidRPr="00735AA8">
        <w:rPr>
          <w:rFonts w:ascii="Arial" w:eastAsia="Times New Roman" w:hAnsi="Arial" w:cs="Arial"/>
          <w:sz w:val="20"/>
        </w:rPr>
        <w:tab/>
      </w:r>
      <w:r w:rsidRPr="4D24D554">
        <w:rPr>
          <w:rFonts w:ascii="Arial" w:eastAsia="Times New Roman" w:hAnsi="Arial" w:cs="Arial"/>
          <w:sz w:val="20"/>
        </w:rPr>
        <w:t>Students may be excused upon legal request for a bona fide holiday or instruction in their religion consistent with established School Board policy on religious holidays.</w:t>
      </w:r>
    </w:p>
    <w:p w14:paraId="3FA70C83"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11. </w:t>
      </w:r>
      <w:r w:rsidR="00B7060A" w:rsidRPr="00735AA8">
        <w:rPr>
          <w:rFonts w:ascii="Arial" w:eastAsia="Times New Roman" w:hAnsi="Arial" w:cs="Arial"/>
          <w:sz w:val="20"/>
        </w:rPr>
        <w:tab/>
      </w:r>
      <w:r w:rsidRPr="4D24D554">
        <w:rPr>
          <w:rFonts w:ascii="Arial" w:eastAsia="Times New Roman" w:hAnsi="Arial" w:cs="Arial"/>
          <w:sz w:val="20"/>
        </w:rPr>
        <w:t>Students may be excused, upon the written request of parents, for a trip at the parent's expense if the trip is judged educational by the Principal and under the direction of a responsible person.  Under these circumstances, it will be counted as an excused absence</w:t>
      </w:r>
      <w:r w:rsidR="00D36D87" w:rsidRPr="4D24D554">
        <w:rPr>
          <w:rFonts w:ascii="Arial" w:eastAsia="Times New Roman" w:hAnsi="Arial" w:cs="Arial"/>
          <w:sz w:val="20"/>
        </w:rPr>
        <w:t xml:space="preserve"> up to five (5) total days. </w:t>
      </w:r>
    </w:p>
    <w:p w14:paraId="0697D363"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12. </w:t>
      </w:r>
      <w:r w:rsidR="00B7060A" w:rsidRPr="00735AA8">
        <w:rPr>
          <w:rFonts w:ascii="Arial" w:eastAsia="Times New Roman" w:hAnsi="Arial" w:cs="Arial"/>
          <w:sz w:val="20"/>
        </w:rPr>
        <w:tab/>
      </w:r>
      <w:r w:rsidRPr="4D24D554">
        <w:rPr>
          <w:rFonts w:ascii="Arial" w:eastAsia="Times New Roman" w:hAnsi="Arial" w:cs="Arial"/>
          <w:sz w:val="20"/>
        </w:rPr>
        <w:t>All temporary truancy (not being in the assigned location after reporting to school) will be made up during or after school hours, at a rate of two (2) hours for every one (1) hour of major portion missed.  In addition, the student shall not be given credit for any work missed.</w:t>
      </w:r>
    </w:p>
    <w:p w14:paraId="09953B16" w14:textId="77777777" w:rsidR="00504EA3"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13. </w:t>
      </w:r>
      <w:r w:rsidR="00B7060A" w:rsidRPr="00735AA8">
        <w:rPr>
          <w:rFonts w:ascii="Arial" w:eastAsia="Times New Roman" w:hAnsi="Arial" w:cs="Arial"/>
          <w:sz w:val="20"/>
        </w:rPr>
        <w:tab/>
      </w:r>
      <w:r w:rsidRPr="4D24D554">
        <w:rPr>
          <w:rFonts w:ascii="Arial" w:eastAsia="Times New Roman" w:hAnsi="Arial" w:cs="Arial"/>
          <w:sz w:val="20"/>
        </w:rPr>
        <w:t>To be eligible for extracurricular activities, a student must be in attendance one half day provided that it is a regular school day.</w:t>
      </w:r>
      <w:r w:rsidR="00494942" w:rsidRPr="4D24D554">
        <w:rPr>
          <w:rFonts w:ascii="Arial" w:eastAsia="Times New Roman" w:hAnsi="Arial" w:cs="Arial"/>
          <w:sz w:val="20"/>
        </w:rPr>
        <w:t xml:space="preserve"> </w:t>
      </w:r>
    </w:p>
    <w:p w14:paraId="3D085E5C" w14:textId="77777777" w:rsidR="008415DF" w:rsidRPr="00735AA8" w:rsidRDefault="00504E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b/>
          <w:bCs/>
        </w:rPr>
      </w:pPr>
      <w:r w:rsidRPr="4D24D554">
        <w:rPr>
          <w:rFonts w:ascii="Arial" w:eastAsia="Times New Roman" w:hAnsi="Arial" w:cs="Arial"/>
          <w:sz w:val="20"/>
        </w:rPr>
        <w:t>14. </w:t>
      </w:r>
      <w:r w:rsidR="00B7060A" w:rsidRPr="00735AA8">
        <w:rPr>
          <w:rFonts w:ascii="Arial" w:eastAsia="Times New Roman" w:hAnsi="Arial" w:cs="Arial"/>
          <w:sz w:val="20"/>
        </w:rPr>
        <w:tab/>
      </w:r>
      <w:r w:rsidRPr="4D24D554">
        <w:rPr>
          <w:rFonts w:ascii="Arial" w:eastAsia="Times New Roman" w:hAnsi="Arial" w:cs="Arial"/>
          <w:sz w:val="20"/>
        </w:rPr>
        <w:t xml:space="preserve">School assignments will be provided after three (3) consecutive days of absence by calling the </w:t>
      </w:r>
      <w:r w:rsidR="00663BF0" w:rsidRPr="4D24D554">
        <w:rPr>
          <w:rFonts w:ascii="Arial" w:eastAsia="Times New Roman" w:hAnsi="Arial" w:cs="Arial"/>
          <w:sz w:val="20"/>
        </w:rPr>
        <w:t xml:space="preserve">junior/senior </w:t>
      </w:r>
      <w:r w:rsidR="00494942" w:rsidRPr="4D24D554">
        <w:rPr>
          <w:rFonts w:ascii="Arial" w:eastAsia="Times New Roman" w:hAnsi="Arial" w:cs="Arial"/>
          <w:sz w:val="20"/>
        </w:rPr>
        <w:t>high school office</w:t>
      </w:r>
      <w:r w:rsidRPr="4D24D554">
        <w:rPr>
          <w:rFonts w:ascii="Arial" w:eastAsia="Times New Roman" w:hAnsi="Arial" w:cs="Arial"/>
          <w:sz w:val="20"/>
        </w:rPr>
        <w:t xml:space="preserve"> and requesting that the assignments and books be collected.  The assignments </w:t>
      </w:r>
      <w:r w:rsidR="00554259" w:rsidRPr="4D24D554">
        <w:rPr>
          <w:rFonts w:ascii="Arial" w:eastAsia="Times New Roman" w:hAnsi="Arial" w:cs="Arial"/>
          <w:sz w:val="20"/>
        </w:rPr>
        <w:t>may be picked up in the main</w:t>
      </w:r>
      <w:r w:rsidRPr="4D24D554">
        <w:rPr>
          <w:rFonts w:ascii="Arial" w:eastAsia="Times New Roman" w:hAnsi="Arial" w:cs="Arial"/>
          <w:sz w:val="20"/>
        </w:rPr>
        <w:t xml:space="preserve"> office the day following the call.  If you are absent less than three (3) consecutive days, </w:t>
      </w:r>
      <w:r w:rsidR="00EA0354" w:rsidRPr="4D24D554">
        <w:rPr>
          <w:rFonts w:ascii="Arial" w:eastAsia="Times New Roman" w:hAnsi="Arial" w:cs="Arial"/>
          <w:sz w:val="20"/>
        </w:rPr>
        <w:t xml:space="preserve">please refer to the teacher’s website or contact </w:t>
      </w:r>
      <w:r w:rsidRPr="4D24D554">
        <w:rPr>
          <w:rFonts w:ascii="Arial" w:eastAsia="Times New Roman" w:hAnsi="Arial" w:cs="Arial"/>
          <w:sz w:val="20"/>
        </w:rPr>
        <w:t>a friend and get your assignments. </w:t>
      </w:r>
    </w:p>
    <w:p w14:paraId="0518BF13" w14:textId="77777777" w:rsidR="00D7539A" w:rsidRPr="00735AA8" w:rsidRDefault="00D7539A" w:rsidP="00C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2166F29A" w14:textId="77777777" w:rsidR="00B061A6" w:rsidRDefault="00B061A6" w:rsidP="00C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0575C85A" w14:textId="77777777" w:rsidR="00A80E6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SPECIAL DISMISSAL</w:t>
      </w:r>
    </w:p>
    <w:p w14:paraId="1293E656" w14:textId="77777777" w:rsidR="00C638C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At no time during the school hours may a student leave the building without written permission from the office. </w:t>
      </w:r>
    </w:p>
    <w:p w14:paraId="4EF82937" w14:textId="77777777" w:rsidR="00D7539A" w:rsidRPr="00735AA8" w:rsidRDefault="00D7539A" w:rsidP="00C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151F0C2" w14:textId="77777777" w:rsidR="00C638C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Students are discouraged from requesting permission to leave the building during school hours.  Under certain circumstances, they may be excused for doctor appointments.  In such cases, the student must present to the attendance office a written verification explaining the reason for the requested special dismissal, signed by the parent and/or doctor. Once turned in the student will receive an early dismissal slip to show their teacher prior to dismissal time, collect materials from student locker, and depart from the </w:t>
      </w:r>
      <w:r w:rsidR="00FF64CE" w:rsidRPr="0050064A">
        <w:rPr>
          <w:rFonts w:ascii="Arial" w:eastAsia="Times New Roman" w:hAnsi="Arial" w:cs="Arial"/>
          <w:sz w:val="20"/>
        </w:rPr>
        <w:t>office</w:t>
      </w:r>
      <w:r w:rsidR="00FF64CE" w:rsidRPr="00FF64CE">
        <w:rPr>
          <w:rFonts w:ascii="Arial" w:eastAsia="Times New Roman" w:hAnsi="Arial" w:cs="Arial"/>
          <w:color w:val="FF0000"/>
          <w:sz w:val="20"/>
        </w:rPr>
        <w:t>.</w:t>
      </w:r>
      <w:r w:rsidRPr="00FF64CE">
        <w:rPr>
          <w:rFonts w:ascii="Arial" w:eastAsia="Times New Roman" w:hAnsi="Arial" w:cs="Arial"/>
          <w:color w:val="FF0000"/>
          <w:sz w:val="20"/>
        </w:rPr>
        <w:t xml:space="preserve"> </w:t>
      </w:r>
      <w:r w:rsidRPr="4D24D554">
        <w:rPr>
          <w:rFonts w:ascii="Arial" w:eastAsia="Times New Roman" w:hAnsi="Arial" w:cs="Arial"/>
          <w:sz w:val="20"/>
        </w:rPr>
        <w:t>Students do have to sign out with the office.  Failure to receive permission to leave the building during school hours will result in disciplinary action. </w:t>
      </w:r>
    </w:p>
    <w:p w14:paraId="5F8E0AC8" w14:textId="77777777" w:rsidR="00C638C2" w:rsidRPr="00735AA8" w:rsidRDefault="00C638C2" w:rsidP="00C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7407F5C" w14:textId="77777777" w:rsidR="00A80E6F" w:rsidRPr="00735AA8" w:rsidRDefault="4D24D554" w:rsidP="4D24D554">
      <w:pPr>
        <w:pStyle w:val="Default"/>
        <w:jc w:val="center"/>
        <w:rPr>
          <w:color w:val="auto"/>
        </w:rPr>
      </w:pPr>
      <w:r w:rsidRPr="4D24D554">
        <w:rPr>
          <w:b/>
          <w:bCs/>
          <w:color w:val="auto"/>
        </w:rPr>
        <w:t>MEDICAL AND DENTAL APPOINTMENTS</w:t>
      </w:r>
    </w:p>
    <w:p w14:paraId="3062CB0F" w14:textId="77777777" w:rsidR="008D3800"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hAnsi="Arial" w:cs="Arial"/>
          <w:sz w:val="20"/>
        </w:rPr>
        <w:t xml:space="preserve">You may be excused for dental, orthodontist and optometrist appointments upon presentation of parental requests for appointment notices. Medical appointments will be honored during doctor’s office hours. </w:t>
      </w:r>
      <w:r w:rsidRPr="4D24D554">
        <w:rPr>
          <w:rFonts w:ascii="Arial" w:eastAsia="Times New Roman" w:hAnsi="Arial" w:cs="Arial"/>
          <w:sz w:val="20"/>
        </w:rPr>
        <w:t xml:space="preserve">However, every effort should be made to schedule doctor appointments, dental appointments, etc. during </w:t>
      </w:r>
      <w:r w:rsidRPr="4D24D554">
        <w:rPr>
          <w:rFonts w:ascii="Arial" w:eastAsia="Times New Roman" w:hAnsi="Arial" w:cs="Arial"/>
          <w:sz w:val="20"/>
        </w:rPr>
        <w:lastRenderedPageBreak/>
        <w:t>non-school time.  Written requests must be presented at the attendance office during enrolling and must contain the following: reason for leaving early, time the student needs dismissed, and parent signature.</w:t>
      </w:r>
    </w:p>
    <w:p w14:paraId="5914C1BC" w14:textId="77777777" w:rsidR="008D3800" w:rsidRPr="00735AA8" w:rsidRDefault="008D3800" w:rsidP="008D3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C59277C" w14:textId="77777777" w:rsidR="00C638C2" w:rsidRDefault="4D24D554" w:rsidP="4D24D554">
      <w:pPr>
        <w:pStyle w:val="Default"/>
        <w:rPr>
          <w:color w:val="auto"/>
          <w:sz w:val="20"/>
          <w:szCs w:val="20"/>
        </w:rPr>
      </w:pPr>
      <w:r w:rsidRPr="4D24D554">
        <w:rPr>
          <w:color w:val="auto"/>
          <w:sz w:val="20"/>
          <w:szCs w:val="20"/>
        </w:rPr>
        <w:t xml:space="preserve">Unless in an emergency situation, we ask that transportation be provided. Excused absences will be subject to the approval of the school officials and only upon the receipt of written requests from the parents. </w:t>
      </w:r>
      <w:r w:rsidRPr="4D24D554">
        <w:rPr>
          <w:b/>
          <w:bCs/>
          <w:color w:val="auto"/>
          <w:sz w:val="20"/>
          <w:szCs w:val="20"/>
        </w:rPr>
        <w:t>The students must present a slip from the doctor’s office when returning to school the same day, or the day after, as a confirmation of the appointment</w:t>
      </w:r>
      <w:r w:rsidRPr="4D24D554">
        <w:rPr>
          <w:color w:val="auto"/>
          <w:sz w:val="20"/>
          <w:szCs w:val="20"/>
        </w:rPr>
        <w:t xml:space="preserve">. Failure to provide confirmation for a medical/dental appointment will result in an unlawful and/or cumulative absence being recorded. The student must be seen by the doctor according to the date on the slip. </w:t>
      </w:r>
    </w:p>
    <w:p w14:paraId="534C7FE3" w14:textId="77777777" w:rsidR="00A80E6F" w:rsidRDefault="00A80E6F" w:rsidP="00C638C2">
      <w:pPr>
        <w:pStyle w:val="Default"/>
        <w:rPr>
          <w:color w:val="auto"/>
          <w:sz w:val="20"/>
          <w:szCs w:val="20"/>
        </w:rPr>
      </w:pPr>
    </w:p>
    <w:p w14:paraId="38D2F803" w14:textId="77777777" w:rsidR="007F4090" w:rsidRDefault="007F4090" w:rsidP="00C638C2">
      <w:pPr>
        <w:pStyle w:val="Default"/>
        <w:rPr>
          <w:color w:val="auto"/>
          <w:sz w:val="20"/>
          <w:szCs w:val="20"/>
        </w:rPr>
      </w:pPr>
    </w:p>
    <w:p w14:paraId="10816F0C" w14:textId="77777777" w:rsidR="007F4090" w:rsidRDefault="007F4090" w:rsidP="00C638C2">
      <w:pPr>
        <w:pStyle w:val="Default"/>
        <w:rPr>
          <w:color w:val="auto"/>
          <w:sz w:val="20"/>
          <w:szCs w:val="20"/>
        </w:rPr>
      </w:pPr>
    </w:p>
    <w:p w14:paraId="508DDEAC" w14:textId="77777777" w:rsidR="007F4090" w:rsidRPr="00735AA8" w:rsidRDefault="007F4090" w:rsidP="00C638C2">
      <w:pPr>
        <w:pStyle w:val="Default"/>
        <w:rPr>
          <w:color w:val="auto"/>
          <w:sz w:val="20"/>
          <w:szCs w:val="20"/>
        </w:rPr>
      </w:pPr>
    </w:p>
    <w:p w14:paraId="6DA458FA" w14:textId="77777777" w:rsidR="008D3800" w:rsidRPr="00735AA8" w:rsidRDefault="008D3800" w:rsidP="00C638C2">
      <w:pPr>
        <w:pStyle w:val="Default"/>
        <w:rPr>
          <w:color w:val="auto"/>
          <w:sz w:val="20"/>
          <w:szCs w:val="20"/>
        </w:rPr>
      </w:pPr>
    </w:p>
    <w:p w14:paraId="54F66F9F" w14:textId="77777777" w:rsidR="00A80E6F" w:rsidRPr="00735AA8" w:rsidRDefault="4D24D554" w:rsidP="4D24D554">
      <w:pPr>
        <w:pStyle w:val="Default"/>
        <w:jc w:val="center"/>
        <w:rPr>
          <w:color w:val="auto"/>
        </w:rPr>
      </w:pPr>
      <w:r w:rsidRPr="4D24D554">
        <w:rPr>
          <w:b/>
          <w:bCs/>
          <w:color w:val="auto"/>
        </w:rPr>
        <w:t>SIGNING OUT WHEN LEAVING SCHOOL</w:t>
      </w:r>
    </w:p>
    <w:p w14:paraId="0D2509E5" w14:textId="77777777" w:rsidR="008D3800"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After turning in a parental request to leave early, the student will receive an early dismissal slip to show their teacher prior to dismissal time, collect materials from student locker, and depart through the office</w:t>
      </w:r>
      <w:r w:rsidRPr="4D24D554">
        <w:rPr>
          <w:rFonts w:ascii="Arial" w:eastAsia="Times New Roman" w:hAnsi="Arial" w:cs="Arial"/>
          <w:color w:val="FF0000"/>
          <w:sz w:val="20"/>
        </w:rPr>
        <w:t>.</w:t>
      </w:r>
      <w:r w:rsidRPr="4D24D554">
        <w:rPr>
          <w:rFonts w:ascii="Arial" w:eastAsia="Times New Roman" w:hAnsi="Arial" w:cs="Arial"/>
          <w:sz w:val="20"/>
        </w:rPr>
        <w:t xml:space="preserve"> Failure to receive permission to leave the building during school hours will result in disciplinary action. </w:t>
      </w:r>
    </w:p>
    <w:p w14:paraId="60F95594" w14:textId="77777777" w:rsidR="008D3800" w:rsidRPr="00735AA8" w:rsidRDefault="008D3800" w:rsidP="008D3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855023B" w14:textId="77777777" w:rsidR="00C638C2" w:rsidRPr="007427C6" w:rsidRDefault="4D24D554" w:rsidP="4D24D554">
      <w:pPr>
        <w:pStyle w:val="Default"/>
        <w:rPr>
          <w:rFonts w:eastAsia="Times New Roman"/>
          <w:color w:val="auto"/>
          <w:sz w:val="20"/>
          <w:szCs w:val="20"/>
        </w:rPr>
      </w:pPr>
      <w:r w:rsidRPr="4D24D554">
        <w:rPr>
          <w:color w:val="auto"/>
          <w:sz w:val="20"/>
          <w:szCs w:val="20"/>
        </w:rPr>
        <w:t xml:space="preserve">If you have been given permission to leave school during the day for reasons other than medical appointments, you must sign out with the attendance office.  You must write your name, destination, and departure time in the sign-out book in the office. When returning to school, you must write the returned time in the proper column in the sign-out book. Parents/guardians must pick up </w:t>
      </w:r>
      <w:r w:rsidR="00FF64CE" w:rsidRPr="007427C6">
        <w:rPr>
          <w:color w:val="auto"/>
          <w:sz w:val="20"/>
          <w:szCs w:val="20"/>
        </w:rPr>
        <w:t xml:space="preserve">and sign out </w:t>
      </w:r>
      <w:r w:rsidRPr="007427C6">
        <w:rPr>
          <w:color w:val="auto"/>
          <w:sz w:val="20"/>
          <w:szCs w:val="20"/>
        </w:rPr>
        <w:t xml:space="preserve">students in the main office. Students can only be released to parents/guardians identified and documented in their student files. Revisions are to be made during the school year as information changes. </w:t>
      </w:r>
      <w:r w:rsidR="00FF64CE" w:rsidRPr="007427C6">
        <w:rPr>
          <w:color w:val="auto"/>
          <w:sz w:val="20"/>
          <w:szCs w:val="20"/>
        </w:rPr>
        <w:t>Students may only sign themselves out if they drove and have a note from a parent.</w:t>
      </w:r>
    </w:p>
    <w:p w14:paraId="504367C0" w14:textId="77777777" w:rsidR="00C638C2" w:rsidRPr="00735AA8" w:rsidRDefault="00C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4F0142E" w14:textId="77777777" w:rsidR="00A80E6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FIELD TRIP POLICY</w:t>
      </w:r>
    </w:p>
    <w:p w14:paraId="494303F9" w14:textId="77777777" w:rsidR="00FD6A66"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For the purpose of this policy, a field trip shall be defined as any trip by student away from school premises that is an integral part of approved planned instruction, is conducted as a first-hand educational experience not available in the classroom, and is supervised by a teacher or district employee.  Teachers and principals have the right to prohibit any student from attending a field trip because of disciplinary problems.  Any child prohibited from attending may be assigned to other classrooms for that day.  Students on field trips remain under the supervision and responsibility of the Board and are subject to its rules and regulations. Please refer to Family Educational/Vacation Trip form in the appendix of the handbook.</w:t>
      </w:r>
    </w:p>
    <w:p w14:paraId="2AFC4A70" w14:textId="77777777" w:rsidR="00B061A6" w:rsidRDefault="00B061A6" w:rsidP="00FD6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2BC08281" w14:textId="77777777" w:rsidR="00FD6A66" w:rsidRPr="00735AA8" w:rsidRDefault="00FD6A66"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 xml:space="preserve">1. </w:t>
      </w:r>
      <w:r w:rsidR="00B7060A" w:rsidRPr="00735AA8">
        <w:rPr>
          <w:rFonts w:ascii="Arial" w:eastAsia="Times New Roman" w:hAnsi="Arial" w:cs="Arial"/>
          <w:b/>
          <w:sz w:val="20"/>
        </w:rPr>
        <w:tab/>
      </w:r>
      <w:r w:rsidRPr="4D24D554">
        <w:rPr>
          <w:rFonts w:ascii="Arial" w:eastAsia="Times New Roman" w:hAnsi="Arial" w:cs="Arial"/>
          <w:b/>
          <w:bCs/>
          <w:sz w:val="20"/>
          <w:u w:val="single"/>
        </w:rPr>
        <w:t>Family Educational Trip</w:t>
      </w:r>
      <w:r w:rsidR="00F34518" w:rsidRPr="4D24D554">
        <w:rPr>
          <w:rFonts w:ascii="Arial" w:eastAsia="Times New Roman" w:hAnsi="Arial" w:cs="Arial"/>
          <w:b/>
          <w:bCs/>
          <w:sz w:val="20"/>
          <w:u w:val="single"/>
        </w:rPr>
        <w:t>(</w:t>
      </w:r>
      <w:r w:rsidRPr="4D24D554">
        <w:rPr>
          <w:rFonts w:ascii="Arial" w:eastAsia="Times New Roman" w:hAnsi="Arial" w:cs="Arial"/>
          <w:b/>
          <w:bCs/>
          <w:sz w:val="20"/>
          <w:u w:val="single"/>
        </w:rPr>
        <w:t>s</w:t>
      </w:r>
      <w:r w:rsidR="00F34518" w:rsidRPr="4D24D554">
        <w:rPr>
          <w:rFonts w:ascii="Arial" w:eastAsia="Times New Roman" w:hAnsi="Arial" w:cs="Arial"/>
          <w:b/>
          <w:bCs/>
          <w:sz w:val="20"/>
          <w:u w:val="single"/>
        </w:rPr>
        <w:t>)</w:t>
      </w:r>
      <w:r w:rsidRPr="4D24D554">
        <w:rPr>
          <w:rFonts w:ascii="Arial" w:eastAsia="Times New Roman" w:hAnsi="Arial" w:cs="Arial"/>
          <w:b/>
          <w:bCs/>
          <w:sz w:val="20"/>
          <w:u w:val="single"/>
        </w:rPr>
        <w:t xml:space="preserve"> Guidelines</w:t>
      </w:r>
    </w:p>
    <w:p w14:paraId="135B6436" w14:textId="77777777" w:rsidR="00FD6A66"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b/>
          <w:bCs/>
          <w:sz w:val="20"/>
        </w:rPr>
      </w:pPr>
      <w:r w:rsidRPr="4D24D554">
        <w:rPr>
          <w:rFonts w:ascii="Arial" w:eastAsia="Times New Roman" w:hAnsi="Arial" w:cs="Arial"/>
          <w:b/>
          <w:bCs/>
          <w:sz w:val="20"/>
        </w:rPr>
        <w:t xml:space="preserve">In accordance with the School Board policy, family trips for educational purposes will be considered within the context of school purpose and school law. </w:t>
      </w:r>
    </w:p>
    <w:p w14:paraId="34201AD3" w14:textId="77777777" w:rsidR="00FD6A66" w:rsidRPr="00735AA8" w:rsidRDefault="00FD6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EB1D4C3"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173C1AF4"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77E2BB82"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50406542"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517978B5"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3C188887"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143A758B"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21BC0873"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459CEB09"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2FF18825"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6000BF0B"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17ADED67"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06794B2F" w14:textId="77777777" w:rsidR="007F4090"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p>
    <w:p w14:paraId="7645F77A"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r w:rsidRPr="4D24D554">
        <w:rPr>
          <w:rFonts w:ascii="Arial" w:eastAsia="Times New Roman" w:hAnsi="Arial" w:cs="Arial"/>
          <w:b/>
          <w:bCs/>
          <w:sz w:val="32"/>
          <w:szCs w:val="32"/>
          <w:u w:val="single"/>
        </w:rPr>
        <w:t>XI. DISCIPLINE</w:t>
      </w:r>
    </w:p>
    <w:p w14:paraId="7534065E"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u w:val="single"/>
        </w:rPr>
      </w:pPr>
    </w:p>
    <w:p w14:paraId="67E53883" w14:textId="77777777" w:rsidR="00B46891"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TYPES OF DISCIPLINE</w:t>
      </w:r>
    </w:p>
    <w:p w14:paraId="5FB5D6E0" w14:textId="77777777" w:rsidR="00A80E6F" w:rsidRPr="00735AA8" w:rsidRDefault="00A80E6F" w:rsidP="00B70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5E012EAF" w14:textId="77777777" w:rsidR="00504EA3"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trike/>
          <w:color w:val="FF0000"/>
          <w:sz w:val="20"/>
        </w:rPr>
      </w:pPr>
      <w:r w:rsidRPr="4D24D554">
        <w:rPr>
          <w:rFonts w:ascii="Arial" w:eastAsia="Times New Roman" w:hAnsi="Arial" w:cs="Arial"/>
          <w:sz w:val="20"/>
        </w:rPr>
        <w:t xml:space="preserve">Students whose behavior, dress, or grooming is unacceptable and/or considered disruptive to the educational environment will be handled by the classroom teacher and/or administrator. Subsequent violations may result in a referral of the student to the office for disciplinary action.  </w:t>
      </w:r>
    </w:p>
    <w:p w14:paraId="6E68CB36" w14:textId="77777777" w:rsidR="00BD6B96" w:rsidRDefault="00BD6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548B613" w14:textId="77777777" w:rsidR="0035323F"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Principal/Assistant Principal assigns students to remain after normal school hours to make up time, as a consequence, for just causes.   When assigned, the parents shall be advised in advance of the date(s), time, and reason for the action.  The responsibility for transportation home will rest with the parents. If a consequence is canceled, or the student is absent, the student will automatically serve the following day.  Failure to attend a consequence as assigned (unless excused by the Principal/Assistant Principal) shall result in additional discipline.</w:t>
      </w:r>
    </w:p>
    <w:p w14:paraId="117DE0A1" w14:textId="77777777" w:rsidR="0035323F" w:rsidRPr="00735AA8" w:rsidRDefault="0035323F" w:rsidP="00353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51F3F48" w14:textId="77777777" w:rsidR="0035323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Violation of the discipline code (including the dress code) may result in warning, detention, extended day, Saturday school, in school suspension (ISS), out of school suspension (OSS), or expulsion from school; not subject to that order and at the discretion of the Principal/Assistant Principal. Discipline Consequences are defined below.</w:t>
      </w:r>
    </w:p>
    <w:p w14:paraId="3ACB68E0" w14:textId="77777777" w:rsidR="0035323F" w:rsidRPr="00735AA8" w:rsidRDefault="00353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8832A4D"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u w:val="single"/>
        </w:rPr>
        <w:t>Please Note:</w:t>
      </w:r>
      <w:r w:rsidRPr="4D24D554">
        <w:rPr>
          <w:rFonts w:ascii="Arial" w:eastAsia="Times New Roman" w:hAnsi="Arial" w:cs="Arial"/>
          <w:sz w:val="20"/>
        </w:rPr>
        <w:t>  Students must give 24 hours' notice in writing or their parent/guardian must phone to change the date of a detention, extended day or Saturday school.  Students who do not comply with this rule may be given additional consequences if they choose to not attend.  </w:t>
      </w:r>
    </w:p>
    <w:p w14:paraId="4AFA860B" w14:textId="77777777" w:rsidR="00EE7CBA" w:rsidRDefault="00EE7CBA" w:rsidP="00F63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07F52512" w14:textId="77777777" w:rsidR="001C0E3A" w:rsidRPr="00735AA8" w:rsidRDefault="001C0E3A" w:rsidP="00F63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629BEB8B" w14:textId="77777777" w:rsidR="00A80E6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bCs/>
          <w:sz w:val="20"/>
        </w:rPr>
      </w:pPr>
      <w:r w:rsidRPr="4D24D554">
        <w:rPr>
          <w:rFonts w:ascii="Arial" w:eastAsia="Times New Roman" w:hAnsi="Arial" w:cs="Arial"/>
          <w:b/>
          <w:bCs/>
          <w:sz w:val="20"/>
        </w:rPr>
        <w:t xml:space="preserve">DETENTION will be held at the Clearfield Area Junior/Senior High School from 3:00 to 4:00 PM Monday through Friday </w:t>
      </w:r>
      <w:r w:rsidRPr="00D86F0C">
        <w:rPr>
          <w:rFonts w:ascii="Arial" w:eastAsia="Times New Roman" w:hAnsi="Arial" w:cs="Arial"/>
          <w:b/>
          <w:bCs/>
          <w:strike/>
          <w:sz w:val="20"/>
        </w:rPr>
        <w:t>(Room203)</w:t>
      </w:r>
      <w:r w:rsidRPr="4D24D554">
        <w:rPr>
          <w:rFonts w:ascii="Arial" w:eastAsia="Times New Roman" w:hAnsi="Arial" w:cs="Arial"/>
          <w:sz w:val="20"/>
        </w:rPr>
        <w:t xml:space="preserve">. </w:t>
      </w:r>
      <w:r w:rsidRPr="4D24D554">
        <w:rPr>
          <w:rFonts w:ascii="Arial" w:eastAsia="Times New Roman" w:hAnsi="Arial" w:cs="Arial"/>
          <w:b/>
          <w:bCs/>
          <w:sz w:val="20"/>
        </w:rPr>
        <w:t xml:space="preserve">Students are expected to arrive on time and must remain the entire time. </w:t>
      </w:r>
    </w:p>
    <w:p w14:paraId="12A822B1" w14:textId="77777777" w:rsidR="00A80E6F" w:rsidRPr="00A80E6F" w:rsidRDefault="00A80E6F" w:rsidP="00A8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0"/>
        </w:rPr>
      </w:pPr>
    </w:p>
    <w:p w14:paraId="5747A90E"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0"/>
        </w:rPr>
      </w:pPr>
      <w:r w:rsidRPr="4D24D554">
        <w:rPr>
          <w:rFonts w:ascii="Arial" w:eastAsia="Times New Roman" w:hAnsi="Arial" w:cs="Arial"/>
          <w:sz w:val="20"/>
        </w:rPr>
        <w:t>The actual number of days assigned will depend upon the severity of the offense and will be at the discretion of the Principal/Assistant Principal. A certified teacher will monitor detention. However, the attending certified</w:t>
      </w:r>
    </w:p>
    <w:p w14:paraId="732D663C"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teacher will not provide instruction but will serve as a guide. Each student will be responsible for bringing an</w:t>
      </w:r>
    </w:p>
    <w:p w14:paraId="2FB7F812" w14:textId="77777777" w:rsidR="00022A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amount of schoolwork sufficient to keep him/her productively engaged for the assigned time. </w:t>
      </w:r>
    </w:p>
    <w:p w14:paraId="3FB49026" w14:textId="77777777" w:rsidR="00A40C27" w:rsidRPr="00735AA8" w:rsidRDefault="00A40C27" w:rsidP="00A4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p>
    <w:p w14:paraId="0D0AD1D5"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Arial" w:eastAsia="Times New Roman" w:hAnsi="Arial" w:cs="Arial"/>
          <w:sz w:val="20"/>
        </w:rPr>
      </w:pPr>
      <w:r w:rsidRPr="4D24D554">
        <w:rPr>
          <w:rFonts w:ascii="Arial" w:eastAsia="Times New Roman" w:hAnsi="Arial" w:cs="Arial"/>
          <w:sz w:val="20"/>
        </w:rPr>
        <w:t>Detention must be taken when assigned (That means attendance at after school detention takes priority over</w:t>
      </w:r>
    </w:p>
    <w:p w14:paraId="73208B8D"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Arial" w:eastAsia="Times New Roman" w:hAnsi="Arial" w:cs="Arial"/>
          <w:sz w:val="20"/>
        </w:rPr>
      </w:pPr>
      <w:r w:rsidRPr="4D24D554">
        <w:rPr>
          <w:rFonts w:ascii="Arial" w:eastAsia="Times New Roman" w:hAnsi="Arial" w:cs="Arial"/>
          <w:sz w:val="20"/>
        </w:rPr>
        <w:t>all other obligations that the student might have such as work, extracurricular activities, etc.). Failure to attend</w:t>
      </w:r>
    </w:p>
    <w:p w14:paraId="4296A2BF"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Arial" w:eastAsia="Times New Roman" w:hAnsi="Arial" w:cs="Arial"/>
          <w:sz w:val="20"/>
        </w:rPr>
      </w:pPr>
      <w:r w:rsidRPr="4D24D554">
        <w:rPr>
          <w:rFonts w:ascii="Arial" w:eastAsia="Times New Roman" w:hAnsi="Arial" w:cs="Arial"/>
          <w:sz w:val="20"/>
        </w:rPr>
        <w:t>or comply with rules of participation will result in additional discipline, i.e. additional detention, extended day,</w:t>
      </w:r>
    </w:p>
    <w:p w14:paraId="27EE6369"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Arial" w:eastAsia="Times New Roman" w:hAnsi="Arial" w:cs="Arial"/>
          <w:sz w:val="20"/>
        </w:rPr>
      </w:pPr>
      <w:r w:rsidRPr="4D24D554">
        <w:rPr>
          <w:rFonts w:ascii="Arial" w:eastAsia="Times New Roman" w:hAnsi="Arial" w:cs="Arial"/>
          <w:sz w:val="20"/>
        </w:rPr>
        <w:t>Saturday School, ISS, OSS or assignment to the Extended Services Program; not subject to that order and at</w:t>
      </w:r>
    </w:p>
    <w:p w14:paraId="7F688DCE" w14:textId="77777777" w:rsidR="00F639FC"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Arial" w:eastAsia="Times New Roman" w:hAnsi="Arial" w:cs="Arial"/>
          <w:sz w:val="20"/>
        </w:rPr>
      </w:pPr>
      <w:r w:rsidRPr="4D24D554">
        <w:rPr>
          <w:rFonts w:ascii="Arial" w:eastAsia="Times New Roman" w:hAnsi="Arial" w:cs="Arial"/>
          <w:sz w:val="20"/>
        </w:rPr>
        <w:t xml:space="preserve">the discretion of the Principal/Assistant Principal. </w:t>
      </w:r>
    </w:p>
    <w:p w14:paraId="69150FCB" w14:textId="77777777" w:rsidR="0035323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p>
    <w:p w14:paraId="680BD79A" w14:textId="77777777" w:rsidR="0035323F"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Reasons for detention shall include items such as, but not limited to: </w:t>
      </w:r>
    </w:p>
    <w:p w14:paraId="295B2EA0"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1</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Tardy to class</w:t>
      </w:r>
    </w:p>
    <w:p w14:paraId="2A187762"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2</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 xml:space="preserve">Cheating </w:t>
      </w:r>
    </w:p>
    <w:p w14:paraId="07A8BA7B"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3</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Disruptive classroom behavior</w:t>
      </w:r>
    </w:p>
    <w:p w14:paraId="6F06A5EC"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4</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Failure to obey teachers or Principals</w:t>
      </w:r>
    </w:p>
    <w:p w14:paraId="6D183323"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5</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In the building without a pass/out of assigned area</w:t>
      </w:r>
    </w:p>
    <w:p w14:paraId="546EAED7" w14:textId="77777777" w:rsidR="0035323F" w:rsidRPr="00BD6B96"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(6</w:t>
      </w:r>
      <w:r w:rsidR="0035323F" w:rsidRPr="4D24D554">
        <w:rPr>
          <w:rFonts w:ascii="Arial" w:eastAsia="Times New Roman" w:hAnsi="Arial" w:cs="Arial"/>
          <w:sz w:val="20"/>
        </w:rPr>
        <w:t>) </w:t>
      </w:r>
      <w:r w:rsidR="0035323F" w:rsidRPr="00BD6B96">
        <w:rPr>
          <w:rFonts w:ascii="Arial" w:eastAsia="Times New Roman" w:hAnsi="Arial" w:cs="Arial"/>
          <w:sz w:val="20"/>
        </w:rPr>
        <w:tab/>
      </w:r>
      <w:r w:rsidR="0035323F" w:rsidRPr="4D24D554">
        <w:rPr>
          <w:rFonts w:ascii="Arial" w:eastAsia="Times New Roman" w:hAnsi="Arial" w:cs="Arial"/>
          <w:sz w:val="20"/>
        </w:rPr>
        <w:t xml:space="preserve">Open Containers other than water are not allowed in the building, except during lunch. </w:t>
      </w:r>
    </w:p>
    <w:p w14:paraId="353641F4"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7</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Running in building</w:t>
      </w:r>
    </w:p>
    <w:p w14:paraId="7D8CEAEE"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8</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Swearing (directed at another person or used in conversation)</w:t>
      </w:r>
    </w:p>
    <w:p w14:paraId="221D9CA1"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9</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Throwing objects</w:t>
      </w:r>
    </w:p>
    <w:p w14:paraId="650EA32E"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10</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Violation of dress code</w:t>
      </w:r>
    </w:p>
    <w:p w14:paraId="7D96FB9E"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11</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Sleeping in class</w:t>
      </w:r>
    </w:p>
    <w:p w14:paraId="243FC96C"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w:t>
      </w:r>
      <w:r w:rsidR="009D312D" w:rsidRPr="4D24D554">
        <w:rPr>
          <w:rFonts w:ascii="Arial" w:eastAsia="Times New Roman" w:hAnsi="Arial" w:cs="Arial"/>
          <w:sz w:val="20"/>
        </w:rPr>
        <w:t>12</w:t>
      </w:r>
      <w:r w:rsidRPr="4D24D554">
        <w:rPr>
          <w:rFonts w:ascii="Arial" w:eastAsia="Times New Roman" w:hAnsi="Arial" w:cs="Arial"/>
          <w:sz w:val="20"/>
        </w:rPr>
        <w:t>) </w:t>
      </w:r>
      <w:r w:rsidRPr="00BD6B96">
        <w:rPr>
          <w:rFonts w:ascii="Arial" w:eastAsia="Times New Roman" w:hAnsi="Arial" w:cs="Arial"/>
          <w:sz w:val="20"/>
        </w:rPr>
        <w:tab/>
      </w:r>
      <w:r w:rsidRPr="4D24D554">
        <w:rPr>
          <w:rFonts w:ascii="Arial" w:eastAsia="Times New Roman" w:hAnsi="Arial" w:cs="Arial"/>
          <w:sz w:val="20"/>
        </w:rPr>
        <w:t>Inappropriate displays of affection beyond holding hands.</w:t>
      </w:r>
    </w:p>
    <w:p w14:paraId="3E1EF2CD"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00BD6B96">
        <w:rPr>
          <w:rFonts w:ascii="Arial" w:eastAsia="Times New Roman" w:hAnsi="Arial" w:cs="Arial"/>
          <w:sz w:val="20"/>
        </w:rPr>
        <w:tab/>
      </w:r>
      <w:r w:rsidRPr="00BD6B96">
        <w:rPr>
          <w:rFonts w:ascii="Arial" w:eastAsia="Times New Roman" w:hAnsi="Arial" w:cs="Arial"/>
          <w:sz w:val="20"/>
        </w:rPr>
        <w:tab/>
      </w:r>
      <w:r w:rsidRPr="00BD6B96">
        <w:rPr>
          <w:rFonts w:ascii="Arial" w:eastAsia="Times New Roman" w:hAnsi="Arial" w:cs="Arial"/>
          <w:sz w:val="20"/>
        </w:rPr>
        <w:tab/>
      </w:r>
      <w:r w:rsidRPr="00BD6B96">
        <w:rPr>
          <w:rFonts w:ascii="Arial" w:eastAsia="Times New Roman" w:hAnsi="Arial" w:cs="Arial"/>
          <w:sz w:val="18"/>
          <w:szCs w:val="18"/>
        </w:rPr>
        <w:t>**NOTE:  Repeat offenses are subject to more stringent disciplinary action. </w:t>
      </w:r>
    </w:p>
    <w:p w14:paraId="44556FA6" w14:textId="77777777" w:rsidR="0035323F" w:rsidRPr="00735AA8" w:rsidRDefault="0035323F" w:rsidP="00AE2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Arial" w:eastAsia="Times New Roman" w:hAnsi="Arial" w:cs="Arial"/>
          <w:sz w:val="20"/>
        </w:rPr>
      </w:pPr>
    </w:p>
    <w:p w14:paraId="1CA91098" w14:textId="77777777" w:rsidR="00022AFA" w:rsidRPr="00735AA8" w:rsidRDefault="00022AFA" w:rsidP="00022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b/>
          <w:sz w:val="20"/>
        </w:rPr>
      </w:pPr>
    </w:p>
    <w:p w14:paraId="1CEE502B" w14:textId="77777777" w:rsidR="00956CB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lastRenderedPageBreak/>
        <w:t>EXTENDED DAY program will be held at the Clearfield Area Junior/Senior High School from 3:00 to</w:t>
      </w:r>
    </w:p>
    <w:p w14:paraId="7D8636E4" w14:textId="77777777" w:rsidR="009752DE"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b/>
          <w:bCs/>
          <w:sz w:val="20"/>
        </w:rPr>
      </w:pPr>
      <w:r w:rsidRPr="4D24D554">
        <w:rPr>
          <w:rFonts w:ascii="Arial" w:eastAsia="Times New Roman" w:hAnsi="Arial" w:cs="Arial"/>
          <w:b/>
          <w:bCs/>
          <w:sz w:val="20"/>
        </w:rPr>
        <w:t xml:space="preserve"> 6:00 PM on Tuesdays and Thursdays </w:t>
      </w:r>
      <w:r w:rsidRPr="00D86F0C">
        <w:rPr>
          <w:rFonts w:ascii="Arial" w:eastAsia="Times New Roman" w:hAnsi="Arial" w:cs="Arial"/>
          <w:b/>
          <w:bCs/>
          <w:strike/>
          <w:sz w:val="20"/>
        </w:rPr>
        <w:t>(Room 214)</w:t>
      </w:r>
      <w:r w:rsidRPr="4D24D554">
        <w:rPr>
          <w:rFonts w:ascii="Arial" w:eastAsia="Times New Roman" w:hAnsi="Arial" w:cs="Arial"/>
          <w:b/>
          <w:bCs/>
          <w:sz w:val="20"/>
        </w:rPr>
        <w:t>. Students are expected to arrive on time and must</w:t>
      </w:r>
    </w:p>
    <w:p w14:paraId="20F4CEA7" w14:textId="77777777" w:rsidR="00A80E6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b/>
          <w:bCs/>
          <w:sz w:val="20"/>
        </w:rPr>
      </w:pPr>
      <w:r w:rsidRPr="4D24D554">
        <w:rPr>
          <w:rFonts w:ascii="Arial" w:eastAsia="Times New Roman" w:hAnsi="Arial" w:cs="Arial"/>
          <w:b/>
          <w:bCs/>
          <w:sz w:val="20"/>
        </w:rPr>
        <w:t xml:space="preserve">remain the entire time. </w:t>
      </w:r>
    </w:p>
    <w:p w14:paraId="6AA8A007" w14:textId="77777777" w:rsidR="00A80E6F" w:rsidRDefault="00A80E6F" w:rsidP="00A4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b/>
          <w:sz w:val="20"/>
        </w:rPr>
      </w:pPr>
    </w:p>
    <w:p w14:paraId="621011B2" w14:textId="77777777" w:rsidR="00BD6B96" w:rsidRDefault="00BD6B96" w:rsidP="00A4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b/>
          <w:sz w:val="20"/>
        </w:rPr>
      </w:pPr>
    </w:p>
    <w:p w14:paraId="1D83BBBF" w14:textId="77777777" w:rsidR="00956CB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The actual number of days assigned will depend upon the severity of the offense and will be at </w:t>
      </w:r>
    </w:p>
    <w:p w14:paraId="61C65F4F"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the discretion of the Principal/Assistant Principal. A certified teacher will monitor the Extended Day program. </w:t>
      </w:r>
    </w:p>
    <w:p w14:paraId="12433A23"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However, the attending certified teacher will not provide instruction but will serve as a guide. Each student will </w:t>
      </w:r>
    </w:p>
    <w:p w14:paraId="3819FB6D"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be responsible for bringing an amount of schoolwork sufficient to keep him/her productively engaged for the</w:t>
      </w:r>
    </w:p>
    <w:p w14:paraId="57CF4C9A" w14:textId="77777777" w:rsidR="00EE7CB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assigned time. </w:t>
      </w:r>
    </w:p>
    <w:p w14:paraId="46BA9F24" w14:textId="77777777" w:rsidR="00EE7CBA" w:rsidRPr="00735AA8" w:rsidRDefault="00EE7CBA" w:rsidP="00A4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p>
    <w:p w14:paraId="0077F0D6"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Extended day must be taken when assigned. (That means attendance at the assigned</w:t>
      </w:r>
    </w:p>
    <w:p w14:paraId="145F0388"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extended day(s) takes priority over all other obligations that the student might have such as work, </w:t>
      </w:r>
    </w:p>
    <w:p w14:paraId="1C173E51"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extracurricular activities, etc.). Failure to attend or comply with rules of participation will result in additional </w:t>
      </w:r>
    </w:p>
    <w:p w14:paraId="42BE7A76" w14:textId="77777777" w:rsidR="00A40C2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discipline, i.e. additional extended days, Saturday School, ISS, </w:t>
      </w:r>
      <w:proofErr w:type="gramStart"/>
      <w:r w:rsidRPr="4D24D554">
        <w:rPr>
          <w:rFonts w:ascii="Arial" w:eastAsia="Times New Roman" w:hAnsi="Arial" w:cs="Arial"/>
          <w:sz w:val="20"/>
        </w:rPr>
        <w:t>OSS</w:t>
      </w:r>
      <w:proofErr w:type="gramEnd"/>
      <w:r w:rsidRPr="4D24D554">
        <w:rPr>
          <w:rFonts w:ascii="Arial" w:eastAsia="Times New Roman" w:hAnsi="Arial" w:cs="Arial"/>
          <w:sz w:val="20"/>
        </w:rPr>
        <w:t xml:space="preserve"> or assignment to the Extended Services</w:t>
      </w:r>
    </w:p>
    <w:p w14:paraId="206CD893" w14:textId="77777777" w:rsidR="00B05237"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Program; not subject to that order and at the discretion of the Principal/Assistant Principal. </w:t>
      </w:r>
    </w:p>
    <w:p w14:paraId="0ABD3727" w14:textId="77777777" w:rsidR="0035323F" w:rsidRDefault="0035323F" w:rsidP="00A4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p>
    <w:p w14:paraId="17F98C0B" w14:textId="77777777" w:rsidR="00BD6B96" w:rsidRDefault="00BD6B96" w:rsidP="00A4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p>
    <w:p w14:paraId="5B7E304D" w14:textId="77777777" w:rsidR="009D312D"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Reasons for Extended Day, Saturday School, ISS, OSS, and Expulsion from school shall include items such </w:t>
      </w:r>
    </w:p>
    <w:p w14:paraId="130FDD8E" w14:textId="77777777" w:rsidR="0035323F"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as, but not be limited to: </w:t>
      </w:r>
    </w:p>
    <w:p w14:paraId="62B3536C"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 </w:t>
      </w:r>
      <w:r w:rsidRPr="00BD6B96">
        <w:rPr>
          <w:rFonts w:ascii="Arial" w:eastAsia="Times New Roman" w:hAnsi="Arial" w:cs="Arial"/>
          <w:sz w:val="20"/>
        </w:rPr>
        <w:tab/>
      </w:r>
      <w:r w:rsidRPr="4D24D554">
        <w:rPr>
          <w:rFonts w:ascii="Arial" w:eastAsia="Times New Roman" w:hAnsi="Arial" w:cs="Arial"/>
          <w:sz w:val="20"/>
        </w:rPr>
        <w:t>Assault/Fighting/Violence.</w:t>
      </w:r>
    </w:p>
    <w:p w14:paraId="149430FA"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(b) </w:t>
      </w:r>
      <w:r w:rsidRPr="00BD6B96">
        <w:rPr>
          <w:rFonts w:ascii="Arial" w:eastAsia="Times New Roman" w:hAnsi="Arial" w:cs="Arial"/>
          <w:sz w:val="20"/>
        </w:rPr>
        <w:tab/>
      </w:r>
      <w:r w:rsidRPr="4D24D554">
        <w:rPr>
          <w:rFonts w:ascii="Arial" w:eastAsia="Times New Roman" w:hAnsi="Arial" w:cs="Arial"/>
          <w:sz w:val="20"/>
        </w:rPr>
        <w:t>Dangerous, illegal, and/or immoral (lewd sexual actions, vulgarity, obscenity, profanity) acts.</w:t>
      </w:r>
    </w:p>
    <w:p w14:paraId="14279906"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(c) </w:t>
      </w:r>
      <w:r w:rsidRPr="00BD6B96">
        <w:rPr>
          <w:rFonts w:ascii="Arial" w:eastAsia="Times New Roman" w:hAnsi="Arial" w:cs="Arial"/>
          <w:sz w:val="20"/>
        </w:rPr>
        <w:tab/>
      </w:r>
      <w:r w:rsidRPr="4D24D554">
        <w:rPr>
          <w:rFonts w:ascii="Arial" w:eastAsia="Times New Roman" w:hAnsi="Arial" w:cs="Arial"/>
          <w:sz w:val="20"/>
        </w:rPr>
        <w:t>Cheating</w:t>
      </w:r>
    </w:p>
    <w:p w14:paraId="4E26497B"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(d) </w:t>
      </w:r>
      <w:r w:rsidRPr="00BD6B96">
        <w:rPr>
          <w:rFonts w:ascii="Arial" w:eastAsia="Times New Roman" w:hAnsi="Arial" w:cs="Arial"/>
          <w:sz w:val="20"/>
        </w:rPr>
        <w:tab/>
      </w:r>
      <w:r w:rsidRPr="4D24D554">
        <w:rPr>
          <w:rFonts w:ascii="Arial" w:eastAsia="Times New Roman" w:hAnsi="Arial" w:cs="Arial"/>
          <w:sz w:val="20"/>
        </w:rPr>
        <w:t>Falsifying school forms.</w:t>
      </w:r>
    </w:p>
    <w:p w14:paraId="2DDDC668"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(e) </w:t>
      </w:r>
      <w:r w:rsidRPr="00BD6B96">
        <w:rPr>
          <w:rFonts w:ascii="Arial" w:eastAsia="Times New Roman" w:hAnsi="Arial" w:cs="Arial"/>
          <w:sz w:val="20"/>
        </w:rPr>
        <w:tab/>
      </w:r>
      <w:r w:rsidRPr="4D24D554">
        <w:rPr>
          <w:rFonts w:ascii="Arial" w:eastAsia="Times New Roman" w:hAnsi="Arial" w:cs="Arial"/>
          <w:sz w:val="20"/>
        </w:rPr>
        <w:t>Insubordination.</w:t>
      </w:r>
    </w:p>
    <w:p w14:paraId="30114BA4"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(f) </w:t>
      </w:r>
      <w:r w:rsidRPr="00BD6B96">
        <w:rPr>
          <w:rFonts w:ascii="Arial" w:eastAsia="Times New Roman" w:hAnsi="Arial" w:cs="Arial"/>
          <w:sz w:val="20"/>
        </w:rPr>
        <w:tab/>
      </w:r>
      <w:r w:rsidRPr="4D24D554">
        <w:rPr>
          <w:rFonts w:ascii="Arial" w:eastAsia="Times New Roman" w:hAnsi="Arial" w:cs="Arial"/>
          <w:sz w:val="20"/>
        </w:rPr>
        <w:t xml:space="preserve">Tardy to school and leaving the school building/grounds without permission. Tardy to class </w:t>
      </w:r>
    </w:p>
    <w:p w14:paraId="228F8D79" w14:textId="77777777" w:rsidR="0035323F"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Pr="4D24D554">
        <w:rPr>
          <w:rFonts w:ascii="Arial" w:eastAsia="Times New Roman" w:hAnsi="Arial" w:cs="Arial"/>
          <w:b/>
          <w:bCs/>
          <w:sz w:val="20"/>
        </w:rPr>
        <w:t>(subsequent offenses)</w:t>
      </w:r>
    </w:p>
    <w:p w14:paraId="78332BF4"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(g) </w:t>
      </w:r>
      <w:r w:rsidRPr="00BD6B96">
        <w:rPr>
          <w:rFonts w:ascii="Arial" w:eastAsia="Times New Roman" w:hAnsi="Arial" w:cs="Arial"/>
          <w:sz w:val="20"/>
        </w:rPr>
        <w:tab/>
      </w:r>
      <w:r w:rsidRPr="4D24D554">
        <w:rPr>
          <w:rFonts w:ascii="Arial" w:eastAsia="Times New Roman" w:hAnsi="Arial" w:cs="Arial"/>
          <w:sz w:val="20"/>
        </w:rPr>
        <w:t>Persistent refusal to go to detention or extended day.</w:t>
      </w:r>
    </w:p>
    <w:p w14:paraId="5E2A170A"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(h) </w:t>
      </w:r>
      <w:r w:rsidRPr="00BD6B96">
        <w:rPr>
          <w:rFonts w:ascii="Arial" w:eastAsia="Times New Roman" w:hAnsi="Arial" w:cs="Arial"/>
          <w:sz w:val="20"/>
        </w:rPr>
        <w:tab/>
      </w:r>
      <w:r w:rsidRPr="4D24D554">
        <w:rPr>
          <w:rFonts w:ascii="Arial" w:eastAsia="Times New Roman" w:hAnsi="Arial" w:cs="Arial"/>
          <w:sz w:val="20"/>
        </w:rPr>
        <w:t>Persistent disruption of classes.</w:t>
      </w:r>
    </w:p>
    <w:p w14:paraId="0FC2CDF3" w14:textId="77777777" w:rsidR="009D312D"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4D24D554">
        <w:rPr>
          <w:rFonts w:ascii="Arial" w:eastAsia="Times New Roman" w:hAnsi="Arial" w:cs="Arial"/>
          <w:sz w:val="20"/>
        </w:rPr>
        <w:t>(i) </w:t>
      </w:r>
      <w:r w:rsidRPr="00BD6B96">
        <w:rPr>
          <w:rFonts w:ascii="Arial" w:eastAsia="Times New Roman" w:hAnsi="Arial" w:cs="Arial"/>
          <w:sz w:val="20"/>
        </w:rPr>
        <w:tab/>
      </w:r>
      <w:r w:rsidRPr="4D24D554">
        <w:rPr>
          <w:rFonts w:ascii="Arial" w:eastAsia="Times New Roman" w:hAnsi="Arial" w:cs="Arial"/>
          <w:sz w:val="20"/>
        </w:rPr>
        <w:t>Serious disruption of the school day such as, bomb threats, pulled fire</w:t>
      </w:r>
      <w:r w:rsidR="009D312D" w:rsidRPr="4D24D554">
        <w:rPr>
          <w:rFonts w:ascii="Arial" w:eastAsia="Times New Roman" w:hAnsi="Arial" w:cs="Arial"/>
          <w:sz w:val="20"/>
        </w:rPr>
        <w:t xml:space="preserve"> alarms, threats of bodily harm </w:t>
      </w:r>
    </w:p>
    <w:p w14:paraId="3F63ABA9" w14:textId="77777777" w:rsidR="0035323F"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4D24D554">
        <w:rPr>
          <w:rFonts w:ascii="Arial" w:eastAsia="Times New Roman" w:hAnsi="Arial" w:cs="Arial"/>
          <w:sz w:val="20"/>
        </w:rPr>
        <w:t xml:space="preserve">          and terrorist threats against students or school employees.</w:t>
      </w:r>
    </w:p>
    <w:p w14:paraId="6DBD37B3"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(j) </w:t>
      </w:r>
      <w:r w:rsidRPr="00BD6B96">
        <w:rPr>
          <w:rFonts w:ascii="Arial" w:eastAsia="Times New Roman" w:hAnsi="Arial" w:cs="Arial"/>
          <w:sz w:val="20"/>
        </w:rPr>
        <w:tab/>
      </w:r>
      <w:r w:rsidRPr="4D24D554">
        <w:rPr>
          <w:rFonts w:ascii="Arial" w:eastAsia="Times New Roman" w:hAnsi="Arial" w:cs="Arial"/>
          <w:sz w:val="20"/>
        </w:rPr>
        <w:t>Persistent disruption on school buses or at school activities.</w:t>
      </w:r>
    </w:p>
    <w:p w14:paraId="0F0ECEE8" w14:textId="77777777" w:rsidR="009D312D"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4D24D554">
        <w:rPr>
          <w:rFonts w:ascii="Arial" w:eastAsia="Times New Roman" w:hAnsi="Arial" w:cs="Arial"/>
          <w:sz w:val="20"/>
        </w:rPr>
        <w:t xml:space="preserve">(k) </w:t>
      </w:r>
      <w:r w:rsidRPr="00BD6B96">
        <w:rPr>
          <w:rFonts w:ascii="Arial" w:eastAsia="Times New Roman" w:hAnsi="Arial" w:cs="Arial"/>
          <w:sz w:val="20"/>
        </w:rPr>
        <w:tab/>
      </w:r>
      <w:r w:rsidRPr="4D24D554">
        <w:rPr>
          <w:rFonts w:ascii="Arial" w:eastAsia="Times New Roman" w:hAnsi="Arial" w:cs="Arial"/>
          <w:sz w:val="20"/>
        </w:rPr>
        <w:t>Possession of firearms/dangerous weapons/(pocket) knives on school prop</w:t>
      </w:r>
      <w:r w:rsidR="009D312D" w:rsidRPr="4D24D554">
        <w:rPr>
          <w:rFonts w:ascii="Arial" w:eastAsia="Times New Roman" w:hAnsi="Arial" w:cs="Arial"/>
          <w:sz w:val="20"/>
        </w:rPr>
        <w:t>erty or at school activities or</w:t>
      </w:r>
    </w:p>
    <w:p w14:paraId="46245DF1" w14:textId="77777777" w:rsidR="0035323F"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4D24D554">
        <w:rPr>
          <w:rFonts w:ascii="Arial" w:eastAsia="Times New Roman" w:hAnsi="Arial" w:cs="Arial"/>
          <w:sz w:val="20"/>
        </w:rPr>
        <w:t xml:space="preserve">          on school transportation, (under section 1317 of the School Laws of Pennsylvania).</w:t>
      </w:r>
    </w:p>
    <w:p w14:paraId="7C34C136" w14:textId="77777777" w:rsidR="009D312D"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4D24D554">
        <w:rPr>
          <w:rFonts w:ascii="Arial" w:eastAsia="Times New Roman" w:hAnsi="Arial" w:cs="Arial"/>
          <w:sz w:val="20"/>
        </w:rPr>
        <w:t>(k) </w:t>
      </w:r>
      <w:r w:rsidRPr="00BD6B96">
        <w:rPr>
          <w:rFonts w:ascii="Arial" w:eastAsia="Times New Roman" w:hAnsi="Arial" w:cs="Arial"/>
          <w:sz w:val="20"/>
        </w:rPr>
        <w:tab/>
      </w:r>
      <w:r w:rsidRPr="4D24D554">
        <w:rPr>
          <w:rFonts w:ascii="Arial" w:eastAsia="Times New Roman" w:hAnsi="Arial" w:cs="Arial"/>
          <w:sz w:val="20"/>
        </w:rPr>
        <w:t>Possession of tobacco on school property or at school activities or</w:t>
      </w:r>
      <w:r w:rsidR="009D312D" w:rsidRPr="4D24D554">
        <w:rPr>
          <w:rFonts w:ascii="Arial" w:eastAsia="Times New Roman" w:hAnsi="Arial" w:cs="Arial"/>
          <w:sz w:val="20"/>
        </w:rPr>
        <w:t xml:space="preserve"> on the way to and from school,</w:t>
      </w:r>
    </w:p>
    <w:p w14:paraId="0EE52C95" w14:textId="77777777" w:rsidR="0035323F"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4D24D554">
        <w:rPr>
          <w:rFonts w:ascii="Arial" w:eastAsia="Times New Roman" w:hAnsi="Arial" w:cs="Arial"/>
          <w:sz w:val="20"/>
        </w:rPr>
        <w:t xml:space="preserve">          (under section 1317 of the School Laws of Pennsylvania). Use/possession of look-alike tobacco.</w:t>
      </w:r>
    </w:p>
    <w:p w14:paraId="08EBFC44"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(l) </w:t>
      </w:r>
      <w:r w:rsidRPr="00BD6B96">
        <w:rPr>
          <w:rFonts w:ascii="Arial" w:eastAsia="Times New Roman" w:hAnsi="Arial" w:cs="Arial"/>
          <w:sz w:val="20"/>
        </w:rPr>
        <w:tab/>
      </w:r>
      <w:r w:rsidRPr="4D24D554">
        <w:rPr>
          <w:rFonts w:ascii="Arial" w:eastAsia="Times New Roman" w:hAnsi="Arial" w:cs="Arial"/>
          <w:sz w:val="20"/>
        </w:rPr>
        <w:t>Vandalism.</w:t>
      </w:r>
    </w:p>
    <w:p w14:paraId="60396FA7"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u w:val="single"/>
        </w:rPr>
      </w:pPr>
      <w:r w:rsidRPr="4D24D554">
        <w:rPr>
          <w:rFonts w:ascii="Arial" w:eastAsia="Times New Roman" w:hAnsi="Arial" w:cs="Arial"/>
          <w:sz w:val="20"/>
        </w:rPr>
        <w:t>(m) </w:t>
      </w:r>
      <w:r w:rsidRPr="00BD6B96">
        <w:rPr>
          <w:rFonts w:ascii="Arial" w:eastAsia="Times New Roman" w:hAnsi="Arial" w:cs="Arial"/>
          <w:sz w:val="20"/>
        </w:rPr>
        <w:tab/>
      </w:r>
      <w:r w:rsidRPr="4D24D554">
        <w:rPr>
          <w:rFonts w:ascii="Arial" w:eastAsia="Times New Roman" w:hAnsi="Arial" w:cs="Arial"/>
          <w:sz w:val="20"/>
        </w:rPr>
        <w:t xml:space="preserve">Violation of the dress and grooming code </w:t>
      </w:r>
      <w:r w:rsidRPr="4D24D554">
        <w:rPr>
          <w:rFonts w:ascii="Arial" w:eastAsia="Times New Roman" w:hAnsi="Arial" w:cs="Arial"/>
          <w:b/>
          <w:bCs/>
          <w:sz w:val="20"/>
          <w:u w:val="single"/>
        </w:rPr>
        <w:t>(</w:t>
      </w:r>
      <w:r w:rsidRPr="4D24D554">
        <w:rPr>
          <w:rFonts w:ascii="Arial" w:eastAsia="Times New Roman" w:hAnsi="Arial" w:cs="Arial"/>
          <w:b/>
          <w:bCs/>
          <w:sz w:val="20"/>
        </w:rPr>
        <w:t>subsequent offenses)</w:t>
      </w:r>
    </w:p>
    <w:p w14:paraId="167D474A"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(n) </w:t>
      </w:r>
      <w:r w:rsidRPr="00BD6B96">
        <w:rPr>
          <w:rFonts w:ascii="Arial" w:eastAsia="Times New Roman" w:hAnsi="Arial" w:cs="Arial"/>
          <w:sz w:val="20"/>
        </w:rPr>
        <w:tab/>
      </w:r>
      <w:r w:rsidRPr="4D24D554">
        <w:rPr>
          <w:rFonts w:ascii="Arial" w:eastAsia="Times New Roman" w:hAnsi="Arial" w:cs="Arial"/>
          <w:sz w:val="20"/>
        </w:rPr>
        <w:t>Violation of the drug and alcohol policy (appendix)</w:t>
      </w:r>
    </w:p>
    <w:p w14:paraId="5F24B1C1" w14:textId="77777777" w:rsidR="0035323F"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(o) </w:t>
      </w:r>
      <w:r w:rsidRPr="00BD6B96">
        <w:rPr>
          <w:rFonts w:ascii="Arial" w:eastAsia="Times New Roman" w:hAnsi="Arial" w:cs="Arial"/>
          <w:sz w:val="20"/>
        </w:rPr>
        <w:tab/>
      </w:r>
      <w:r w:rsidRPr="4D24D554">
        <w:rPr>
          <w:rFonts w:ascii="Arial" w:eastAsia="Times New Roman" w:hAnsi="Arial" w:cs="Arial"/>
          <w:sz w:val="20"/>
        </w:rPr>
        <w:t>Violation of the rights of others.</w:t>
      </w:r>
    </w:p>
    <w:p w14:paraId="1DC42B15" w14:textId="77777777" w:rsidR="009D312D" w:rsidRPr="00BD6B96" w:rsidRDefault="003532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(p) </w:t>
      </w:r>
      <w:r w:rsidRPr="00BD6B96">
        <w:rPr>
          <w:rFonts w:ascii="Arial" w:eastAsia="Times New Roman" w:hAnsi="Arial" w:cs="Arial"/>
          <w:sz w:val="20"/>
        </w:rPr>
        <w:tab/>
      </w:r>
      <w:r w:rsidRPr="4D24D554">
        <w:rPr>
          <w:rFonts w:ascii="Arial" w:eastAsia="Times New Roman" w:hAnsi="Arial" w:cs="Arial"/>
          <w:sz w:val="20"/>
        </w:rPr>
        <w:t xml:space="preserve">Willful violations of student responsibilities as defined by the State Board of Education September 13, </w:t>
      </w:r>
      <w:r w:rsidR="009D312D" w:rsidRPr="4D24D554">
        <w:rPr>
          <w:rFonts w:ascii="Arial" w:eastAsia="Times New Roman" w:hAnsi="Arial" w:cs="Arial"/>
          <w:sz w:val="20"/>
        </w:rPr>
        <w:t xml:space="preserve">   </w:t>
      </w:r>
    </w:p>
    <w:p w14:paraId="09B582AC" w14:textId="77777777" w:rsidR="0035323F"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1974, Section 12.2 and for related reasons </w:t>
      </w:r>
    </w:p>
    <w:p w14:paraId="1362C340" w14:textId="77777777" w:rsidR="0035323F" w:rsidRPr="00735AA8" w:rsidRDefault="0035323F" w:rsidP="00A4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p>
    <w:p w14:paraId="4EE91BA8" w14:textId="77777777" w:rsidR="00504EA3" w:rsidRPr="00735AA8" w:rsidRDefault="001C1A93" w:rsidP="00B05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b/>
          <w:sz w:val="20"/>
          <w:u w:val="single"/>
        </w:rPr>
      </w:pPr>
      <w:r w:rsidRPr="00735AA8">
        <w:rPr>
          <w:rFonts w:ascii="Arial" w:eastAsia="Times New Roman" w:hAnsi="Arial" w:cs="Arial"/>
          <w:sz w:val="20"/>
        </w:rPr>
        <w:t xml:space="preserve"> </w:t>
      </w:r>
    </w:p>
    <w:p w14:paraId="5FD6D8B7" w14:textId="77777777" w:rsidR="00A80E6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 xml:space="preserve">SATURDAY SCHOOL program will be held at the Clearfield Area Junior/Senior High School from 8:30 AM to 11:30 AM every Saturday </w:t>
      </w:r>
      <w:r w:rsidRPr="003217DC">
        <w:rPr>
          <w:rFonts w:ascii="Arial" w:eastAsia="Times New Roman" w:hAnsi="Arial" w:cs="Arial"/>
          <w:b/>
          <w:bCs/>
          <w:strike/>
          <w:sz w:val="20"/>
        </w:rPr>
        <w:t>(Room 308)</w:t>
      </w:r>
      <w:r w:rsidRPr="4D24D554">
        <w:rPr>
          <w:rFonts w:ascii="Arial" w:eastAsia="Times New Roman" w:hAnsi="Arial" w:cs="Arial"/>
          <w:b/>
          <w:bCs/>
          <w:sz w:val="20"/>
        </w:rPr>
        <w:t xml:space="preserve"> that school is operating on the Friday before. Students are expected to arrive on time and must remain the entire time. </w:t>
      </w:r>
    </w:p>
    <w:p w14:paraId="5044D8C5" w14:textId="77777777" w:rsidR="009752DE" w:rsidRPr="00A80E6F" w:rsidRDefault="009752DE" w:rsidP="00A8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7C3CD3CE" w14:textId="77777777" w:rsidR="00EF6521"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The actual number of days assigned will depend upon the severity of the offense and will be at the discretion of the Principal/Assistant Principal. A certified teacher will monitor the Saturday School program. However, the attending certified teacher will not provide instruction but will serve as a guide. Each student will be responsible for bringing an amount of schoolwork sufficient to keep him/her productively engaged for the assigned time. </w:t>
      </w:r>
    </w:p>
    <w:p w14:paraId="449688A9" w14:textId="77777777" w:rsidR="00EF6521" w:rsidRPr="00735AA8" w:rsidRDefault="00EF6521" w:rsidP="00D6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p>
    <w:p w14:paraId="5E059AED" w14:textId="77777777" w:rsidR="00EE7CB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Students who cannot follow rules of participation will be removed and a referral will be submitted to the</w:t>
      </w:r>
    </w:p>
    <w:p w14:paraId="181566A5" w14:textId="77777777" w:rsidR="00EE7CB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administration for review. A student who fails to attend Saturday School will be assigned two days of in school </w:t>
      </w:r>
    </w:p>
    <w:p w14:paraId="080F74AD" w14:textId="77777777" w:rsidR="009D6DA7"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suspension to be completed on Tuesday and Wednesday, the week following the assigned Saturday School. </w:t>
      </w:r>
    </w:p>
    <w:p w14:paraId="53FBD52E" w14:textId="77777777" w:rsidR="00A40C27" w:rsidRPr="00735AA8" w:rsidRDefault="00A40C27" w:rsidP="00A4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p>
    <w:p w14:paraId="7F2E38B9" w14:textId="77777777" w:rsidR="00A80E6F"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IN-SCHOOL SUSPENSION (ISS)</w:t>
      </w:r>
      <w:r w:rsidRPr="4D24D554">
        <w:rPr>
          <w:rFonts w:ascii="Arial" w:eastAsia="Times New Roman" w:hAnsi="Arial" w:cs="Arial"/>
          <w:sz w:val="20"/>
        </w:rPr>
        <w:t xml:space="preserve"> - </w:t>
      </w:r>
      <w:r w:rsidRPr="4D24D554">
        <w:rPr>
          <w:rFonts w:ascii="Arial" w:eastAsia="Times New Roman" w:hAnsi="Arial" w:cs="Arial"/>
          <w:b/>
          <w:bCs/>
          <w:sz w:val="20"/>
        </w:rPr>
        <w:t xml:space="preserve">Students who do not attend Saturday School will be assigned to two </w:t>
      </w:r>
      <w:r w:rsidRPr="4D24D554">
        <w:rPr>
          <w:rFonts w:ascii="Arial" w:eastAsia="Times New Roman" w:hAnsi="Arial" w:cs="Arial"/>
          <w:b/>
          <w:bCs/>
          <w:sz w:val="20"/>
        </w:rPr>
        <w:lastRenderedPageBreak/>
        <w:t xml:space="preserve">days of In-School </w:t>
      </w:r>
      <w:proofErr w:type="gramStart"/>
      <w:r w:rsidRPr="4D24D554">
        <w:rPr>
          <w:rFonts w:ascii="Arial" w:eastAsia="Times New Roman" w:hAnsi="Arial" w:cs="Arial"/>
          <w:b/>
          <w:bCs/>
          <w:sz w:val="20"/>
        </w:rPr>
        <w:t>Suspension(</w:t>
      </w:r>
      <w:proofErr w:type="gramEnd"/>
      <w:r w:rsidRPr="4D24D554">
        <w:rPr>
          <w:rFonts w:ascii="Arial" w:eastAsia="Times New Roman" w:hAnsi="Arial" w:cs="Arial"/>
          <w:b/>
          <w:bCs/>
          <w:sz w:val="20"/>
        </w:rPr>
        <w:t>ISS).</w:t>
      </w:r>
      <w:r w:rsidRPr="4D24D554">
        <w:rPr>
          <w:rFonts w:ascii="Arial" w:eastAsia="Times New Roman" w:hAnsi="Arial" w:cs="Arial"/>
          <w:sz w:val="20"/>
        </w:rPr>
        <w:t xml:space="preserve"> </w:t>
      </w:r>
    </w:p>
    <w:p w14:paraId="2B430A71" w14:textId="77777777" w:rsidR="00A80E6F" w:rsidRDefault="00A8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5F466FE" w14:textId="77777777" w:rsidR="009752DE"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The actual number of days assigned ISS will depend upon the severity of the offense and will be at </w:t>
      </w:r>
    </w:p>
    <w:p w14:paraId="4C200539" w14:textId="77777777" w:rsidR="009752DE"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the discretion of the Principal/Assistant Principal. Students may also be given ISS for other infractions at the</w:t>
      </w:r>
    </w:p>
    <w:p w14:paraId="03754B94" w14:textId="77777777" w:rsidR="008C3AB2"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administrators' discretion. ISS is held every school day in a separate classroom adjacent to the main office </w:t>
      </w:r>
    </w:p>
    <w:p w14:paraId="45E12782" w14:textId="77777777" w:rsidR="008C3AB2"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with certified teachers on a rotating basis. Each student’s assignments for the day are sent to the ISS room </w:t>
      </w:r>
    </w:p>
    <w:p w14:paraId="69B58FA6" w14:textId="77777777" w:rsidR="008C3AB2"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for each class period, for assigned days. Students are responsible for bringing materials they would normally</w:t>
      </w:r>
    </w:p>
    <w:p w14:paraId="7554C2F2" w14:textId="77777777" w:rsidR="001918F8"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take with them to class, productive and complete work given for the assigned time. </w:t>
      </w:r>
    </w:p>
    <w:p w14:paraId="4FC7B07B" w14:textId="77777777" w:rsidR="001918F8" w:rsidRPr="00BD6B96" w:rsidRDefault="001918F8" w:rsidP="0097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p>
    <w:p w14:paraId="3ACA2E2F" w14:textId="77777777" w:rsidR="009D6DA7" w:rsidRPr="00BD6B9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On the first day, a student is required to serve ISS they must report to the office during enrolling period. The student will be escorted to the ISS classroom. On subsequent days of ISS, students should report directly to the ISS classroom ISS students are escorted to the cafeteria to obtain their lunch and back to the classroom for their 30-minute lunch period; students do not eat lunch in the cafeteria while in ISS. </w:t>
      </w:r>
    </w:p>
    <w:p w14:paraId="795A9032"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25AC72D" w14:textId="77777777" w:rsidR="00504EA3"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OUT-OF-SCHOOL SUSPENSION:</w:t>
      </w:r>
    </w:p>
    <w:p w14:paraId="0F97CA50" w14:textId="77777777" w:rsidR="00A80E6F" w:rsidRPr="00735AA8" w:rsidRDefault="00A8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4D39250C" w14:textId="77777777" w:rsidR="00504EA3" w:rsidRPr="00735AA8" w:rsidRDefault="00154C0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1. </w:t>
      </w:r>
      <w:r w:rsidR="00504EA3" w:rsidRPr="4D24D554">
        <w:rPr>
          <w:rFonts w:ascii="Arial" w:eastAsia="Times New Roman" w:hAnsi="Arial" w:cs="Arial"/>
          <w:sz w:val="20"/>
        </w:rPr>
        <w:t> </w:t>
      </w:r>
      <w:r w:rsidR="00B7060A" w:rsidRPr="00735AA8">
        <w:rPr>
          <w:rFonts w:ascii="Arial" w:eastAsia="Times New Roman" w:hAnsi="Arial" w:cs="Arial"/>
          <w:sz w:val="20"/>
        </w:rPr>
        <w:tab/>
      </w:r>
      <w:r w:rsidR="00504EA3" w:rsidRPr="4D24D554">
        <w:rPr>
          <w:rFonts w:ascii="Arial" w:eastAsia="Times New Roman" w:hAnsi="Arial" w:cs="Arial"/>
          <w:b/>
          <w:bCs/>
          <w:sz w:val="20"/>
        </w:rPr>
        <w:t>For out-of-school suspensions not exceeding three days, the procedural requirements are:</w:t>
      </w:r>
    </w:p>
    <w:p w14:paraId="244F09DD" w14:textId="77777777" w:rsidR="00504EA3" w:rsidRPr="00735AA8" w:rsidRDefault="00A40C27"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w:t>
      </w:r>
      <w:r w:rsidR="00154C01" w:rsidRPr="4D24D554">
        <w:rPr>
          <w:rFonts w:ascii="Arial" w:eastAsia="Times New Roman" w:hAnsi="Arial" w:cs="Arial"/>
          <w:sz w:val="20"/>
        </w:rPr>
        <w:t>a</w:t>
      </w:r>
      <w:r w:rsidR="00504EA3" w:rsidRPr="4D24D554">
        <w:rPr>
          <w:rFonts w:ascii="Arial" w:eastAsia="Times New Roman" w:hAnsi="Arial" w:cs="Arial"/>
          <w:sz w:val="20"/>
        </w:rPr>
        <w:t>) The student is informed orally of the reasons for the suspension and is given a chance to respond.</w:t>
      </w:r>
    </w:p>
    <w:p w14:paraId="073A2839" w14:textId="77777777" w:rsidR="00504EA3" w:rsidRPr="00735AA8" w:rsidRDefault="00B7060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w:t>
      </w:r>
      <w:r w:rsidR="00154C01" w:rsidRPr="4D24D554">
        <w:rPr>
          <w:rFonts w:ascii="Arial" w:eastAsia="Times New Roman" w:hAnsi="Arial" w:cs="Arial"/>
          <w:sz w:val="20"/>
        </w:rPr>
        <w:t>b</w:t>
      </w:r>
      <w:r w:rsidR="00504EA3" w:rsidRPr="4D24D554">
        <w:rPr>
          <w:rFonts w:ascii="Arial" w:eastAsia="Times New Roman" w:hAnsi="Arial" w:cs="Arial"/>
          <w:sz w:val="20"/>
        </w:rPr>
        <w:t xml:space="preserve">) The parents or guardians are notified immediately </w:t>
      </w:r>
      <w:r w:rsidR="00A66B83" w:rsidRPr="4D24D554">
        <w:rPr>
          <w:rFonts w:ascii="Arial" w:eastAsia="Times New Roman" w:hAnsi="Arial" w:cs="Arial"/>
          <w:sz w:val="20"/>
        </w:rPr>
        <w:t xml:space="preserve">by phone or </w:t>
      </w:r>
      <w:r w:rsidR="00504EA3" w:rsidRPr="4D24D554">
        <w:rPr>
          <w:rFonts w:ascii="Arial" w:eastAsia="Times New Roman" w:hAnsi="Arial" w:cs="Arial"/>
          <w:sz w:val="20"/>
        </w:rPr>
        <w:t>in writing.</w:t>
      </w:r>
    </w:p>
    <w:p w14:paraId="5D25CA61" w14:textId="77777777" w:rsidR="00A40C27" w:rsidRPr="00735AA8" w:rsidRDefault="00154C0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2.</w:t>
      </w:r>
      <w:r w:rsidR="00504EA3" w:rsidRPr="4D24D554">
        <w:rPr>
          <w:rFonts w:ascii="Arial" w:eastAsia="Times New Roman" w:hAnsi="Arial" w:cs="Arial"/>
          <w:sz w:val="20"/>
        </w:rPr>
        <w:t> </w:t>
      </w:r>
      <w:r w:rsidR="00B7060A" w:rsidRPr="00735AA8">
        <w:rPr>
          <w:rFonts w:ascii="Arial" w:eastAsia="Times New Roman" w:hAnsi="Arial" w:cs="Arial"/>
          <w:sz w:val="20"/>
        </w:rPr>
        <w:tab/>
      </w:r>
      <w:r w:rsidR="00504EA3" w:rsidRPr="4D24D554">
        <w:rPr>
          <w:rFonts w:ascii="Arial" w:eastAsia="Times New Roman" w:hAnsi="Arial" w:cs="Arial"/>
          <w:b/>
          <w:bCs/>
          <w:sz w:val="20"/>
        </w:rPr>
        <w:t xml:space="preserve">For out-of-school suspensions exceeding three days up to ten days, the procedural </w:t>
      </w:r>
    </w:p>
    <w:p w14:paraId="0DD1C382"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 xml:space="preserve">          requirements are:</w:t>
      </w:r>
    </w:p>
    <w:p w14:paraId="434604A7" w14:textId="77777777" w:rsidR="00504EA3" w:rsidRPr="00735AA8" w:rsidRDefault="4D24D554" w:rsidP="00110B0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 xml:space="preserve"> The student is informed orally of the reasons for the suspension and is given a chance to respond.</w:t>
      </w:r>
    </w:p>
    <w:p w14:paraId="702D5DDF" w14:textId="77777777" w:rsidR="00504EA3" w:rsidRPr="00735AA8" w:rsidRDefault="4D24D554" w:rsidP="00110B0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 xml:space="preserve"> The parents or guardians are notified immediately by phone or in writing.</w:t>
      </w:r>
    </w:p>
    <w:p w14:paraId="177720BC" w14:textId="77777777" w:rsidR="00504EA3" w:rsidRPr="00735AA8" w:rsidRDefault="4D24D554" w:rsidP="00110B0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 xml:space="preserve"> The parents or guardians and the student are notified in writing of the reasons for the suspension.</w:t>
      </w:r>
    </w:p>
    <w:p w14:paraId="502F955A" w14:textId="77777777" w:rsidR="00504EA3" w:rsidRPr="00735AA8" w:rsidRDefault="4D24D554" w:rsidP="00110B0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 xml:space="preserve"> Sufficient notice of the time and place of the informal hearing must be given.</w:t>
      </w:r>
    </w:p>
    <w:p w14:paraId="4C817B5B" w14:textId="77777777" w:rsidR="00504EA3" w:rsidRPr="00735AA8" w:rsidRDefault="4D24D554" w:rsidP="00110B0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 There is a right to question any witnesses present at the hearing.</w:t>
      </w:r>
    </w:p>
    <w:p w14:paraId="1E662DD9" w14:textId="77777777" w:rsidR="00504EA3" w:rsidRPr="00735AA8" w:rsidRDefault="4D24D554" w:rsidP="00110B0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 xml:space="preserve"> There is a right of the student to speak and produce witnesses on his or her own behalf.</w:t>
      </w:r>
    </w:p>
    <w:p w14:paraId="50F9A4DD" w14:textId="77777777" w:rsidR="00E552EC" w:rsidRPr="00735AA8" w:rsidRDefault="4D24D554" w:rsidP="00110B0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 xml:space="preserve"> The district must offer to hold the informal hearing within the first five days of suspension.  In all cases, </w:t>
      </w:r>
    </w:p>
    <w:p w14:paraId="1436939F" w14:textId="77777777" w:rsidR="00504EA3" w:rsidRPr="00735AA8" w:rsidRDefault="4D24D554"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the student has the responsibility to make up exams and work missed and must be permitted the right to complete the assignments under guidelines set by the district. </w:t>
      </w:r>
    </w:p>
    <w:p w14:paraId="0CC9EC5E" w14:textId="77777777" w:rsidR="00A40C27" w:rsidRPr="00735AA8" w:rsidRDefault="4D24D554" w:rsidP="00110B0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 xml:space="preserve"> Students who receive out of school suspension are not permitted on school property or at any school</w:t>
      </w:r>
    </w:p>
    <w:p w14:paraId="397D8F11" w14:textId="77777777" w:rsidR="00504EA3" w:rsidRPr="00735AA8" w:rsidRDefault="4D24D554"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szCs w:val="20"/>
        </w:rPr>
      </w:pPr>
      <w:r w:rsidRPr="4D24D554">
        <w:rPr>
          <w:rFonts w:ascii="Arial" w:eastAsia="Times New Roman" w:hAnsi="Arial" w:cs="Arial"/>
          <w:sz w:val="20"/>
          <w:szCs w:val="20"/>
        </w:rPr>
        <w:t xml:space="preserve"> event or function home or away.  This includes weekends and vacations that are between the days of suspension.  </w:t>
      </w:r>
    </w:p>
    <w:p w14:paraId="20E64C81" w14:textId="77777777" w:rsidR="00504EA3"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EXTENDED SERVICES PROGRAM DESCRIPTION: </w:t>
      </w:r>
    </w:p>
    <w:p w14:paraId="3E11B5B9" w14:textId="77777777" w:rsidR="00A80E6F" w:rsidRPr="00735AA8" w:rsidRDefault="00A8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48755146"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Extended Services Program (ESP) provides a variety of services/options to students who have not been successful in making academic and/or social progress in the traditional classroom environment for any or all of the following reasons: </w:t>
      </w:r>
    </w:p>
    <w:p w14:paraId="57BBC6D1" w14:textId="77777777" w:rsidR="00504EA3" w:rsidRPr="00735AA8" w:rsidRDefault="00B7060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  New enrollment coming from a treatment facility and/or expulsion</w:t>
      </w:r>
    </w:p>
    <w:p w14:paraId="59C71857" w14:textId="77777777" w:rsidR="00504EA3" w:rsidRPr="00735AA8" w:rsidRDefault="00B7060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  Truancy/Leaving school grounds</w:t>
      </w:r>
    </w:p>
    <w:p w14:paraId="45FDA855" w14:textId="77777777" w:rsidR="00504EA3" w:rsidRPr="00735AA8" w:rsidRDefault="00B7060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  Disruptive, defiant, and non-conforming behavior with school policies</w:t>
      </w:r>
    </w:p>
    <w:p w14:paraId="2F2F9FD8" w14:textId="77777777" w:rsidR="00E552EC" w:rsidRPr="00735AA8" w:rsidRDefault="00B7060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 xml:space="preserve">* </w:t>
      </w:r>
      <w:r w:rsidRPr="4D24D554">
        <w:rPr>
          <w:rFonts w:ascii="Arial" w:eastAsia="Times New Roman" w:hAnsi="Arial" w:cs="Arial"/>
          <w:sz w:val="20"/>
        </w:rPr>
        <w:t xml:space="preserve"> </w:t>
      </w:r>
      <w:r w:rsidR="00504EA3" w:rsidRPr="4D24D554">
        <w:rPr>
          <w:rFonts w:ascii="Arial" w:eastAsia="Times New Roman" w:hAnsi="Arial" w:cs="Arial"/>
          <w:sz w:val="20"/>
        </w:rPr>
        <w:t xml:space="preserve">Experimentation with alcohol/drugs </w:t>
      </w:r>
      <w:r w:rsidRPr="4D24D554">
        <w:rPr>
          <w:rFonts w:ascii="Arial" w:eastAsia="Times New Roman" w:hAnsi="Arial" w:cs="Arial"/>
          <w:sz w:val="20"/>
        </w:rPr>
        <w:t xml:space="preserve">that occurs on school property </w:t>
      </w:r>
      <w:r w:rsidR="00504EA3" w:rsidRPr="4D24D554">
        <w:rPr>
          <w:rFonts w:ascii="Arial" w:eastAsia="Times New Roman" w:hAnsi="Arial" w:cs="Arial"/>
          <w:sz w:val="20"/>
        </w:rPr>
        <w:t xml:space="preserve">and/or during school affiliated </w:t>
      </w:r>
    </w:p>
    <w:p w14:paraId="5113E893"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activities</w:t>
      </w:r>
    </w:p>
    <w:p w14:paraId="03CE37B5" w14:textId="77777777" w:rsidR="00504EA3" w:rsidRPr="00735AA8" w:rsidRDefault="00B7060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  Students on probation with local law authorities</w:t>
      </w:r>
    </w:p>
    <w:p w14:paraId="193BC83D" w14:textId="77777777" w:rsidR="00504EA3" w:rsidRPr="00735AA8" w:rsidRDefault="00B7060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  Violations with the law </w:t>
      </w:r>
    </w:p>
    <w:p w14:paraId="257D8974"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C0EF0F2"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ESP runs concurrent with the regular school day (7:30 AM- 2:50 PM Monday through Friday) and is designed to provide a more therapeutically structured environment in which students find success after having been unable to do so in the traditional educational setting.  These students, are generally considered "At-risk" and run the increased chance of dropping out of school based upon their current performance.  The ESP may also serve as a transitional placement for those students returning to the regular school program after an expulsion and/or placement facility. </w:t>
      </w:r>
      <w:r w:rsidR="00504EA3">
        <w:br/>
      </w:r>
    </w:p>
    <w:p w14:paraId="443E4A88"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Success is defined as reinstatement into the regular school program at the appropriate grade level or graduation from senior high school from the ESP.  Therefore, the intent of this program is to attempt to modify the disruptive behavior and/or attitude of these students by impacting on their values and attitudes to be more </w:t>
      </w:r>
      <w:r w:rsidRPr="4D24D554">
        <w:rPr>
          <w:rFonts w:ascii="Arial" w:eastAsia="Times New Roman" w:hAnsi="Arial" w:cs="Arial"/>
          <w:sz w:val="20"/>
        </w:rPr>
        <w:lastRenderedPageBreak/>
        <w:t>accountable for their own behavior. </w:t>
      </w:r>
      <w:r w:rsidR="00504EA3">
        <w:br/>
      </w:r>
    </w:p>
    <w:p w14:paraId="24BE1C59"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Finally, the parents/guardians will be an integral part of the entire process, especially in the initial interview where they can inform and make aware to the administrator any areas of concern they have encountered outside the school environment (friends, drug &amp; alcohol use, law violations, etc.).  It is also important that parents/guardians contact the staff if students refuse to complete assignments and/or negative behaviors/attitudes escalate.  Parents will also be invited to conferences and reviews. </w:t>
      </w:r>
    </w:p>
    <w:p w14:paraId="2C524D1D" w14:textId="77777777" w:rsidR="001F3AAB" w:rsidRPr="00735AA8" w:rsidRDefault="004C63A6" w:rsidP="00E55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szCs w:val="24"/>
        </w:rPr>
      </w:pPr>
      <w:r w:rsidRPr="00735AA8">
        <w:rPr>
          <w:rFonts w:ascii="Arial" w:hAnsi="Arial" w:cs="Arial"/>
          <w:b/>
          <w:szCs w:val="24"/>
        </w:rPr>
        <w:tab/>
      </w:r>
      <w:r w:rsidRPr="00735AA8">
        <w:rPr>
          <w:rFonts w:ascii="Arial" w:hAnsi="Arial" w:cs="Arial"/>
          <w:b/>
          <w:szCs w:val="24"/>
        </w:rPr>
        <w:tab/>
      </w:r>
      <w:r w:rsidRPr="00735AA8">
        <w:rPr>
          <w:rFonts w:ascii="Arial" w:hAnsi="Arial" w:cs="Arial"/>
          <w:b/>
          <w:szCs w:val="24"/>
        </w:rPr>
        <w:tab/>
      </w:r>
      <w:r w:rsidRPr="00735AA8">
        <w:rPr>
          <w:rFonts w:ascii="Arial" w:hAnsi="Arial" w:cs="Arial"/>
          <w:b/>
          <w:szCs w:val="24"/>
        </w:rPr>
        <w:tab/>
        <w:t xml:space="preserve">  </w:t>
      </w:r>
      <w:r w:rsidR="00F61600" w:rsidRPr="00735AA8">
        <w:rPr>
          <w:rFonts w:ascii="Arial" w:hAnsi="Arial" w:cs="Arial"/>
          <w:b/>
          <w:szCs w:val="24"/>
        </w:rPr>
        <w:t xml:space="preserve">                                </w:t>
      </w:r>
      <w:r w:rsidRPr="00735AA8">
        <w:rPr>
          <w:rFonts w:ascii="Arial" w:hAnsi="Arial" w:cs="Arial"/>
          <w:b/>
          <w:szCs w:val="24"/>
        </w:rPr>
        <w:t xml:space="preserve"> </w:t>
      </w:r>
    </w:p>
    <w:p w14:paraId="6C650FA6" w14:textId="77777777" w:rsidR="00B061A6" w:rsidRDefault="001F3AAB" w:rsidP="00DF3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b/>
          <w:sz w:val="20"/>
        </w:rPr>
      </w:pPr>
      <w:r w:rsidRPr="00735AA8">
        <w:rPr>
          <w:rFonts w:ascii="Arial" w:hAnsi="Arial" w:cs="Arial"/>
          <w:b/>
          <w:szCs w:val="24"/>
        </w:rPr>
        <w:tab/>
      </w:r>
      <w:r w:rsidRPr="00735AA8">
        <w:rPr>
          <w:rFonts w:ascii="Arial" w:hAnsi="Arial" w:cs="Arial"/>
          <w:b/>
          <w:szCs w:val="24"/>
        </w:rPr>
        <w:tab/>
      </w:r>
      <w:r w:rsidRPr="00735AA8">
        <w:rPr>
          <w:rFonts w:ascii="Arial" w:hAnsi="Arial" w:cs="Arial"/>
          <w:b/>
          <w:szCs w:val="24"/>
        </w:rPr>
        <w:tab/>
      </w:r>
      <w:r w:rsidRPr="00735AA8">
        <w:rPr>
          <w:rFonts w:ascii="Arial" w:hAnsi="Arial" w:cs="Arial"/>
          <w:b/>
          <w:szCs w:val="24"/>
        </w:rPr>
        <w:tab/>
      </w:r>
    </w:p>
    <w:p w14:paraId="7C164365"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EXPULSION</w:t>
      </w:r>
      <w:r w:rsidRPr="4D24D554">
        <w:rPr>
          <w:rFonts w:ascii="Arial" w:eastAsia="Times New Roman" w:hAnsi="Arial" w:cs="Arial"/>
          <w:sz w:val="20"/>
        </w:rPr>
        <w:t>:</w:t>
      </w:r>
    </w:p>
    <w:p w14:paraId="7D246FB3" w14:textId="77777777" w:rsidR="00504EA3" w:rsidRPr="00735AA8" w:rsidRDefault="00154C0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w:t>
      </w:r>
      <w:r w:rsidR="00504EA3" w:rsidRPr="4D24D554">
        <w:rPr>
          <w:rFonts w:ascii="Arial" w:eastAsia="Times New Roman" w:hAnsi="Arial" w:cs="Arial"/>
          <w:sz w:val="20"/>
        </w:rPr>
        <w:t> </w:t>
      </w:r>
      <w:r w:rsidR="00E65DA3" w:rsidRPr="00735AA8">
        <w:rPr>
          <w:rFonts w:ascii="Arial" w:eastAsia="Times New Roman" w:hAnsi="Arial" w:cs="Arial"/>
          <w:sz w:val="20"/>
        </w:rPr>
        <w:tab/>
      </w:r>
      <w:r w:rsidR="00504EA3" w:rsidRPr="4D24D554">
        <w:rPr>
          <w:rFonts w:ascii="Arial" w:eastAsia="Times New Roman" w:hAnsi="Arial" w:cs="Arial"/>
          <w:sz w:val="20"/>
        </w:rPr>
        <w:t>Expulsion is exclusion from school by the Board of Education for a period exceeding ten school days and may be permanent expulsion from the school rolls.  All expulsions require a prior formal hearing under 12.8 (relating to hearings).</w:t>
      </w:r>
    </w:p>
    <w:p w14:paraId="79DE2986"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AEBF17D"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sz w:val="20"/>
        </w:rPr>
      </w:pPr>
      <w:r w:rsidRPr="4D24D554">
        <w:rPr>
          <w:rFonts w:ascii="Arial" w:eastAsia="Times New Roman" w:hAnsi="Arial" w:cs="Arial"/>
          <w:sz w:val="20"/>
        </w:rPr>
        <w:t>(a)  During the period prior to the hearing and decision of the Board of School Directors in an expulsion case, the student shall be placed in his/her normal class except as set forth in subsection (c).</w:t>
      </w:r>
    </w:p>
    <w:p w14:paraId="289C3356"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sz w:val="20"/>
        </w:rPr>
      </w:pPr>
      <w:r w:rsidRPr="4D24D554">
        <w:rPr>
          <w:rFonts w:ascii="Arial" w:eastAsia="Times New Roman" w:hAnsi="Arial" w:cs="Arial"/>
          <w:sz w:val="20"/>
        </w:rPr>
        <w:t>(b)  If it is determined after an informal hearing that a student's presence in his normal class would constitute a threat to the health, safety, morals or welfare of others and it is not possible to hold a formal hearing within the period of suspension, the student may be excluded from school for more than ten school days, if the formal hearing is not unreasonably delayed.</w:t>
      </w:r>
    </w:p>
    <w:p w14:paraId="0B6A2570" w14:textId="77777777" w:rsidR="00D44F72" w:rsidRDefault="00D44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22B0033" w14:textId="77777777" w:rsidR="00504EA3" w:rsidRPr="00735AA8" w:rsidRDefault="00154C0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2.</w:t>
      </w:r>
      <w:r w:rsidR="00504EA3" w:rsidRPr="4D24D554">
        <w:rPr>
          <w:rFonts w:ascii="Arial" w:eastAsia="Times New Roman" w:hAnsi="Arial" w:cs="Arial"/>
          <w:sz w:val="20"/>
        </w:rPr>
        <w:t> </w:t>
      </w:r>
      <w:r w:rsidR="00E65DA3" w:rsidRPr="00735AA8">
        <w:rPr>
          <w:rFonts w:ascii="Arial" w:eastAsia="Times New Roman" w:hAnsi="Arial" w:cs="Arial"/>
          <w:sz w:val="20"/>
        </w:rPr>
        <w:tab/>
      </w:r>
      <w:r w:rsidR="00504EA3" w:rsidRPr="4D24D554">
        <w:rPr>
          <w:rFonts w:ascii="Arial" w:eastAsia="Times New Roman" w:hAnsi="Arial" w:cs="Arial"/>
          <w:b/>
          <w:bCs/>
          <w:sz w:val="20"/>
        </w:rPr>
        <w:t>Hearings</w:t>
      </w:r>
    </w:p>
    <w:p w14:paraId="46B35515"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sz w:val="20"/>
        </w:rPr>
      </w:pPr>
      <w:r w:rsidRPr="4D24D554">
        <w:rPr>
          <w:rFonts w:ascii="Arial" w:eastAsia="Times New Roman" w:hAnsi="Arial" w:cs="Arial"/>
          <w:sz w:val="20"/>
        </w:rPr>
        <w:t>(a) Education is a statutory right, and students must be afforded all appropriate elements of due process if they are to be excluded from school.  In a case involving a possible expulsion, the student is entitled to a formal hearing, which is a fundamental element of due process.</w:t>
      </w:r>
    </w:p>
    <w:p w14:paraId="68D3D514"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sz w:val="20"/>
        </w:rPr>
      </w:pPr>
      <w:r w:rsidRPr="4D24D554">
        <w:rPr>
          <w:rFonts w:ascii="Arial" w:eastAsia="Times New Roman" w:hAnsi="Arial" w:cs="Arial"/>
          <w:sz w:val="20"/>
        </w:rPr>
        <w:t>(b) A formal hearing is required in all expulsion actions.  This hearing may be held before the Board of School Directors or a duly authorized committee of the Board, or a qualified examiner appointed by the Board.  Where the hearing is conducted by a committee of the Board or a hearing examiner, a majority vote of the entire School Board is required to expel a student.</w:t>
      </w:r>
    </w:p>
    <w:p w14:paraId="21A257EE" w14:textId="77777777" w:rsidR="00504EA3" w:rsidRPr="00735AA8" w:rsidRDefault="00E65DA3"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w:t>
      </w:r>
      <w:r w:rsidR="00154C01" w:rsidRPr="4D24D554">
        <w:rPr>
          <w:rFonts w:ascii="Arial" w:eastAsia="Times New Roman" w:hAnsi="Arial" w:cs="Arial"/>
          <w:sz w:val="20"/>
        </w:rPr>
        <w:t>c</w:t>
      </w:r>
      <w:r w:rsidR="00504EA3" w:rsidRPr="4D24D554">
        <w:rPr>
          <w:rFonts w:ascii="Arial" w:eastAsia="Times New Roman" w:hAnsi="Arial" w:cs="Arial"/>
          <w:sz w:val="20"/>
        </w:rPr>
        <w:t>) The following due process requirements are to be observed with regard to the formal hearing:</w:t>
      </w:r>
    </w:p>
    <w:p w14:paraId="6C13FC02" w14:textId="77777777" w:rsidR="00504EA3" w:rsidRPr="00735AA8" w:rsidRDefault="00154C0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E65DA3" w:rsidRPr="00735AA8">
        <w:rPr>
          <w:rFonts w:ascii="Arial" w:eastAsia="Times New Roman" w:hAnsi="Arial" w:cs="Arial"/>
          <w:sz w:val="20"/>
        </w:rPr>
        <w:tab/>
      </w:r>
      <w:r w:rsidR="00E65DA3" w:rsidRPr="00735AA8">
        <w:rPr>
          <w:rFonts w:ascii="Arial" w:eastAsia="Times New Roman" w:hAnsi="Arial" w:cs="Arial"/>
          <w:sz w:val="20"/>
        </w:rPr>
        <w:tab/>
      </w:r>
      <w:r w:rsidR="00504EA3" w:rsidRPr="4D24D554">
        <w:rPr>
          <w:rFonts w:ascii="Arial" w:eastAsia="Times New Roman" w:hAnsi="Arial" w:cs="Arial"/>
          <w:sz w:val="20"/>
        </w:rPr>
        <w:t>(</w:t>
      </w:r>
      <w:r w:rsidRPr="4D24D554">
        <w:rPr>
          <w:rFonts w:ascii="Arial" w:eastAsia="Times New Roman" w:hAnsi="Arial" w:cs="Arial"/>
          <w:sz w:val="20"/>
        </w:rPr>
        <w:t>1</w:t>
      </w:r>
      <w:r w:rsidR="00504EA3" w:rsidRPr="4D24D554">
        <w:rPr>
          <w:rFonts w:ascii="Arial" w:eastAsia="Times New Roman" w:hAnsi="Arial" w:cs="Arial"/>
          <w:sz w:val="20"/>
        </w:rPr>
        <w:t>) Notification of the charges shall be sent to the student's parents or guardian by certified mail.</w:t>
      </w:r>
    </w:p>
    <w:p w14:paraId="55B7BB8E" w14:textId="77777777" w:rsidR="00504EA3" w:rsidRPr="00735AA8" w:rsidRDefault="00154C0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E65DA3" w:rsidRPr="00735AA8">
        <w:rPr>
          <w:rFonts w:ascii="Arial" w:eastAsia="Times New Roman" w:hAnsi="Arial" w:cs="Arial"/>
          <w:sz w:val="20"/>
        </w:rPr>
        <w:tab/>
      </w:r>
      <w:r w:rsidR="00E65DA3" w:rsidRPr="00735AA8">
        <w:rPr>
          <w:rFonts w:ascii="Arial" w:eastAsia="Times New Roman" w:hAnsi="Arial" w:cs="Arial"/>
          <w:sz w:val="20"/>
        </w:rPr>
        <w:tab/>
      </w:r>
      <w:r w:rsidR="00504EA3" w:rsidRPr="4D24D554">
        <w:rPr>
          <w:rFonts w:ascii="Arial" w:eastAsia="Times New Roman" w:hAnsi="Arial" w:cs="Arial"/>
          <w:sz w:val="20"/>
        </w:rPr>
        <w:t>(2) Sufficient notice of the time and place of the hearing must be given.</w:t>
      </w:r>
    </w:p>
    <w:p w14:paraId="04A326E8" w14:textId="77777777" w:rsidR="00504EA3" w:rsidRPr="00735AA8" w:rsidRDefault="00154C0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E65DA3" w:rsidRPr="00735AA8">
        <w:rPr>
          <w:rFonts w:ascii="Arial" w:eastAsia="Times New Roman" w:hAnsi="Arial" w:cs="Arial"/>
          <w:sz w:val="20"/>
        </w:rPr>
        <w:tab/>
      </w:r>
      <w:r w:rsidR="00E65DA3" w:rsidRPr="00735AA8">
        <w:rPr>
          <w:rFonts w:ascii="Arial" w:eastAsia="Times New Roman" w:hAnsi="Arial" w:cs="Arial"/>
          <w:sz w:val="20"/>
        </w:rPr>
        <w:tab/>
      </w:r>
      <w:r w:rsidR="00504EA3" w:rsidRPr="4D24D554">
        <w:rPr>
          <w:rFonts w:ascii="Arial" w:eastAsia="Times New Roman" w:hAnsi="Arial" w:cs="Arial"/>
          <w:sz w:val="20"/>
        </w:rPr>
        <w:t>(3) The hearing shall be held in private unless the student or parent requests a public hearing.</w:t>
      </w:r>
    </w:p>
    <w:p w14:paraId="0218507A" w14:textId="77777777" w:rsidR="00504EA3" w:rsidRPr="00735AA8" w:rsidRDefault="00154C01"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E65DA3" w:rsidRPr="00735AA8">
        <w:rPr>
          <w:rFonts w:ascii="Arial" w:eastAsia="Times New Roman" w:hAnsi="Arial" w:cs="Arial"/>
          <w:sz w:val="20"/>
        </w:rPr>
        <w:tab/>
      </w:r>
      <w:r w:rsidR="00E65DA3" w:rsidRPr="00735AA8">
        <w:rPr>
          <w:rFonts w:ascii="Arial" w:eastAsia="Times New Roman" w:hAnsi="Arial" w:cs="Arial"/>
          <w:sz w:val="20"/>
        </w:rPr>
        <w:tab/>
      </w:r>
      <w:r w:rsidR="00504EA3" w:rsidRPr="4D24D554">
        <w:rPr>
          <w:rFonts w:ascii="Arial" w:eastAsia="Times New Roman" w:hAnsi="Arial" w:cs="Arial"/>
          <w:sz w:val="20"/>
        </w:rPr>
        <w:t>(4) The student has the right to be represented by counsel.</w:t>
      </w:r>
    </w:p>
    <w:p w14:paraId="79D402A7" w14:textId="77777777" w:rsidR="001E133F" w:rsidRPr="00735AA8" w:rsidRDefault="005A5785"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E65DA3" w:rsidRPr="00735AA8">
        <w:rPr>
          <w:rFonts w:ascii="Arial" w:eastAsia="Times New Roman" w:hAnsi="Arial" w:cs="Arial"/>
          <w:sz w:val="20"/>
        </w:rPr>
        <w:tab/>
      </w:r>
      <w:r w:rsidR="00E65DA3" w:rsidRPr="00735AA8">
        <w:rPr>
          <w:rFonts w:ascii="Arial" w:eastAsia="Times New Roman" w:hAnsi="Arial" w:cs="Arial"/>
          <w:sz w:val="20"/>
        </w:rPr>
        <w:tab/>
      </w:r>
      <w:r w:rsidR="00504EA3" w:rsidRPr="4D24D554">
        <w:rPr>
          <w:rFonts w:ascii="Arial" w:eastAsia="Times New Roman" w:hAnsi="Arial" w:cs="Arial"/>
          <w:sz w:val="20"/>
        </w:rPr>
        <w:t>(5) The student has the right to be presented with the</w:t>
      </w:r>
      <w:r w:rsidR="00A66B83" w:rsidRPr="4D24D554">
        <w:rPr>
          <w:rFonts w:ascii="Arial" w:eastAsia="Times New Roman" w:hAnsi="Arial" w:cs="Arial"/>
          <w:sz w:val="20"/>
        </w:rPr>
        <w:t xml:space="preserve"> names of witnesses against the </w:t>
      </w:r>
      <w:r w:rsidR="00504EA3" w:rsidRPr="4D24D554">
        <w:rPr>
          <w:rFonts w:ascii="Arial" w:eastAsia="Times New Roman" w:hAnsi="Arial" w:cs="Arial"/>
          <w:sz w:val="20"/>
        </w:rPr>
        <w:t xml:space="preserve">student, </w:t>
      </w:r>
    </w:p>
    <w:p w14:paraId="5576B28F"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and copies of the statements and affidavits of those witnesses.</w:t>
      </w:r>
    </w:p>
    <w:p w14:paraId="45AD0C76" w14:textId="77777777" w:rsidR="001E133F" w:rsidRPr="00735AA8" w:rsidRDefault="005A5785"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E65DA3" w:rsidRPr="00735AA8">
        <w:rPr>
          <w:rFonts w:ascii="Arial" w:eastAsia="Times New Roman" w:hAnsi="Arial" w:cs="Arial"/>
          <w:sz w:val="20"/>
        </w:rPr>
        <w:tab/>
      </w:r>
      <w:r w:rsidR="00E65DA3" w:rsidRPr="00735AA8">
        <w:rPr>
          <w:rFonts w:ascii="Arial" w:eastAsia="Times New Roman" w:hAnsi="Arial" w:cs="Arial"/>
          <w:sz w:val="20"/>
        </w:rPr>
        <w:tab/>
      </w:r>
      <w:r w:rsidR="00504EA3" w:rsidRPr="4D24D554">
        <w:rPr>
          <w:rFonts w:ascii="Arial" w:eastAsia="Times New Roman" w:hAnsi="Arial" w:cs="Arial"/>
          <w:sz w:val="20"/>
        </w:rPr>
        <w:t>(6) The student has the right to request that any such</w:t>
      </w:r>
      <w:r w:rsidR="00A66B83" w:rsidRPr="4D24D554">
        <w:rPr>
          <w:rFonts w:ascii="Arial" w:eastAsia="Times New Roman" w:hAnsi="Arial" w:cs="Arial"/>
          <w:sz w:val="20"/>
        </w:rPr>
        <w:t xml:space="preserve"> witnesses appear in person and </w:t>
      </w:r>
      <w:r w:rsidR="00504EA3" w:rsidRPr="4D24D554">
        <w:rPr>
          <w:rFonts w:ascii="Arial" w:eastAsia="Times New Roman" w:hAnsi="Arial" w:cs="Arial"/>
          <w:sz w:val="20"/>
        </w:rPr>
        <w:t>ans</w:t>
      </w:r>
      <w:r w:rsidR="00F00882" w:rsidRPr="4D24D554">
        <w:rPr>
          <w:rFonts w:ascii="Arial" w:eastAsia="Times New Roman" w:hAnsi="Arial" w:cs="Arial"/>
          <w:sz w:val="20"/>
        </w:rPr>
        <w:t>w</w:t>
      </w:r>
      <w:r w:rsidR="00504EA3" w:rsidRPr="4D24D554">
        <w:rPr>
          <w:rFonts w:ascii="Arial" w:eastAsia="Times New Roman" w:hAnsi="Arial" w:cs="Arial"/>
          <w:sz w:val="20"/>
        </w:rPr>
        <w:t xml:space="preserve">er </w:t>
      </w:r>
    </w:p>
    <w:p w14:paraId="1AC3F604"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questions or be cross-examined.</w:t>
      </w:r>
    </w:p>
    <w:p w14:paraId="6AC1C78D" w14:textId="77777777" w:rsidR="00504EA3" w:rsidRPr="00735AA8" w:rsidRDefault="005A5785"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E65DA3" w:rsidRPr="00735AA8">
        <w:rPr>
          <w:rFonts w:ascii="Arial" w:eastAsia="Times New Roman" w:hAnsi="Arial" w:cs="Arial"/>
          <w:sz w:val="20"/>
        </w:rPr>
        <w:tab/>
      </w:r>
      <w:r w:rsidR="00E65DA3" w:rsidRPr="00735AA8">
        <w:rPr>
          <w:rFonts w:ascii="Arial" w:eastAsia="Times New Roman" w:hAnsi="Arial" w:cs="Arial"/>
          <w:sz w:val="20"/>
        </w:rPr>
        <w:tab/>
      </w:r>
      <w:r w:rsidR="00504EA3" w:rsidRPr="4D24D554">
        <w:rPr>
          <w:rFonts w:ascii="Arial" w:eastAsia="Times New Roman" w:hAnsi="Arial" w:cs="Arial"/>
          <w:sz w:val="20"/>
        </w:rPr>
        <w:t>(7) The student has the right to testify and present witnesses on their own behalf.</w:t>
      </w:r>
    </w:p>
    <w:p w14:paraId="27114CBB" w14:textId="77777777" w:rsidR="001E133F" w:rsidRPr="00735AA8" w:rsidRDefault="005A5785"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E65DA3" w:rsidRPr="00735AA8">
        <w:rPr>
          <w:rFonts w:ascii="Arial" w:eastAsia="Times New Roman" w:hAnsi="Arial" w:cs="Arial"/>
          <w:sz w:val="20"/>
        </w:rPr>
        <w:tab/>
      </w:r>
      <w:r w:rsidR="00E65DA3" w:rsidRPr="00735AA8">
        <w:rPr>
          <w:rFonts w:ascii="Arial" w:eastAsia="Times New Roman" w:hAnsi="Arial" w:cs="Arial"/>
          <w:sz w:val="20"/>
        </w:rPr>
        <w:tab/>
      </w:r>
      <w:r w:rsidR="00504EA3" w:rsidRPr="4D24D554">
        <w:rPr>
          <w:rFonts w:ascii="Arial" w:eastAsia="Times New Roman" w:hAnsi="Arial" w:cs="Arial"/>
          <w:sz w:val="20"/>
        </w:rPr>
        <w:t>(8) A record must be kept of the hearing, either</w:t>
      </w:r>
      <w:r w:rsidR="00A66B83" w:rsidRPr="4D24D554">
        <w:rPr>
          <w:rFonts w:ascii="Arial" w:eastAsia="Times New Roman" w:hAnsi="Arial" w:cs="Arial"/>
          <w:sz w:val="20"/>
        </w:rPr>
        <w:t xml:space="preserve"> by a stenographer or by a tape </w:t>
      </w:r>
      <w:r w:rsidR="00504EA3" w:rsidRPr="4D24D554">
        <w:rPr>
          <w:rFonts w:ascii="Arial" w:eastAsia="Times New Roman" w:hAnsi="Arial" w:cs="Arial"/>
          <w:sz w:val="20"/>
        </w:rPr>
        <w:t xml:space="preserve">recorder.  The </w:t>
      </w:r>
    </w:p>
    <w:p w14:paraId="5DB979F9"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student is entitled, at the student's expense, to a copy of the transcript.</w:t>
      </w:r>
    </w:p>
    <w:p w14:paraId="2F892FB5" w14:textId="77777777" w:rsidR="00504EA3" w:rsidRPr="00735AA8" w:rsidRDefault="005A5785"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E65DA3" w:rsidRPr="00735AA8">
        <w:rPr>
          <w:rFonts w:ascii="Arial" w:eastAsia="Times New Roman" w:hAnsi="Arial" w:cs="Arial"/>
          <w:sz w:val="20"/>
        </w:rPr>
        <w:tab/>
      </w:r>
      <w:r w:rsidR="00E65DA3" w:rsidRPr="00735AA8">
        <w:rPr>
          <w:rFonts w:ascii="Arial" w:eastAsia="Times New Roman" w:hAnsi="Arial" w:cs="Arial"/>
          <w:sz w:val="20"/>
        </w:rPr>
        <w:tab/>
      </w:r>
      <w:r w:rsidR="00504EA3" w:rsidRPr="4D24D554">
        <w:rPr>
          <w:rFonts w:ascii="Arial" w:eastAsia="Times New Roman" w:hAnsi="Arial" w:cs="Arial"/>
          <w:sz w:val="20"/>
        </w:rPr>
        <w:t>(9) The proceeding must be held with all reasonable speed. </w:t>
      </w:r>
    </w:p>
    <w:p w14:paraId="3CF7FBF6" w14:textId="77777777" w:rsidR="00F61600" w:rsidRDefault="00F61600"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1089D19B" w14:textId="77777777" w:rsidR="000F073F" w:rsidRDefault="000F073F"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123AD47E" w14:textId="77777777" w:rsidR="007D1119" w:rsidRDefault="007D1119"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75F6AD8D" w14:textId="77777777" w:rsidR="007D1119" w:rsidRDefault="007D1119"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136CFAE1"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227. CONTROLLED SUBSTANCES/PARAPHERNALIA</w:t>
      </w:r>
    </w:p>
    <w:p w14:paraId="56E13891"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Alcohol and other drugs are prohibited in the Clearfield Area School District. The Clearfield Area School District Drug/Alcohol Policy/Procedure chart is can be found in the appendix of this student handbook.</w:t>
      </w:r>
      <w:r w:rsidR="00504EA3">
        <w:br/>
      </w:r>
    </w:p>
    <w:p w14:paraId="194400AC" w14:textId="77777777" w:rsidR="0052213F" w:rsidRPr="00735AA8" w:rsidRDefault="0052213F"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theme="minorBidi"/>
          <w:sz w:val="20"/>
        </w:rPr>
      </w:pPr>
      <w:r w:rsidRPr="4D24D554">
        <w:rPr>
          <w:rFonts w:ascii="Arial" w:eastAsia="Arial" w:hAnsi="Arial" w:cstheme="minorBidi"/>
          <w:w w:val="105"/>
          <w:sz w:val="20"/>
        </w:rPr>
        <w:t>The Board recognizes that the abuse of controlled substances is a serious problem with legal, physical, educational and social implications for the entire school community. As an educational institution, the Clearfield Area School District shall strive to prevent abuse of controlled substances.</w:t>
      </w:r>
    </w:p>
    <w:p w14:paraId="60DA92D6" w14:textId="77777777" w:rsidR="00530B56" w:rsidRPr="00735AA8" w:rsidRDefault="00530B56"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theme="minorBidi"/>
          <w:sz w:val="20"/>
        </w:rPr>
      </w:pPr>
      <w:r w:rsidRPr="4D24D554">
        <w:rPr>
          <w:rFonts w:ascii="Arial" w:eastAsia="Arial" w:hAnsi="Arial" w:cstheme="minorBidi"/>
          <w:w w:val="105"/>
          <w:sz w:val="20"/>
        </w:rPr>
        <w:t>This policy covers the use, abuse, possession, distribution, sale and/or knowingly and willingly remaining in the company of persons illegally using, possessing and/or distributing any mood-altering substances, alcohol, designer drugs, drug paraphernalia, look-alike drugs, or performance enhancing drugs. Any and all controlled substances as defined by the provisions of the Pennsylvania Drug and Alcohol Abuse Control Act are prohibited.</w:t>
      </w:r>
    </w:p>
    <w:p w14:paraId="3C3FF91A" w14:textId="77777777" w:rsidR="009D312D" w:rsidRDefault="009D312D" w:rsidP="0053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theme="minorBidi"/>
          <w:w w:val="105"/>
          <w:sz w:val="20"/>
        </w:rPr>
      </w:pPr>
    </w:p>
    <w:p w14:paraId="7D4440B8" w14:textId="77777777" w:rsidR="0052213F" w:rsidRPr="00735AA8" w:rsidRDefault="00530B56"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theme="minorBidi"/>
          <w:sz w:val="20"/>
        </w:rPr>
      </w:pPr>
      <w:r w:rsidRPr="4D24D554">
        <w:rPr>
          <w:rFonts w:ascii="Arial" w:eastAsia="Arial" w:hAnsi="Arial" w:cstheme="minorBidi"/>
          <w:w w:val="105"/>
          <w:sz w:val="20"/>
        </w:rPr>
        <w:t>The Board prohibits any student from using, possessing, distributing or selling any drug, including anabolic steroids and other performance enhancing drugs, alcohol, drug look-alikes or drug paraphernalia on school property; school vehicles, including buses chartered by the district; at school activities; or at any school-sponsored functions. Moreover, knowingly and/or willingly remaining in the company of persons illegally using, possessing and/or distributing drugs and/or alcohol is forbidden.</w:t>
      </w:r>
    </w:p>
    <w:p w14:paraId="3E73D0B9" w14:textId="77777777" w:rsidR="0052213F" w:rsidRPr="00735AA8" w:rsidRDefault="0052213F" w:rsidP="00522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7C1B2909" w14:textId="77777777" w:rsidR="00530B56" w:rsidRPr="00735AA8" w:rsidRDefault="00530B56" w:rsidP="4D24D554">
      <w:pPr>
        <w:spacing w:line="240" w:lineRule="exact"/>
        <w:ind w:left="361" w:right="352" w:firstLine="4"/>
        <w:rPr>
          <w:rFonts w:ascii="Times New Roman" w:eastAsia="Times New Roman" w:hAnsi="Times New Roman"/>
          <w:sz w:val="23"/>
          <w:szCs w:val="23"/>
        </w:rPr>
      </w:pPr>
      <w:r w:rsidRPr="4D24D554">
        <w:rPr>
          <w:rFonts w:ascii="Times New Roman"/>
          <w:w w:val="105"/>
          <w:sz w:val="23"/>
          <w:szCs w:val="23"/>
        </w:rPr>
        <w:t>For</w:t>
      </w:r>
      <w:r w:rsidRPr="4D24D554">
        <w:rPr>
          <w:rFonts w:ascii="Times New Roman"/>
          <w:spacing w:val="1"/>
          <w:w w:val="105"/>
          <w:sz w:val="23"/>
          <w:szCs w:val="23"/>
        </w:rPr>
        <w:t xml:space="preserve"> </w:t>
      </w:r>
      <w:r w:rsidRPr="4D24D554">
        <w:rPr>
          <w:rFonts w:ascii="Times New Roman"/>
          <w:w w:val="105"/>
          <w:sz w:val="23"/>
          <w:szCs w:val="23"/>
        </w:rPr>
        <w:t>purposes</w:t>
      </w:r>
      <w:r w:rsidRPr="4D24D554">
        <w:rPr>
          <w:rFonts w:ascii="Times New Roman"/>
          <w:spacing w:val="21"/>
          <w:w w:val="105"/>
          <w:sz w:val="23"/>
          <w:szCs w:val="23"/>
        </w:rPr>
        <w:t xml:space="preserve"> </w:t>
      </w:r>
      <w:r w:rsidRPr="4D24D554">
        <w:rPr>
          <w:rFonts w:ascii="Times New Roman"/>
          <w:w w:val="105"/>
          <w:sz w:val="23"/>
          <w:szCs w:val="23"/>
        </w:rPr>
        <w:t>of this</w:t>
      </w:r>
      <w:r w:rsidRPr="4D24D554">
        <w:rPr>
          <w:rFonts w:ascii="Times New Roman"/>
          <w:spacing w:val="5"/>
          <w:w w:val="105"/>
          <w:sz w:val="23"/>
          <w:szCs w:val="23"/>
        </w:rPr>
        <w:t xml:space="preserve"> </w:t>
      </w:r>
      <w:r w:rsidRPr="4D24D554">
        <w:rPr>
          <w:rFonts w:ascii="Times New Roman"/>
          <w:w w:val="105"/>
          <w:sz w:val="23"/>
          <w:szCs w:val="23"/>
        </w:rPr>
        <w:t>policy,</w:t>
      </w:r>
      <w:r w:rsidRPr="4D24D554">
        <w:rPr>
          <w:rFonts w:ascii="Times New Roman"/>
          <w:spacing w:val="11"/>
          <w:w w:val="105"/>
          <w:sz w:val="23"/>
          <w:szCs w:val="23"/>
        </w:rPr>
        <w:t xml:space="preserve"> </w:t>
      </w:r>
      <w:r w:rsidRPr="4D24D554">
        <w:rPr>
          <w:rFonts w:ascii="Times New Roman"/>
          <w:w w:val="105"/>
          <w:sz w:val="23"/>
          <w:szCs w:val="23"/>
        </w:rPr>
        <w:t>the phrase</w:t>
      </w:r>
      <w:r w:rsidRPr="4D24D554">
        <w:rPr>
          <w:rFonts w:ascii="Times New Roman"/>
          <w:spacing w:val="17"/>
          <w:w w:val="105"/>
          <w:sz w:val="23"/>
          <w:szCs w:val="23"/>
        </w:rPr>
        <w:t xml:space="preserve"> </w:t>
      </w:r>
      <w:r w:rsidRPr="4D24D554">
        <w:rPr>
          <w:rFonts w:ascii="Times New Roman"/>
          <w:b/>
          <w:bCs/>
          <w:w w:val="105"/>
          <w:sz w:val="23"/>
          <w:szCs w:val="23"/>
        </w:rPr>
        <w:t>controlled</w:t>
      </w:r>
      <w:r w:rsidRPr="4D24D554">
        <w:rPr>
          <w:rFonts w:ascii="Times New Roman"/>
          <w:b/>
          <w:bCs/>
          <w:spacing w:val="26"/>
          <w:w w:val="105"/>
          <w:sz w:val="23"/>
          <w:szCs w:val="23"/>
        </w:rPr>
        <w:t xml:space="preserve"> </w:t>
      </w:r>
      <w:r w:rsidRPr="4D24D554">
        <w:rPr>
          <w:rFonts w:ascii="Times New Roman"/>
          <w:b/>
          <w:bCs/>
          <w:w w:val="105"/>
          <w:sz w:val="23"/>
          <w:szCs w:val="23"/>
        </w:rPr>
        <w:t>substance</w:t>
      </w:r>
      <w:r w:rsidRPr="4D24D554">
        <w:rPr>
          <w:rFonts w:ascii="Times New Roman"/>
          <w:b/>
          <w:bCs/>
          <w:spacing w:val="12"/>
          <w:w w:val="105"/>
          <w:sz w:val="23"/>
          <w:szCs w:val="23"/>
        </w:rPr>
        <w:t xml:space="preserve"> </w:t>
      </w:r>
      <w:r w:rsidRPr="4D24D554">
        <w:rPr>
          <w:rFonts w:ascii="Times New Roman"/>
          <w:w w:val="105"/>
          <w:sz w:val="23"/>
          <w:szCs w:val="23"/>
        </w:rPr>
        <w:t>shall</w:t>
      </w:r>
      <w:r w:rsidRPr="4D24D554">
        <w:rPr>
          <w:rFonts w:ascii="Times New Roman"/>
          <w:spacing w:val="-1"/>
          <w:w w:val="105"/>
          <w:sz w:val="23"/>
          <w:szCs w:val="23"/>
        </w:rPr>
        <w:t xml:space="preserve"> </w:t>
      </w:r>
      <w:r w:rsidRPr="4D24D554">
        <w:rPr>
          <w:rFonts w:ascii="Times New Roman"/>
          <w:w w:val="105"/>
          <w:sz w:val="23"/>
          <w:szCs w:val="23"/>
        </w:rPr>
        <w:t>include</w:t>
      </w:r>
      <w:r w:rsidRPr="4D24D554">
        <w:rPr>
          <w:rFonts w:ascii="Times New Roman"/>
          <w:spacing w:val="7"/>
          <w:w w:val="105"/>
          <w:sz w:val="23"/>
          <w:szCs w:val="23"/>
        </w:rPr>
        <w:t xml:space="preserve"> </w:t>
      </w:r>
      <w:r w:rsidRPr="4D24D554">
        <w:rPr>
          <w:rFonts w:ascii="Times New Roman"/>
          <w:w w:val="105"/>
          <w:sz w:val="23"/>
          <w:szCs w:val="23"/>
        </w:rPr>
        <w:t>any</w:t>
      </w:r>
      <w:r w:rsidRPr="4D24D554">
        <w:rPr>
          <w:rFonts w:ascii="Times New Roman"/>
          <w:spacing w:val="4"/>
          <w:w w:val="105"/>
          <w:sz w:val="23"/>
          <w:szCs w:val="23"/>
        </w:rPr>
        <w:t xml:space="preserve"> </w:t>
      </w:r>
      <w:r w:rsidRPr="4D24D554">
        <w:rPr>
          <w:rFonts w:ascii="Times New Roman"/>
          <w:w w:val="105"/>
          <w:sz w:val="23"/>
          <w:szCs w:val="23"/>
        </w:rPr>
        <w:t>of</w:t>
      </w:r>
      <w:r w:rsidRPr="4D24D554">
        <w:rPr>
          <w:rFonts w:ascii="Times New Roman"/>
          <w:w w:val="104"/>
          <w:sz w:val="23"/>
          <w:szCs w:val="23"/>
        </w:rPr>
        <w:t xml:space="preserve"> </w:t>
      </w:r>
      <w:r w:rsidRPr="4D24D554">
        <w:rPr>
          <w:rFonts w:ascii="Times New Roman"/>
          <w:w w:val="105"/>
          <w:sz w:val="23"/>
          <w:szCs w:val="23"/>
        </w:rPr>
        <w:t>the</w:t>
      </w:r>
      <w:r w:rsidRPr="4D24D554">
        <w:rPr>
          <w:rFonts w:ascii="Times New Roman"/>
          <w:spacing w:val="14"/>
          <w:w w:val="105"/>
          <w:sz w:val="23"/>
          <w:szCs w:val="23"/>
        </w:rPr>
        <w:t xml:space="preserve"> </w:t>
      </w:r>
      <w:r w:rsidRPr="4D24D554">
        <w:rPr>
          <w:rFonts w:ascii="Times New Roman"/>
          <w:w w:val="105"/>
          <w:sz w:val="23"/>
          <w:szCs w:val="23"/>
        </w:rPr>
        <w:t>following:</w:t>
      </w:r>
    </w:p>
    <w:p w14:paraId="39024AB0" w14:textId="77777777" w:rsidR="00530B56" w:rsidRPr="00735AA8" w:rsidRDefault="00530B56" w:rsidP="00110B03">
      <w:pPr>
        <w:widowControl w:val="0"/>
        <w:numPr>
          <w:ilvl w:val="1"/>
          <w:numId w:val="14"/>
        </w:numPr>
        <w:tabs>
          <w:tab w:val="left" w:pos="736"/>
        </w:tabs>
        <w:spacing w:line="250" w:lineRule="auto"/>
        <w:ind w:right="352" w:hanging="345"/>
        <w:jc w:val="left"/>
        <w:rPr>
          <w:rFonts w:ascii="Times New Roman" w:eastAsia="Times New Roman" w:hAnsi="Times New Roman"/>
          <w:sz w:val="22"/>
          <w:szCs w:val="22"/>
        </w:rPr>
      </w:pPr>
      <w:r w:rsidRPr="4D24D554">
        <w:rPr>
          <w:rFonts w:ascii="Times New Roman"/>
          <w:i/>
          <w:iCs/>
          <w:w w:val="105"/>
          <w:sz w:val="22"/>
          <w:szCs w:val="22"/>
        </w:rPr>
        <w:t>Controlled</w:t>
      </w:r>
      <w:r w:rsidRPr="4D24D554">
        <w:rPr>
          <w:rFonts w:ascii="Times New Roman"/>
          <w:i/>
          <w:iCs/>
          <w:spacing w:val="-23"/>
          <w:w w:val="105"/>
          <w:sz w:val="22"/>
          <w:szCs w:val="22"/>
        </w:rPr>
        <w:t xml:space="preserve"> </w:t>
      </w:r>
      <w:r w:rsidRPr="4D24D554">
        <w:rPr>
          <w:rFonts w:ascii="Times New Roman"/>
          <w:i/>
          <w:iCs/>
          <w:w w:val="105"/>
          <w:sz w:val="22"/>
          <w:szCs w:val="22"/>
        </w:rPr>
        <w:t>substances</w:t>
      </w:r>
      <w:r w:rsidRPr="4D24D554">
        <w:rPr>
          <w:rFonts w:ascii="Times New Roman"/>
          <w:i/>
          <w:iCs/>
          <w:spacing w:val="-26"/>
          <w:w w:val="105"/>
          <w:sz w:val="22"/>
          <w:szCs w:val="22"/>
        </w:rPr>
        <w:t xml:space="preserve"> </w:t>
      </w:r>
      <w:r w:rsidRPr="4D24D554">
        <w:rPr>
          <w:rFonts w:ascii="Times New Roman"/>
          <w:i/>
          <w:iCs/>
          <w:w w:val="105"/>
          <w:sz w:val="22"/>
          <w:szCs w:val="22"/>
        </w:rPr>
        <w:t>prohibited</w:t>
      </w:r>
      <w:r w:rsidRPr="4D24D554">
        <w:rPr>
          <w:rFonts w:ascii="Times New Roman"/>
          <w:i/>
          <w:iCs/>
          <w:spacing w:val="6"/>
          <w:w w:val="105"/>
          <w:sz w:val="22"/>
          <w:szCs w:val="22"/>
        </w:rPr>
        <w:t xml:space="preserve"> </w:t>
      </w:r>
      <w:r w:rsidRPr="4D24D554">
        <w:rPr>
          <w:rFonts w:ascii="Times New Roman"/>
          <w:i/>
          <w:iCs/>
          <w:spacing w:val="1"/>
          <w:w w:val="105"/>
          <w:sz w:val="22"/>
          <w:szCs w:val="22"/>
        </w:rPr>
        <w:t>by federal</w:t>
      </w:r>
      <w:r w:rsidRPr="4D24D554">
        <w:rPr>
          <w:rFonts w:ascii="Times New Roman"/>
          <w:i/>
          <w:iCs/>
          <w:spacing w:val="13"/>
          <w:w w:val="105"/>
          <w:sz w:val="22"/>
          <w:szCs w:val="22"/>
        </w:rPr>
        <w:t xml:space="preserve"> </w:t>
      </w:r>
      <w:r w:rsidRPr="4D24D554">
        <w:rPr>
          <w:rFonts w:ascii="Times New Roman"/>
          <w:i/>
          <w:iCs/>
          <w:w w:val="105"/>
          <w:sz w:val="22"/>
          <w:szCs w:val="22"/>
        </w:rPr>
        <w:t>and</w:t>
      </w:r>
      <w:r w:rsidRPr="4D24D554">
        <w:rPr>
          <w:rFonts w:ascii="Times New Roman"/>
          <w:i/>
          <w:iCs/>
          <w:spacing w:val="-21"/>
          <w:w w:val="105"/>
          <w:sz w:val="22"/>
          <w:szCs w:val="22"/>
        </w:rPr>
        <w:t xml:space="preserve"> </w:t>
      </w:r>
      <w:r w:rsidRPr="4D24D554">
        <w:rPr>
          <w:rFonts w:ascii="Times New Roman"/>
          <w:i/>
          <w:iCs/>
          <w:w w:val="105"/>
          <w:sz w:val="22"/>
          <w:szCs w:val="22"/>
        </w:rPr>
        <w:t>state</w:t>
      </w:r>
      <w:r w:rsidRPr="4D24D554">
        <w:rPr>
          <w:rFonts w:ascii="Times New Roman"/>
          <w:i/>
          <w:iCs/>
          <w:spacing w:val="-10"/>
          <w:w w:val="105"/>
          <w:sz w:val="22"/>
          <w:szCs w:val="22"/>
        </w:rPr>
        <w:t xml:space="preserve"> </w:t>
      </w:r>
      <w:r w:rsidRPr="4D24D554">
        <w:rPr>
          <w:rFonts w:ascii="Times New Roman"/>
          <w:i/>
          <w:iCs/>
          <w:w w:val="105"/>
          <w:sz w:val="22"/>
          <w:szCs w:val="22"/>
        </w:rPr>
        <w:t>law</w:t>
      </w:r>
      <w:r w:rsidRPr="4D24D554">
        <w:rPr>
          <w:rFonts w:ascii="Times New Roman"/>
          <w:i/>
          <w:iCs/>
          <w:spacing w:val="-19"/>
          <w:w w:val="105"/>
          <w:sz w:val="22"/>
          <w:szCs w:val="22"/>
        </w:rPr>
        <w:t xml:space="preserve"> </w:t>
      </w:r>
      <w:r w:rsidRPr="00735AA8">
        <w:rPr>
          <w:rFonts w:ascii="Times New Roman"/>
          <w:w w:val="105"/>
          <w:sz w:val="22"/>
          <w:szCs w:val="22"/>
        </w:rPr>
        <w:t>-</w:t>
      </w:r>
      <w:r w:rsidRPr="00735AA8">
        <w:rPr>
          <w:rFonts w:ascii="Times New Roman"/>
          <w:spacing w:val="-28"/>
          <w:w w:val="105"/>
          <w:sz w:val="22"/>
          <w:szCs w:val="22"/>
        </w:rPr>
        <w:t xml:space="preserve"> </w:t>
      </w:r>
      <w:r w:rsidRPr="00735AA8">
        <w:rPr>
          <w:rFonts w:ascii="Times New Roman"/>
          <w:w w:val="105"/>
          <w:sz w:val="22"/>
          <w:szCs w:val="22"/>
        </w:rPr>
        <w:t>including</w:t>
      </w:r>
      <w:r w:rsidRPr="00735AA8">
        <w:rPr>
          <w:rFonts w:ascii="Times New Roman"/>
          <w:spacing w:val="-18"/>
          <w:w w:val="105"/>
          <w:sz w:val="22"/>
          <w:szCs w:val="22"/>
        </w:rPr>
        <w:t xml:space="preserve"> </w:t>
      </w:r>
      <w:r w:rsidRPr="00735AA8">
        <w:rPr>
          <w:rFonts w:ascii="Times New Roman"/>
          <w:w w:val="105"/>
          <w:sz w:val="22"/>
          <w:szCs w:val="22"/>
        </w:rPr>
        <w:t>those</w:t>
      </w:r>
      <w:r w:rsidRPr="00735AA8">
        <w:rPr>
          <w:rFonts w:ascii="Times New Roman"/>
          <w:spacing w:val="24"/>
          <w:w w:val="104"/>
          <w:sz w:val="22"/>
          <w:szCs w:val="22"/>
        </w:rPr>
        <w:t xml:space="preserve"> </w:t>
      </w:r>
      <w:r w:rsidRPr="00735AA8">
        <w:rPr>
          <w:rFonts w:ascii="Times New Roman"/>
          <w:w w:val="105"/>
          <w:sz w:val="22"/>
          <w:szCs w:val="22"/>
        </w:rPr>
        <w:t>substances</w:t>
      </w:r>
      <w:r w:rsidRPr="00735AA8">
        <w:rPr>
          <w:rFonts w:ascii="Times New Roman"/>
          <w:spacing w:val="9"/>
          <w:w w:val="105"/>
          <w:sz w:val="22"/>
          <w:szCs w:val="22"/>
        </w:rPr>
        <w:t xml:space="preserve"> </w:t>
      </w:r>
      <w:r w:rsidRPr="00735AA8">
        <w:rPr>
          <w:rFonts w:ascii="Times New Roman"/>
          <w:w w:val="105"/>
          <w:sz w:val="22"/>
          <w:szCs w:val="22"/>
        </w:rPr>
        <w:t>identified</w:t>
      </w:r>
      <w:r w:rsidRPr="00735AA8">
        <w:rPr>
          <w:rFonts w:ascii="Times New Roman"/>
          <w:spacing w:val="19"/>
          <w:w w:val="105"/>
          <w:sz w:val="22"/>
          <w:szCs w:val="22"/>
        </w:rPr>
        <w:t xml:space="preserve"> </w:t>
      </w:r>
      <w:r w:rsidRPr="00735AA8">
        <w:rPr>
          <w:rFonts w:ascii="Times New Roman"/>
          <w:w w:val="105"/>
          <w:sz w:val="22"/>
          <w:szCs w:val="22"/>
        </w:rPr>
        <w:t>in</w:t>
      </w:r>
      <w:r w:rsidRPr="00735AA8">
        <w:rPr>
          <w:rFonts w:ascii="Times New Roman"/>
          <w:spacing w:val="-7"/>
          <w:w w:val="105"/>
          <w:sz w:val="22"/>
          <w:szCs w:val="22"/>
        </w:rPr>
        <w:t xml:space="preserve"> </w:t>
      </w:r>
      <w:r w:rsidRPr="00735AA8">
        <w:rPr>
          <w:rFonts w:ascii="Times New Roman"/>
          <w:w w:val="105"/>
          <w:sz w:val="22"/>
          <w:szCs w:val="22"/>
        </w:rPr>
        <w:t>the</w:t>
      </w:r>
      <w:r w:rsidRPr="00735AA8">
        <w:rPr>
          <w:rFonts w:ascii="Times New Roman"/>
          <w:spacing w:val="10"/>
          <w:w w:val="105"/>
          <w:sz w:val="22"/>
          <w:szCs w:val="22"/>
        </w:rPr>
        <w:t xml:space="preserve"> </w:t>
      </w:r>
      <w:r w:rsidRPr="00735AA8">
        <w:rPr>
          <w:rFonts w:ascii="Times New Roman"/>
          <w:w w:val="105"/>
          <w:sz w:val="22"/>
          <w:szCs w:val="22"/>
        </w:rPr>
        <w:t>Comprehensive</w:t>
      </w:r>
      <w:r w:rsidRPr="00735AA8">
        <w:rPr>
          <w:rFonts w:ascii="Times New Roman"/>
          <w:spacing w:val="13"/>
          <w:w w:val="105"/>
          <w:sz w:val="22"/>
          <w:szCs w:val="22"/>
        </w:rPr>
        <w:t xml:space="preserve"> </w:t>
      </w:r>
      <w:r w:rsidRPr="00735AA8">
        <w:rPr>
          <w:rFonts w:ascii="Times New Roman"/>
          <w:w w:val="105"/>
          <w:sz w:val="22"/>
          <w:szCs w:val="22"/>
        </w:rPr>
        <w:t>Drug</w:t>
      </w:r>
      <w:r w:rsidRPr="00735AA8">
        <w:rPr>
          <w:rFonts w:ascii="Times New Roman"/>
          <w:spacing w:val="1"/>
          <w:w w:val="105"/>
          <w:sz w:val="22"/>
          <w:szCs w:val="22"/>
        </w:rPr>
        <w:t xml:space="preserve"> </w:t>
      </w:r>
      <w:r w:rsidRPr="00735AA8">
        <w:rPr>
          <w:rFonts w:ascii="Times New Roman"/>
          <w:w w:val="105"/>
          <w:sz w:val="22"/>
          <w:szCs w:val="22"/>
        </w:rPr>
        <w:t>Abuse</w:t>
      </w:r>
      <w:r w:rsidRPr="00735AA8">
        <w:rPr>
          <w:rFonts w:ascii="Times New Roman"/>
          <w:spacing w:val="8"/>
          <w:w w:val="105"/>
          <w:sz w:val="22"/>
          <w:szCs w:val="22"/>
        </w:rPr>
        <w:t xml:space="preserve"> </w:t>
      </w:r>
      <w:r w:rsidRPr="00735AA8">
        <w:rPr>
          <w:rFonts w:ascii="Times New Roman"/>
          <w:w w:val="105"/>
          <w:sz w:val="22"/>
          <w:szCs w:val="22"/>
        </w:rPr>
        <w:t>Prevention</w:t>
      </w:r>
      <w:r w:rsidRPr="00735AA8">
        <w:rPr>
          <w:rFonts w:ascii="Times New Roman"/>
          <w:spacing w:val="18"/>
          <w:w w:val="105"/>
          <w:sz w:val="22"/>
          <w:szCs w:val="22"/>
        </w:rPr>
        <w:t xml:space="preserve"> </w:t>
      </w:r>
      <w:r w:rsidRPr="00735AA8">
        <w:rPr>
          <w:rFonts w:ascii="Times New Roman"/>
          <w:w w:val="105"/>
          <w:sz w:val="22"/>
          <w:szCs w:val="22"/>
        </w:rPr>
        <w:t>and</w:t>
      </w:r>
      <w:r w:rsidRPr="00735AA8">
        <w:rPr>
          <w:rFonts w:ascii="Times New Roman"/>
          <w:sz w:val="22"/>
          <w:szCs w:val="22"/>
        </w:rPr>
        <w:t xml:space="preserve"> </w:t>
      </w:r>
      <w:r w:rsidRPr="00735AA8">
        <w:rPr>
          <w:rFonts w:ascii="Times New Roman"/>
          <w:w w:val="105"/>
          <w:sz w:val="22"/>
          <w:szCs w:val="22"/>
        </w:rPr>
        <w:t>Control</w:t>
      </w:r>
      <w:r w:rsidRPr="00735AA8">
        <w:rPr>
          <w:rFonts w:ascii="Times New Roman"/>
          <w:spacing w:val="-1"/>
          <w:w w:val="105"/>
          <w:sz w:val="22"/>
          <w:szCs w:val="22"/>
        </w:rPr>
        <w:t xml:space="preserve"> </w:t>
      </w:r>
      <w:r w:rsidRPr="00735AA8">
        <w:rPr>
          <w:rFonts w:ascii="Times New Roman"/>
          <w:w w:val="105"/>
          <w:sz w:val="22"/>
          <w:szCs w:val="22"/>
        </w:rPr>
        <w:t>Act</w:t>
      </w:r>
      <w:r w:rsidRPr="00735AA8">
        <w:rPr>
          <w:rFonts w:ascii="Times New Roman"/>
          <w:spacing w:val="6"/>
          <w:w w:val="105"/>
          <w:sz w:val="22"/>
          <w:szCs w:val="22"/>
        </w:rPr>
        <w:t xml:space="preserve"> </w:t>
      </w:r>
      <w:r w:rsidRPr="00735AA8">
        <w:rPr>
          <w:rFonts w:ascii="Times New Roman"/>
          <w:w w:val="105"/>
          <w:sz w:val="22"/>
          <w:szCs w:val="22"/>
        </w:rPr>
        <w:t>of</w:t>
      </w:r>
      <w:r w:rsidRPr="00735AA8">
        <w:rPr>
          <w:rFonts w:ascii="Times New Roman"/>
          <w:spacing w:val="20"/>
          <w:w w:val="105"/>
          <w:sz w:val="22"/>
          <w:szCs w:val="22"/>
        </w:rPr>
        <w:t xml:space="preserve"> </w:t>
      </w:r>
      <w:r w:rsidRPr="00735AA8">
        <w:rPr>
          <w:rFonts w:ascii="Times New Roman"/>
          <w:w w:val="105"/>
          <w:sz w:val="22"/>
          <w:szCs w:val="22"/>
        </w:rPr>
        <w:t>1970</w:t>
      </w:r>
      <w:r w:rsidRPr="00735AA8">
        <w:rPr>
          <w:rFonts w:ascii="Times New Roman"/>
          <w:spacing w:val="-16"/>
          <w:w w:val="105"/>
          <w:sz w:val="22"/>
          <w:szCs w:val="22"/>
        </w:rPr>
        <w:t xml:space="preserve"> </w:t>
      </w:r>
      <w:r w:rsidRPr="00735AA8">
        <w:rPr>
          <w:rFonts w:ascii="Times New Roman"/>
          <w:w w:val="105"/>
          <w:sz w:val="22"/>
          <w:szCs w:val="22"/>
        </w:rPr>
        <w:t>and</w:t>
      </w:r>
      <w:r w:rsidRPr="00735AA8">
        <w:rPr>
          <w:rFonts w:ascii="Times New Roman"/>
          <w:spacing w:val="5"/>
          <w:w w:val="105"/>
          <w:sz w:val="22"/>
          <w:szCs w:val="22"/>
        </w:rPr>
        <w:t xml:space="preserve"> </w:t>
      </w:r>
      <w:r w:rsidRPr="00735AA8">
        <w:rPr>
          <w:rFonts w:ascii="Times New Roman"/>
          <w:w w:val="105"/>
          <w:sz w:val="22"/>
          <w:szCs w:val="22"/>
        </w:rPr>
        <w:t>amendments</w:t>
      </w:r>
      <w:r w:rsidRPr="00735AA8">
        <w:rPr>
          <w:rFonts w:ascii="Times New Roman"/>
          <w:spacing w:val="8"/>
          <w:w w:val="105"/>
          <w:sz w:val="22"/>
          <w:szCs w:val="22"/>
        </w:rPr>
        <w:t xml:space="preserve"> </w:t>
      </w:r>
      <w:r w:rsidRPr="00735AA8">
        <w:rPr>
          <w:rFonts w:ascii="Times New Roman"/>
          <w:w w:val="105"/>
          <w:sz w:val="22"/>
          <w:szCs w:val="22"/>
        </w:rPr>
        <w:t>thereto</w:t>
      </w:r>
      <w:r w:rsidRPr="00735AA8">
        <w:rPr>
          <w:rFonts w:ascii="Times New Roman"/>
          <w:spacing w:val="15"/>
          <w:w w:val="105"/>
          <w:sz w:val="22"/>
          <w:szCs w:val="22"/>
        </w:rPr>
        <w:t xml:space="preserve"> </w:t>
      </w:r>
      <w:r w:rsidRPr="00735AA8">
        <w:rPr>
          <w:rFonts w:ascii="Times New Roman"/>
          <w:w w:val="105"/>
          <w:sz w:val="22"/>
          <w:szCs w:val="22"/>
        </w:rPr>
        <w:t>as</w:t>
      </w:r>
      <w:r w:rsidRPr="00735AA8">
        <w:rPr>
          <w:rFonts w:ascii="Times New Roman"/>
          <w:spacing w:val="-6"/>
          <w:w w:val="105"/>
          <w:sz w:val="22"/>
          <w:szCs w:val="22"/>
        </w:rPr>
        <w:t xml:space="preserve"> </w:t>
      </w:r>
      <w:r w:rsidRPr="00735AA8">
        <w:rPr>
          <w:rFonts w:ascii="Times New Roman"/>
          <w:w w:val="105"/>
          <w:sz w:val="22"/>
          <w:szCs w:val="22"/>
        </w:rPr>
        <w:t>well</w:t>
      </w:r>
      <w:r w:rsidRPr="00735AA8">
        <w:rPr>
          <w:rFonts w:ascii="Times New Roman"/>
          <w:spacing w:val="13"/>
          <w:w w:val="105"/>
          <w:sz w:val="22"/>
          <w:szCs w:val="22"/>
        </w:rPr>
        <w:t xml:space="preserve"> </w:t>
      </w:r>
      <w:r w:rsidRPr="00735AA8">
        <w:rPr>
          <w:rFonts w:ascii="Times New Roman"/>
          <w:w w:val="105"/>
          <w:sz w:val="22"/>
          <w:szCs w:val="22"/>
        </w:rPr>
        <w:t>as</w:t>
      </w:r>
      <w:r w:rsidRPr="00735AA8">
        <w:rPr>
          <w:rFonts w:ascii="Times New Roman"/>
          <w:spacing w:val="-11"/>
          <w:w w:val="105"/>
          <w:sz w:val="22"/>
          <w:szCs w:val="22"/>
        </w:rPr>
        <w:t xml:space="preserve"> </w:t>
      </w:r>
      <w:r w:rsidRPr="00735AA8">
        <w:rPr>
          <w:rFonts w:ascii="Times New Roman"/>
          <w:w w:val="105"/>
          <w:sz w:val="22"/>
          <w:szCs w:val="22"/>
        </w:rPr>
        <w:t>those</w:t>
      </w:r>
      <w:r w:rsidRPr="00735AA8">
        <w:rPr>
          <w:rFonts w:ascii="Times New Roman"/>
          <w:spacing w:val="12"/>
          <w:w w:val="105"/>
          <w:sz w:val="22"/>
          <w:szCs w:val="22"/>
        </w:rPr>
        <w:t xml:space="preserve"> </w:t>
      </w:r>
      <w:r w:rsidRPr="00735AA8">
        <w:rPr>
          <w:rFonts w:ascii="Times New Roman"/>
          <w:w w:val="105"/>
          <w:sz w:val="22"/>
          <w:szCs w:val="22"/>
        </w:rPr>
        <w:t>in</w:t>
      </w:r>
      <w:r w:rsidRPr="00735AA8">
        <w:rPr>
          <w:rFonts w:ascii="Times New Roman"/>
          <w:spacing w:val="-2"/>
          <w:w w:val="105"/>
          <w:sz w:val="22"/>
          <w:szCs w:val="22"/>
        </w:rPr>
        <w:t xml:space="preserve"> </w:t>
      </w:r>
      <w:r w:rsidRPr="00735AA8">
        <w:rPr>
          <w:rFonts w:ascii="Times New Roman"/>
          <w:w w:val="105"/>
          <w:sz w:val="22"/>
          <w:szCs w:val="22"/>
        </w:rPr>
        <w:t>the</w:t>
      </w:r>
      <w:r w:rsidRPr="00735AA8">
        <w:rPr>
          <w:rFonts w:ascii="Times New Roman"/>
          <w:spacing w:val="7"/>
          <w:w w:val="105"/>
          <w:sz w:val="22"/>
          <w:szCs w:val="22"/>
        </w:rPr>
        <w:t xml:space="preserve"> </w:t>
      </w:r>
      <w:r w:rsidRPr="00735AA8">
        <w:rPr>
          <w:rFonts w:ascii="Times New Roman"/>
          <w:w w:val="105"/>
          <w:sz w:val="22"/>
          <w:szCs w:val="22"/>
        </w:rPr>
        <w:t>Controlled</w:t>
      </w:r>
      <w:r w:rsidRPr="00735AA8">
        <w:rPr>
          <w:rFonts w:ascii="Times New Roman"/>
          <w:w w:val="103"/>
          <w:sz w:val="22"/>
          <w:szCs w:val="22"/>
        </w:rPr>
        <w:t xml:space="preserve"> </w:t>
      </w:r>
      <w:r w:rsidRPr="00735AA8">
        <w:rPr>
          <w:rFonts w:ascii="Times New Roman"/>
          <w:w w:val="105"/>
          <w:sz w:val="22"/>
          <w:szCs w:val="22"/>
        </w:rPr>
        <w:t>Substance,</w:t>
      </w:r>
      <w:r w:rsidRPr="00735AA8">
        <w:rPr>
          <w:rFonts w:ascii="Times New Roman"/>
          <w:spacing w:val="11"/>
          <w:w w:val="105"/>
          <w:sz w:val="22"/>
          <w:szCs w:val="22"/>
        </w:rPr>
        <w:t xml:space="preserve"> </w:t>
      </w:r>
      <w:r w:rsidRPr="00735AA8">
        <w:rPr>
          <w:rFonts w:ascii="Times New Roman"/>
          <w:w w:val="105"/>
          <w:sz w:val="22"/>
          <w:szCs w:val="22"/>
        </w:rPr>
        <w:t>Drug,</w:t>
      </w:r>
      <w:r w:rsidRPr="00735AA8">
        <w:rPr>
          <w:rFonts w:ascii="Times New Roman"/>
          <w:spacing w:val="9"/>
          <w:w w:val="105"/>
          <w:sz w:val="22"/>
          <w:szCs w:val="22"/>
        </w:rPr>
        <w:t xml:space="preserve"> </w:t>
      </w:r>
      <w:r w:rsidRPr="00735AA8">
        <w:rPr>
          <w:rFonts w:ascii="Times New Roman"/>
          <w:w w:val="105"/>
          <w:sz w:val="22"/>
          <w:szCs w:val="22"/>
        </w:rPr>
        <w:t>Device</w:t>
      </w:r>
      <w:r w:rsidRPr="00735AA8">
        <w:rPr>
          <w:rFonts w:ascii="Times New Roman"/>
          <w:spacing w:val="11"/>
          <w:w w:val="105"/>
          <w:sz w:val="22"/>
          <w:szCs w:val="22"/>
        </w:rPr>
        <w:t xml:space="preserve"> </w:t>
      </w:r>
      <w:r w:rsidRPr="00735AA8">
        <w:rPr>
          <w:rFonts w:ascii="Times New Roman"/>
          <w:w w:val="105"/>
          <w:sz w:val="22"/>
          <w:szCs w:val="22"/>
        </w:rPr>
        <w:t>and</w:t>
      </w:r>
      <w:r w:rsidRPr="00735AA8">
        <w:rPr>
          <w:rFonts w:ascii="Times New Roman"/>
          <w:spacing w:val="9"/>
          <w:w w:val="105"/>
          <w:sz w:val="22"/>
          <w:szCs w:val="22"/>
        </w:rPr>
        <w:t xml:space="preserve"> </w:t>
      </w:r>
      <w:r w:rsidRPr="00735AA8">
        <w:rPr>
          <w:rFonts w:ascii="Times New Roman"/>
          <w:w w:val="105"/>
          <w:sz w:val="22"/>
          <w:szCs w:val="22"/>
        </w:rPr>
        <w:t>Cosmetic</w:t>
      </w:r>
      <w:r w:rsidRPr="00735AA8">
        <w:rPr>
          <w:rFonts w:ascii="Times New Roman"/>
          <w:spacing w:val="10"/>
          <w:w w:val="105"/>
          <w:sz w:val="22"/>
          <w:szCs w:val="22"/>
        </w:rPr>
        <w:t xml:space="preserve"> </w:t>
      </w:r>
      <w:r w:rsidRPr="00735AA8">
        <w:rPr>
          <w:rFonts w:ascii="Times New Roman"/>
          <w:w w:val="105"/>
          <w:sz w:val="22"/>
          <w:szCs w:val="22"/>
        </w:rPr>
        <w:t>Act</w:t>
      </w:r>
      <w:r w:rsidRPr="00735AA8">
        <w:rPr>
          <w:rFonts w:ascii="Times New Roman"/>
          <w:spacing w:val="7"/>
          <w:w w:val="105"/>
          <w:sz w:val="22"/>
          <w:szCs w:val="22"/>
        </w:rPr>
        <w:t xml:space="preserve"> </w:t>
      </w:r>
      <w:r w:rsidRPr="00735AA8">
        <w:rPr>
          <w:rFonts w:ascii="Times New Roman"/>
          <w:w w:val="105"/>
          <w:sz w:val="22"/>
          <w:szCs w:val="22"/>
        </w:rPr>
        <w:t>of</w:t>
      </w:r>
      <w:r w:rsidRPr="00735AA8">
        <w:rPr>
          <w:rFonts w:ascii="Times New Roman"/>
          <w:spacing w:val="21"/>
          <w:w w:val="105"/>
          <w:sz w:val="22"/>
          <w:szCs w:val="22"/>
        </w:rPr>
        <w:t xml:space="preserve"> </w:t>
      </w:r>
      <w:r w:rsidRPr="00735AA8">
        <w:rPr>
          <w:rFonts w:ascii="Times New Roman"/>
          <w:w w:val="105"/>
          <w:sz w:val="22"/>
          <w:szCs w:val="22"/>
        </w:rPr>
        <w:t>1972.</w:t>
      </w:r>
    </w:p>
    <w:p w14:paraId="27F804B3" w14:textId="77777777" w:rsidR="00530B56" w:rsidRPr="00735AA8" w:rsidRDefault="00530B56" w:rsidP="00530B56">
      <w:pPr>
        <w:spacing w:before="2"/>
        <w:rPr>
          <w:rFonts w:ascii="Times New Roman" w:eastAsia="Times New Roman" w:hAnsi="Times New Roman"/>
          <w:sz w:val="22"/>
          <w:szCs w:val="22"/>
        </w:rPr>
      </w:pPr>
    </w:p>
    <w:p w14:paraId="70D91ACB" w14:textId="77777777" w:rsidR="00530B56" w:rsidRPr="00735AA8" w:rsidRDefault="00530B56" w:rsidP="00110B03">
      <w:pPr>
        <w:widowControl w:val="0"/>
        <w:numPr>
          <w:ilvl w:val="1"/>
          <w:numId w:val="14"/>
        </w:numPr>
        <w:tabs>
          <w:tab w:val="left" w:pos="712"/>
        </w:tabs>
        <w:spacing w:line="245" w:lineRule="auto"/>
        <w:ind w:left="716" w:right="672" w:hanging="364"/>
        <w:jc w:val="left"/>
        <w:rPr>
          <w:rFonts w:ascii="Times New Roman" w:eastAsia="Times New Roman" w:hAnsi="Times New Roman"/>
          <w:sz w:val="22"/>
          <w:szCs w:val="22"/>
        </w:rPr>
      </w:pPr>
      <w:r w:rsidRPr="4D24D554">
        <w:rPr>
          <w:rFonts w:ascii="Times New Roman"/>
          <w:i/>
          <w:iCs/>
          <w:w w:val="105"/>
          <w:sz w:val="22"/>
          <w:szCs w:val="22"/>
        </w:rPr>
        <w:t>Look-alike</w:t>
      </w:r>
      <w:r w:rsidRPr="4D24D554">
        <w:rPr>
          <w:rFonts w:ascii="Times New Roman"/>
          <w:i/>
          <w:iCs/>
          <w:spacing w:val="26"/>
          <w:w w:val="105"/>
          <w:sz w:val="22"/>
          <w:szCs w:val="22"/>
        </w:rPr>
        <w:t xml:space="preserve"> </w:t>
      </w:r>
      <w:r w:rsidRPr="4D24D554">
        <w:rPr>
          <w:rFonts w:ascii="Times New Roman"/>
          <w:i/>
          <w:iCs/>
          <w:w w:val="105"/>
          <w:sz w:val="22"/>
          <w:szCs w:val="22"/>
        </w:rPr>
        <w:t>drugs</w:t>
      </w:r>
      <w:r w:rsidRPr="4D24D554">
        <w:rPr>
          <w:rFonts w:ascii="Times New Roman"/>
          <w:i/>
          <w:iCs/>
          <w:spacing w:val="-3"/>
          <w:w w:val="105"/>
          <w:sz w:val="22"/>
          <w:szCs w:val="22"/>
        </w:rPr>
        <w:t xml:space="preserve"> </w:t>
      </w:r>
      <w:r w:rsidRPr="00735AA8">
        <w:rPr>
          <w:rFonts w:ascii="Times New Roman"/>
          <w:w w:val="105"/>
          <w:sz w:val="22"/>
          <w:szCs w:val="22"/>
        </w:rPr>
        <w:t>-</w:t>
      </w:r>
      <w:r w:rsidRPr="00735AA8">
        <w:rPr>
          <w:rFonts w:ascii="Times New Roman"/>
          <w:spacing w:val="-15"/>
          <w:w w:val="105"/>
          <w:sz w:val="22"/>
          <w:szCs w:val="22"/>
        </w:rPr>
        <w:t xml:space="preserve"> </w:t>
      </w:r>
      <w:r w:rsidRPr="00735AA8">
        <w:rPr>
          <w:rFonts w:ascii="Times New Roman"/>
          <w:w w:val="105"/>
          <w:sz w:val="22"/>
          <w:szCs w:val="22"/>
        </w:rPr>
        <w:t>substances</w:t>
      </w:r>
      <w:r w:rsidRPr="00735AA8">
        <w:rPr>
          <w:rFonts w:ascii="Times New Roman"/>
          <w:spacing w:val="-1"/>
          <w:w w:val="105"/>
          <w:sz w:val="22"/>
          <w:szCs w:val="22"/>
        </w:rPr>
        <w:t xml:space="preserve"> </w:t>
      </w:r>
      <w:r w:rsidRPr="00735AA8">
        <w:rPr>
          <w:rFonts w:ascii="Times New Roman"/>
          <w:w w:val="105"/>
          <w:sz w:val="22"/>
          <w:szCs w:val="22"/>
        </w:rPr>
        <w:t>manufactured</w:t>
      </w:r>
      <w:r w:rsidRPr="00735AA8">
        <w:rPr>
          <w:rFonts w:ascii="Times New Roman"/>
          <w:spacing w:val="21"/>
          <w:w w:val="105"/>
          <w:sz w:val="22"/>
          <w:szCs w:val="22"/>
        </w:rPr>
        <w:t xml:space="preserve"> </w:t>
      </w:r>
      <w:r w:rsidRPr="00735AA8">
        <w:rPr>
          <w:rFonts w:ascii="Times New Roman"/>
          <w:w w:val="105"/>
          <w:sz w:val="22"/>
          <w:szCs w:val="22"/>
        </w:rPr>
        <w:t>or</w:t>
      </w:r>
      <w:r w:rsidRPr="00735AA8">
        <w:rPr>
          <w:rFonts w:ascii="Times New Roman"/>
          <w:spacing w:val="-7"/>
          <w:w w:val="105"/>
          <w:sz w:val="22"/>
          <w:szCs w:val="22"/>
        </w:rPr>
        <w:t xml:space="preserve"> </w:t>
      </w:r>
      <w:r w:rsidRPr="00735AA8">
        <w:rPr>
          <w:rFonts w:ascii="Times New Roman"/>
          <w:w w:val="105"/>
          <w:sz w:val="22"/>
          <w:szCs w:val="22"/>
        </w:rPr>
        <w:t>designed</w:t>
      </w:r>
      <w:r w:rsidRPr="00735AA8">
        <w:rPr>
          <w:rFonts w:ascii="Times New Roman"/>
          <w:spacing w:val="4"/>
          <w:w w:val="105"/>
          <w:sz w:val="22"/>
          <w:szCs w:val="22"/>
        </w:rPr>
        <w:t xml:space="preserve"> </w:t>
      </w:r>
      <w:r w:rsidRPr="00735AA8">
        <w:rPr>
          <w:rFonts w:ascii="Times New Roman"/>
          <w:w w:val="105"/>
          <w:sz w:val="22"/>
          <w:szCs w:val="22"/>
        </w:rPr>
        <w:t>to</w:t>
      </w:r>
      <w:r w:rsidRPr="00735AA8">
        <w:rPr>
          <w:rFonts w:ascii="Times New Roman"/>
          <w:spacing w:val="-2"/>
          <w:w w:val="105"/>
          <w:sz w:val="22"/>
          <w:szCs w:val="22"/>
        </w:rPr>
        <w:t xml:space="preserve"> </w:t>
      </w:r>
      <w:r w:rsidRPr="00735AA8">
        <w:rPr>
          <w:rFonts w:ascii="Times New Roman"/>
          <w:w w:val="105"/>
          <w:sz w:val="22"/>
          <w:szCs w:val="22"/>
        </w:rPr>
        <w:t>resemble</w:t>
      </w:r>
      <w:r w:rsidRPr="00735AA8">
        <w:rPr>
          <w:rFonts w:ascii="Times New Roman"/>
          <w:spacing w:val="11"/>
          <w:w w:val="105"/>
          <w:sz w:val="22"/>
          <w:szCs w:val="22"/>
        </w:rPr>
        <w:t xml:space="preserve"> </w:t>
      </w:r>
      <w:r w:rsidRPr="00735AA8">
        <w:rPr>
          <w:rFonts w:ascii="Times New Roman"/>
          <w:w w:val="105"/>
          <w:sz w:val="22"/>
          <w:szCs w:val="22"/>
        </w:rPr>
        <w:t>drugs, mo</w:t>
      </w:r>
      <w:r w:rsidR="00735AA8" w:rsidRPr="00735AA8">
        <w:rPr>
          <w:rFonts w:ascii="Times New Roman"/>
          <w:w w:val="105"/>
          <w:sz w:val="22"/>
          <w:szCs w:val="22"/>
        </w:rPr>
        <w:t>od</w:t>
      </w:r>
      <w:r w:rsidR="000F073F">
        <w:rPr>
          <w:rFonts w:ascii="Times New Roman"/>
          <w:w w:val="105"/>
          <w:sz w:val="22"/>
          <w:szCs w:val="22"/>
        </w:rPr>
        <w:t xml:space="preserve"> </w:t>
      </w:r>
      <w:r w:rsidRPr="00735AA8">
        <w:rPr>
          <w:rFonts w:ascii="Times New Roman"/>
          <w:w w:val="105"/>
          <w:sz w:val="22"/>
          <w:szCs w:val="22"/>
        </w:rPr>
        <w:t>altering</w:t>
      </w:r>
      <w:r w:rsidRPr="00735AA8">
        <w:rPr>
          <w:rFonts w:ascii="Times New Roman"/>
          <w:spacing w:val="-13"/>
          <w:w w:val="105"/>
          <w:sz w:val="22"/>
          <w:szCs w:val="22"/>
        </w:rPr>
        <w:t xml:space="preserve"> </w:t>
      </w:r>
      <w:r w:rsidRPr="00735AA8">
        <w:rPr>
          <w:rFonts w:ascii="Times New Roman"/>
          <w:w w:val="105"/>
          <w:sz w:val="22"/>
          <w:szCs w:val="22"/>
        </w:rPr>
        <w:t>substances,</w:t>
      </w:r>
      <w:r w:rsidRPr="00735AA8">
        <w:rPr>
          <w:rFonts w:ascii="Times New Roman"/>
          <w:spacing w:val="-19"/>
          <w:w w:val="105"/>
          <w:sz w:val="22"/>
          <w:szCs w:val="22"/>
        </w:rPr>
        <w:t xml:space="preserve"> </w:t>
      </w:r>
      <w:r w:rsidRPr="00735AA8">
        <w:rPr>
          <w:rFonts w:ascii="Times New Roman"/>
          <w:w w:val="105"/>
          <w:sz w:val="22"/>
          <w:szCs w:val="22"/>
        </w:rPr>
        <w:t>narcotics,</w:t>
      </w:r>
      <w:r w:rsidRPr="00735AA8">
        <w:rPr>
          <w:rFonts w:ascii="Times New Roman"/>
          <w:spacing w:val="-18"/>
          <w:w w:val="105"/>
          <w:sz w:val="22"/>
          <w:szCs w:val="22"/>
        </w:rPr>
        <w:t xml:space="preserve"> </w:t>
      </w:r>
      <w:r w:rsidRPr="00735AA8">
        <w:rPr>
          <w:rFonts w:ascii="Times New Roman"/>
          <w:w w:val="105"/>
          <w:sz w:val="22"/>
          <w:szCs w:val="22"/>
        </w:rPr>
        <w:t>or</w:t>
      </w:r>
      <w:r w:rsidRPr="00735AA8">
        <w:rPr>
          <w:rFonts w:ascii="Times New Roman"/>
          <w:spacing w:val="-28"/>
          <w:w w:val="105"/>
          <w:sz w:val="22"/>
          <w:szCs w:val="22"/>
        </w:rPr>
        <w:t xml:space="preserve"> </w:t>
      </w:r>
      <w:r w:rsidRPr="00735AA8">
        <w:rPr>
          <w:rFonts w:ascii="Times New Roman"/>
          <w:w w:val="105"/>
          <w:sz w:val="22"/>
          <w:szCs w:val="22"/>
        </w:rPr>
        <w:t>other</w:t>
      </w:r>
      <w:r w:rsidRPr="00735AA8">
        <w:rPr>
          <w:rFonts w:ascii="Times New Roman"/>
          <w:spacing w:val="-28"/>
          <w:w w:val="105"/>
          <w:sz w:val="22"/>
          <w:szCs w:val="22"/>
        </w:rPr>
        <w:t xml:space="preserve"> </w:t>
      </w:r>
      <w:r w:rsidRPr="00735AA8">
        <w:rPr>
          <w:rFonts w:ascii="Times New Roman"/>
          <w:w w:val="105"/>
          <w:sz w:val="22"/>
          <w:szCs w:val="22"/>
        </w:rPr>
        <w:t>health</w:t>
      </w:r>
      <w:r w:rsidRPr="00735AA8">
        <w:rPr>
          <w:rFonts w:ascii="Times New Roman"/>
          <w:spacing w:val="-18"/>
          <w:w w:val="105"/>
          <w:sz w:val="22"/>
          <w:szCs w:val="22"/>
        </w:rPr>
        <w:t xml:space="preserve"> </w:t>
      </w:r>
      <w:r w:rsidRPr="00735AA8">
        <w:rPr>
          <w:rFonts w:ascii="Times New Roman"/>
          <w:w w:val="105"/>
          <w:sz w:val="22"/>
          <w:szCs w:val="22"/>
        </w:rPr>
        <w:t>endangering</w:t>
      </w:r>
      <w:r w:rsidRPr="00735AA8">
        <w:rPr>
          <w:rFonts w:ascii="Times New Roman"/>
          <w:spacing w:val="-16"/>
          <w:w w:val="105"/>
          <w:sz w:val="22"/>
          <w:szCs w:val="22"/>
        </w:rPr>
        <w:t xml:space="preserve"> </w:t>
      </w:r>
      <w:r w:rsidRPr="00735AA8">
        <w:rPr>
          <w:rFonts w:ascii="Times New Roman"/>
          <w:w w:val="105"/>
          <w:sz w:val="22"/>
          <w:szCs w:val="22"/>
        </w:rPr>
        <w:t>compounds.</w:t>
      </w:r>
    </w:p>
    <w:p w14:paraId="53E5E0CB" w14:textId="77777777" w:rsidR="00530B56" w:rsidRPr="00735AA8" w:rsidRDefault="00530B56" w:rsidP="00530B56">
      <w:pPr>
        <w:spacing w:before="7"/>
        <w:rPr>
          <w:rFonts w:ascii="Times New Roman" w:eastAsia="Times New Roman" w:hAnsi="Times New Roman"/>
          <w:sz w:val="22"/>
          <w:szCs w:val="22"/>
        </w:rPr>
      </w:pPr>
    </w:p>
    <w:p w14:paraId="34EDC01C" w14:textId="77777777" w:rsidR="00530B56" w:rsidRPr="00735AA8" w:rsidRDefault="00530B56" w:rsidP="00110B03">
      <w:pPr>
        <w:widowControl w:val="0"/>
        <w:numPr>
          <w:ilvl w:val="1"/>
          <w:numId w:val="14"/>
        </w:numPr>
        <w:tabs>
          <w:tab w:val="left" w:pos="697"/>
        </w:tabs>
        <w:ind w:left="696" w:hanging="349"/>
        <w:jc w:val="left"/>
        <w:rPr>
          <w:rFonts w:ascii="Times New Roman" w:eastAsia="Times New Roman" w:hAnsi="Times New Roman"/>
          <w:sz w:val="22"/>
          <w:szCs w:val="22"/>
        </w:rPr>
      </w:pPr>
      <w:r w:rsidRPr="4D24D554">
        <w:rPr>
          <w:rFonts w:ascii="Times New Roman"/>
          <w:i/>
          <w:iCs/>
          <w:sz w:val="22"/>
          <w:szCs w:val="22"/>
        </w:rPr>
        <w:t>Alcoholic</w:t>
      </w:r>
      <w:r w:rsidRPr="4D24D554">
        <w:rPr>
          <w:rFonts w:ascii="Times New Roman"/>
          <w:i/>
          <w:iCs/>
          <w:spacing w:val="41"/>
          <w:sz w:val="22"/>
          <w:szCs w:val="22"/>
        </w:rPr>
        <w:t xml:space="preserve"> </w:t>
      </w:r>
      <w:r w:rsidRPr="4D24D554">
        <w:rPr>
          <w:rFonts w:ascii="Times New Roman"/>
          <w:i/>
          <w:iCs/>
          <w:sz w:val="22"/>
          <w:szCs w:val="22"/>
        </w:rPr>
        <w:t>beverages.</w:t>
      </w:r>
    </w:p>
    <w:p w14:paraId="1FEFCF63" w14:textId="77777777" w:rsidR="00530B56" w:rsidRPr="00735AA8" w:rsidRDefault="00530B56" w:rsidP="00530B56">
      <w:pPr>
        <w:spacing w:before="11"/>
        <w:rPr>
          <w:rFonts w:ascii="Times New Roman" w:eastAsia="Times New Roman" w:hAnsi="Times New Roman"/>
          <w:i/>
          <w:sz w:val="22"/>
          <w:szCs w:val="22"/>
        </w:rPr>
      </w:pPr>
    </w:p>
    <w:p w14:paraId="4DF3BAF1" w14:textId="77777777" w:rsidR="00530B56" w:rsidRPr="00735AA8" w:rsidRDefault="00530B56" w:rsidP="00110B03">
      <w:pPr>
        <w:widowControl w:val="0"/>
        <w:numPr>
          <w:ilvl w:val="1"/>
          <w:numId w:val="14"/>
        </w:numPr>
        <w:tabs>
          <w:tab w:val="left" w:pos="693"/>
        </w:tabs>
        <w:spacing w:line="251" w:lineRule="auto"/>
        <w:ind w:left="706" w:right="405" w:hanging="364"/>
        <w:jc w:val="left"/>
        <w:rPr>
          <w:rFonts w:ascii="Times New Roman" w:eastAsia="Times New Roman" w:hAnsi="Times New Roman"/>
          <w:sz w:val="22"/>
          <w:szCs w:val="22"/>
        </w:rPr>
      </w:pPr>
      <w:r w:rsidRPr="4D24D554">
        <w:rPr>
          <w:rFonts w:ascii="Times New Roman"/>
          <w:i/>
          <w:iCs/>
          <w:w w:val="105"/>
          <w:sz w:val="22"/>
          <w:szCs w:val="22"/>
        </w:rPr>
        <w:t>Anabolic</w:t>
      </w:r>
      <w:r w:rsidRPr="4D24D554">
        <w:rPr>
          <w:rFonts w:ascii="Times New Roman"/>
          <w:i/>
          <w:iCs/>
          <w:spacing w:val="19"/>
          <w:w w:val="105"/>
          <w:sz w:val="22"/>
          <w:szCs w:val="22"/>
        </w:rPr>
        <w:t xml:space="preserve"> </w:t>
      </w:r>
      <w:r w:rsidRPr="4D24D554">
        <w:rPr>
          <w:rFonts w:ascii="Times New Roman"/>
          <w:i/>
          <w:iCs/>
          <w:w w:val="105"/>
          <w:sz w:val="22"/>
          <w:szCs w:val="22"/>
        </w:rPr>
        <w:t>steroids</w:t>
      </w:r>
      <w:r w:rsidRPr="4D24D554">
        <w:rPr>
          <w:rFonts w:ascii="Times New Roman"/>
          <w:i/>
          <w:iCs/>
          <w:spacing w:val="9"/>
          <w:w w:val="105"/>
          <w:sz w:val="22"/>
          <w:szCs w:val="22"/>
        </w:rPr>
        <w:t xml:space="preserve"> </w:t>
      </w:r>
      <w:r w:rsidRPr="00735AA8">
        <w:rPr>
          <w:rFonts w:ascii="Times New Roman"/>
          <w:w w:val="105"/>
          <w:sz w:val="22"/>
          <w:szCs w:val="22"/>
        </w:rPr>
        <w:t>-</w:t>
      </w:r>
      <w:r w:rsidRPr="00735AA8">
        <w:rPr>
          <w:rFonts w:ascii="Times New Roman"/>
          <w:spacing w:val="-8"/>
          <w:w w:val="105"/>
          <w:sz w:val="22"/>
          <w:szCs w:val="22"/>
        </w:rPr>
        <w:t xml:space="preserve"> </w:t>
      </w:r>
      <w:r w:rsidRPr="00735AA8">
        <w:rPr>
          <w:rFonts w:ascii="Times New Roman"/>
          <w:w w:val="105"/>
          <w:sz w:val="22"/>
          <w:szCs w:val="22"/>
        </w:rPr>
        <w:t>substances</w:t>
      </w:r>
      <w:r w:rsidRPr="00735AA8">
        <w:rPr>
          <w:rFonts w:ascii="Times New Roman"/>
          <w:spacing w:val="1"/>
          <w:w w:val="105"/>
          <w:sz w:val="22"/>
          <w:szCs w:val="22"/>
        </w:rPr>
        <w:t xml:space="preserve"> </w:t>
      </w:r>
      <w:r w:rsidRPr="00735AA8">
        <w:rPr>
          <w:rFonts w:ascii="Times New Roman"/>
          <w:w w:val="105"/>
          <w:sz w:val="22"/>
          <w:szCs w:val="22"/>
        </w:rPr>
        <w:t>not</w:t>
      </w:r>
      <w:r w:rsidRPr="00735AA8">
        <w:rPr>
          <w:rFonts w:ascii="Times New Roman"/>
          <w:spacing w:val="4"/>
          <w:w w:val="105"/>
          <w:sz w:val="22"/>
          <w:szCs w:val="22"/>
        </w:rPr>
        <w:t xml:space="preserve"> </w:t>
      </w:r>
      <w:r w:rsidRPr="00735AA8">
        <w:rPr>
          <w:rFonts w:ascii="Times New Roman"/>
          <w:w w:val="105"/>
          <w:sz w:val="22"/>
          <w:szCs w:val="22"/>
        </w:rPr>
        <w:t>used</w:t>
      </w:r>
      <w:r w:rsidRPr="00735AA8">
        <w:rPr>
          <w:rFonts w:ascii="Times New Roman"/>
          <w:spacing w:val="9"/>
          <w:w w:val="105"/>
          <w:sz w:val="22"/>
          <w:szCs w:val="22"/>
        </w:rPr>
        <w:t xml:space="preserve"> </w:t>
      </w:r>
      <w:r w:rsidRPr="00735AA8">
        <w:rPr>
          <w:rFonts w:ascii="Times New Roman"/>
          <w:w w:val="105"/>
          <w:sz w:val="22"/>
          <w:szCs w:val="22"/>
        </w:rPr>
        <w:t>for</w:t>
      </w:r>
      <w:r w:rsidRPr="00735AA8">
        <w:rPr>
          <w:rFonts w:ascii="Times New Roman"/>
          <w:spacing w:val="-2"/>
          <w:w w:val="105"/>
          <w:sz w:val="22"/>
          <w:szCs w:val="22"/>
        </w:rPr>
        <w:t xml:space="preserve"> </w:t>
      </w:r>
      <w:r w:rsidRPr="00735AA8">
        <w:rPr>
          <w:rFonts w:ascii="Times New Roman"/>
          <w:w w:val="105"/>
          <w:sz w:val="22"/>
          <w:szCs w:val="22"/>
        </w:rPr>
        <w:t>a</w:t>
      </w:r>
      <w:r w:rsidRPr="00735AA8">
        <w:rPr>
          <w:rFonts w:ascii="Times New Roman"/>
          <w:spacing w:val="-15"/>
          <w:w w:val="105"/>
          <w:sz w:val="22"/>
          <w:szCs w:val="22"/>
        </w:rPr>
        <w:t xml:space="preserve"> </w:t>
      </w:r>
      <w:r w:rsidRPr="00735AA8">
        <w:rPr>
          <w:rFonts w:ascii="Times New Roman"/>
          <w:w w:val="105"/>
          <w:sz w:val="22"/>
          <w:szCs w:val="22"/>
        </w:rPr>
        <w:t>medical</w:t>
      </w:r>
      <w:r w:rsidRPr="00735AA8">
        <w:rPr>
          <w:rFonts w:ascii="Times New Roman"/>
          <w:spacing w:val="10"/>
          <w:w w:val="105"/>
          <w:sz w:val="22"/>
          <w:szCs w:val="22"/>
        </w:rPr>
        <w:t xml:space="preserve"> </w:t>
      </w:r>
      <w:r w:rsidRPr="00735AA8">
        <w:rPr>
          <w:rFonts w:ascii="Times New Roman"/>
          <w:w w:val="105"/>
          <w:sz w:val="22"/>
          <w:szCs w:val="22"/>
        </w:rPr>
        <w:t>purpose,</w:t>
      </w:r>
      <w:r w:rsidRPr="00735AA8">
        <w:rPr>
          <w:rFonts w:ascii="Times New Roman"/>
          <w:spacing w:val="10"/>
          <w:w w:val="105"/>
          <w:sz w:val="22"/>
          <w:szCs w:val="22"/>
        </w:rPr>
        <w:t xml:space="preserve"> </w:t>
      </w:r>
      <w:r w:rsidRPr="00735AA8">
        <w:rPr>
          <w:rFonts w:ascii="Times New Roman"/>
          <w:w w:val="105"/>
          <w:sz w:val="22"/>
          <w:szCs w:val="22"/>
        </w:rPr>
        <w:t>but</w:t>
      </w:r>
      <w:r w:rsidRPr="00735AA8">
        <w:rPr>
          <w:rFonts w:ascii="Times New Roman"/>
          <w:spacing w:val="9"/>
          <w:w w:val="105"/>
          <w:sz w:val="22"/>
          <w:szCs w:val="22"/>
        </w:rPr>
        <w:t xml:space="preserve"> </w:t>
      </w:r>
      <w:r w:rsidRPr="00735AA8">
        <w:rPr>
          <w:rFonts w:ascii="Times New Roman"/>
          <w:w w:val="105"/>
          <w:sz w:val="22"/>
          <w:szCs w:val="22"/>
        </w:rPr>
        <w:t>for</w:t>
      </w:r>
      <w:r w:rsidRPr="00735AA8">
        <w:rPr>
          <w:rFonts w:ascii="Times New Roman"/>
          <w:w w:val="103"/>
          <w:sz w:val="22"/>
          <w:szCs w:val="22"/>
        </w:rPr>
        <w:t xml:space="preserve"> </w:t>
      </w:r>
      <w:r w:rsidRPr="00735AA8">
        <w:rPr>
          <w:rFonts w:ascii="Times New Roman"/>
          <w:w w:val="105"/>
          <w:sz w:val="22"/>
          <w:szCs w:val="22"/>
        </w:rPr>
        <w:t>bodybuilding,</w:t>
      </w:r>
      <w:r w:rsidRPr="00735AA8">
        <w:rPr>
          <w:rFonts w:ascii="Times New Roman"/>
          <w:spacing w:val="23"/>
          <w:w w:val="105"/>
          <w:sz w:val="22"/>
          <w:szCs w:val="22"/>
        </w:rPr>
        <w:t xml:space="preserve"> </w:t>
      </w:r>
      <w:r w:rsidRPr="00735AA8">
        <w:rPr>
          <w:rFonts w:ascii="Times New Roman"/>
          <w:w w:val="105"/>
          <w:sz w:val="22"/>
          <w:szCs w:val="22"/>
        </w:rPr>
        <w:t>muscle</w:t>
      </w:r>
      <w:r w:rsidRPr="00735AA8">
        <w:rPr>
          <w:rFonts w:ascii="Times New Roman"/>
          <w:spacing w:val="12"/>
          <w:w w:val="105"/>
          <w:sz w:val="22"/>
          <w:szCs w:val="22"/>
        </w:rPr>
        <w:t xml:space="preserve"> </w:t>
      </w:r>
      <w:r w:rsidRPr="00735AA8">
        <w:rPr>
          <w:rFonts w:ascii="Times New Roman"/>
          <w:w w:val="105"/>
          <w:sz w:val="22"/>
          <w:szCs w:val="22"/>
        </w:rPr>
        <w:t>enhancement,</w:t>
      </w:r>
      <w:r w:rsidRPr="00735AA8">
        <w:rPr>
          <w:rFonts w:ascii="Times New Roman"/>
          <w:spacing w:val="21"/>
          <w:w w:val="105"/>
          <w:sz w:val="22"/>
          <w:szCs w:val="22"/>
        </w:rPr>
        <w:t xml:space="preserve"> </w:t>
      </w:r>
      <w:r w:rsidRPr="00735AA8">
        <w:rPr>
          <w:rFonts w:ascii="Times New Roman"/>
          <w:w w:val="105"/>
          <w:sz w:val="22"/>
          <w:szCs w:val="22"/>
        </w:rPr>
        <w:t>increasing</w:t>
      </w:r>
      <w:r w:rsidRPr="00735AA8">
        <w:rPr>
          <w:rFonts w:ascii="Times New Roman"/>
          <w:spacing w:val="12"/>
          <w:w w:val="105"/>
          <w:sz w:val="22"/>
          <w:szCs w:val="22"/>
        </w:rPr>
        <w:t xml:space="preserve"> </w:t>
      </w:r>
      <w:r w:rsidRPr="00735AA8">
        <w:rPr>
          <w:rFonts w:ascii="Times New Roman"/>
          <w:w w:val="105"/>
          <w:sz w:val="22"/>
          <w:szCs w:val="22"/>
        </w:rPr>
        <w:t>muscle</w:t>
      </w:r>
      <w:r w:rsidRPr="00735AA8">
        <w:rPr>
          <w:rFonts w:ascii="Times New Roman"/>
          <w:spacing w:val="12"/>
          <w:w w:val="105"/>
          <w:sz w:val="22"/>
          <w:szCs w:val="22"/>
        </w:rPr>
        <w:t xml:space="preserve"> </w:t>
      </w:r>
      <w:r w:rsidRPr="00735AA8">
        <w:rPr>
          <w:rFonts w:ascii="Times New Roman"/>
          <w:w w:val="105"/>
          <w:sz w:val="22"/>
          <w:szCs w:val="22"/>
        </w:rPr>
        <w:t>bulk</w:t>
      </w:r>
      <w:r w:rsidRPr="00735AA8">
        <w:rPr>
          <w:rFonts w:ascii="Times New Roman"/>
          <w:spacing w:val="14"/>
          <w:w w:val="105"/>
          <w:sz w:val="22"/>
          <w:szCs w:val="22"/>
        </w:rPr>
        <w:t xml:space="preserve"> </w:t>
      </w:r>
      <w:r w:rsidRPr="00735AA8">
        <w:rPr>
          <w:rFonts w:ascii="Times New Roman"/>
          <w:w w:val="105"/>
          <w:sz w:val="22"/>
          <w:szCs w:val="22"/>
        </w:rPr>
        <w:t>or</w:t>
      </w:r>
      <w:r w:rsidRPr="00735AA8">
        <w:rPr>
          <w:rFonts w:ascii="Times New Roman"/>
          <w:spacing w:val="4"/>
          <w:w w:val="105"/>
          <w:sz w:val="22"/>
          <w:szCs w:val="22"/>
        </w:rPr>
        <w:t xml:space="preserve"> </w:t>
      </w:r>
      <w:r w:rsidRPr="00735AA8">
        <w:rPr>
          <w:rFonts w:ascii="Times New Roman"/>
          <w:w w:val="105"/>
          <w:sz w:val="22"/>
          <w:szCs w:val="22"/>
        </w:rPr>
        <w:t>strength,</w:t>
      </w:r>
      <w:r w:rsidRPr="00735AA8">
        <w:rPr>
          <w:rFonts w:ascii="Times New Roman"/>
          <w:spacing w:val="13"/>
          <w:w w:val="105"/>
          <w:sz w:val="22"/>
          <w:szCs w:val="22"/>
        </w:rPr>
        <w:t xml:space="preserve"> </w:t>
      </w:r>
      <w:r w:rsidRPr="00735AA8">
        <w:rPr>
          <w:rFonts w:ascii="Times New Roman"/>
          <w:w w:val="105"/>
          <w:sz w:val="22"/>
          <w:szCs w:val="22"/>
        </w:rPr>
        <w:t>or</w:t>
      </w:r>
      <w:r w:rsidRPr="00735AA8">
        <w:rPr>
          <w:rFonts w:ascii="Times New Roman"/>
          <w:spacing w:val="-5"/>
          <w:w w:val="105"/>
          <w:sz w:val="22"/>
          <w:szCs w:val="22"/>
        </w:rPr>
        <w:t xml:space="preserve"> </w:t>
      </w:r>
      <w:r w:rsidRPr="00735AA8">
        <w:rPr>
          <w:rFonts w:ascii="Times New Roman"/>
          <w:w w:val="105"/>
          <w:sz w:val="22"/>
          <w:szCs w:val="22"/>
        </w:rPr>
        <w:t>the</w:t>
      </w:r>
      <w:r w:rsidRPr="00735AA8">
        <w:rPr>
          <w:rFonts w:ascii="Times New Roman"/>
          <w:w w:val="104"/>
          <w:sz w:val="22"/>
          <w:szCs w:val="22"/>
        </w:rPr>
        <w:t xml:space="preserve"> </w:t>
      </w:r>
      <w:r w:rsidRPr="00735AA8">
        <w:rPr>
          <w:rFonts w:ascii="Times New Roman"/>
          <w:w w:val="105"/>
          <w:sz w:val="22"/>
          <w:szCs w:val="22"/>
        </w:rPr>
        <w:t>enhancement</w:t>
      </w:r>
      <w:r w:rsidRPr="00735AA8">
        <w:rPr>
          <w:rFonts w:ascii="Times New Roman"/>
          <w:spacing w:val="23"/>
          <w:w w:val="105"/>
          <w:sz w:val="22"/>
          <w:szCs w:val="22"/>
        </w:rPr>
        <w:t xml:space="preserve"> </w:t>
      </w:r>
      <w:r w:rsidRPr="00735AA8">
        <w:rPr>
          <w:rFonts w:ascii="Times New Roman"/>
          <w:w w:val="105"/>
          <w:sz w:val="22"/>
          <w:szCs w:val="22"/>
        </w:rPr>
        <w:t>of</w:t>
      </w:r>
      <w:r w:rsidRPr="00735AA8">
        <w:rPr>
          <w:rFonts w:ascii="Times New Roman"/>
          <w:spacing w:val="-1"/>
          <w:w w:val="105"/>
          <w:sz w:val="22"/>
          <w:szCs w:val="22"/>
        </w:rPr>
        <w:t xml:space="preserve"> </w:t>
      </w:r>
      <w:r w:rsidRPr="00735AA8">
        <w:rPr>
          <w:rFonts w:ascii="Times New Roman"/>
          <w:w w:val="105"/>
          <w:sz w:val="22"/>
          <w:szCs w:val="22"/>
        </w:rPr>
        <w:t>athletic</w:t>
      </w:r>
      <w:r w:rsidRPr="00735AA8">
        <w:rPr>
          <w:rFonts w:ascii="Times New Roman"/>
          <w:spacing w:val="5"/>
          <w:w w:val="105"/>
          <w:sz w:val="22"/>
          <w:szCs w:val="22"/>
        </w:rPr>
        <w:t xml:space="preserve"> </w:t>
      </w:r>
      <w:r w:rsidRPr="00735AA8">
        <w:rPr>
          <w:rFonts w:ascii="Times New Roman"/>
          <w:w w:val="105"/>
          <w:sz w:val="22"/>
          <w:szCs w:val="22"/>
        </w:rPr>
        <w:t>ability.</w:t>
      </w:r>
      <w:r w:rsidRPr="00735AA8">
        <w:rPr>
          <w:rFonts w:ascii="Times New Roman"/>
          <w:spacing w:val="4"/>
          <w:w w:val="105"/>
          <w:sz w:val="22"/>
          <w:szCs w:val="22"/>
        </w:rPr>
        <w:t xml:space="preserve"> </w:t>
      </w:r>
      <w:r w:rsidRPr="4D24D554">
        <w:rPr>
          <w:rFonts w:ascii="Times New Roman"/>
          <w:b/>
          <w:bCs/>
          <w:w w:val="105"/>
          <w:sz w:val="22"/>
          <w:szCs w:val="22"/>
        </w:rPr>
        <w:t>Human</w:t>
      </w:r>
      <w:r w:rsidRPr="4D24D554">
        <w:rPr>
          <w:rFonts w:ascii="Times New Roman"/>
          <w:b/>
          <w:bCs/>
          <w:spacing w:val="16"/>
          <w:w w:val="105"/>
          <w:sz w:val="22"/>
          <w:szCs w:val="22"/>
        </w:rPr>
        <w:t xml:space="preserve"> </w:t>
      </w:r>
      <w:r w:rsidRPr="4D24D554">
        <w:rPr>
          <w:rFonts w:ascii="Times New Roman"/>
          <w:b/>
          <w:bCs/>
          <w:w w:val="105"/>
          <w:sz w:val="22"/>
          <w:szCs w:val="22"/>
        </w:rPr>
        <w:t>Growth</w:t>
      </w:r>
      <w:r w:rsidRPr="4D24D554">
        <w:rPr>
          <w:rFonts w:ascii="Times New Roman"/>
          <w:b/>
          <w:bCs/>
          <w:spacing w:val="9"/>
          <w:w w:val="105"/>
          <w:sz w:val="22"/>
          <w:szCs w:val="22"/>
        </w:rPr>
        <w:t xml:space="preserve"> </w:t>
      </w:r>
      <w:r w:rsidRPr="4D24D554">
        <w:rPr>
          <w:rFonts w:ascii="Times New Roman"/>
          <w:b/>
          <w:bCs/>
          <w:w w:val="105"/>
          <w:sz w:val="22"/>
          <w:szCs w:val="22"/>
        </w:rPr>
        <w:t>Hormone</w:t>
      </w:r>
      <w:r w:rsidRPr="4D24D554">
        <w:rPr>
          <w:rFonts w:ascii="Times New Roman"/>
          <w:b/>
          <w:bCs/>
          <w:spacing w:val="19"/>
          <w:w w:val="105"/>
          <w:sz w:val="22"/>
          <w:szCs w:val="22"/>
        </w:rPr>
        <w:t xml:space="preserve"> </w:t>
      </w:r>
      <w:r w:rsidRPr="4D24D554">
        <w:rPr>
          <w:rFonts w:ascii="Times New Roman"/>
          <w:b/>
          <w:bCs/>
          <w:w w:val="105"/>
          <w:sz w:val="22"/>
          <w:szCs w:val="22"/>
        </w:rPr>
        <w:t>(HGH)</w:t>
      </w:r>
      <w:r w:rsidRPr="4D24D554">
        <w:rPr>
          <w:rFonts w:ascii="Times New Roman"/>
          <w:b/>
          <w:bCs/>
          <w:spacing w:val="14"/>
          <w:w w:val="105"/>
          <w:sz w:val="22"/>
          <w:szCs w:val="22"/>
        </w:rPr>
        <w:t xml:space="preserve"> </w:t>
      </w:r>
      <w:r w:rsidRPr="4D24D554">
        <w:rPr>
          <w:rFonts w:ascii="Times New Roman"/>
          <w:b/>
          <w:bCs/>
          <w:w w:val="105"/>
          <w:sz w:val="22"/>
          <w:szCs w:val="22"/>
        </w:rPr>
        <w:t>shall</w:t>
      </w:r>
      <w:r w:rsidRPr="4D24D554">
        <w:rPr>
          <w:rFonts w:ascii="Times New Roman"/>
          <w:b/>
          <w:bCs/>
          <w:spacing w:val="8"/>
          <w:w w:val="105"/>
          <w:sz w:val="22"/>
          <w:szCs w:val="22"/>
        </w:rPr>
        <w:t xml:space="preserve"> </w:t>
      </w:r>
      <w:r w:rsidRPr="4D24D554">
        <w:rPr>
          <w:rFonts w:ascii="Times New Roman"/>
          <w:b/>
          <w:bCs/>
          <w:w w:val="105"/>
          <w:sz w:val="22"/>
          <w:szCs w:val="22"/>
        </w:rPr>
        <w:t>not</w:t>
      </w:r>
      <w:r w:rsidRPr="4D24D554">
        <w:rPr>
          <w:rFonts w:ascii="Times New Roman"/>
          <w:b/>
          <w:bCs/>
          <w:w w:val="106"/>
          <w:sz w:val="22"/>
          <w:szCs w:val="22"/>
        </w:rPr>
        <w:t xml:space="preserve"> </w:t>
      </w:r>
      <w:r w:rsidRPr="4D24D554">
        <w:rPr>
          <w:rFonts w:ascii="Times New Roman"/>
          <w:b/>
          <w:bCs/>
          <w:w w:val="105"/>
          <w:sz w:val="22"/>
          <w:szCs w:val="22"/>
        </w:rPr>
        <w:t>be</w:t>
      </w:r>
      <w:r w:rsidRPr="4D24D554">
        <w:rPr>
          <w:rFonts w:ascii="Times New Roman"/>
          <w:b/>
          <w:bCs/>
          <w:spacing w:val="2"/>
          <w:w w:val="105"/>
          <w:sz w:val="22"/>
          <w:szCs w:val="22"/>
        </w:rPr>
        <w:t xml:space="preserve"> </w:t>
      </w:r>
      <w:r w:rsidRPr="4D24D554">
        <w:rPr>
          <w:rFonts w:ascii="Times New Roman"/>
          <w:b/>
          <w:bCs/>
          <w:w w:val="105"/>
          <w:sz w:val="22"/>
          <w:szCs w:val="22"/>
        </w:rPr>
        <w:t>included</w:t>
      </w:r>
      <w:r w:rsidRPr="4D24D554">
        <w:rPr>
          <w:rFonts w:ascii="Times New Roman"/>
          <w:b/>
          <w:bCs/>
          <w:spacing w:val="27"/>
          <w:w w:val="105"/>
          <w:sz w:val="22"/>
          <w:szCs w:val="22"/>
        </w:rPr>
        <w:t xml:space="preserve"> </w:t>
      </w:r>
      <w:r w:rsidRPr="4D24D554">
        <w:rPr>
          <w:rFonts w:ascii="Times New Roman"/>
          <w:b/>
          <w:bCs/>
          <w:w w:val="105"/>
          <w:sz w:val="22"/>
          <w:szCs w:val="22"/>
        </w:rPr>
        <w:t>as</w:t>
      </w:r>
      <w:r w:rsidRPr="4D24D554">
        <w:rPr>
          <w:rFonts w:ascii="Times New Roman"/>
          <w:b/>
          <w:bCs/>
          <w:spacing w:val="7"/>
          <w:w w:val="105"/>
          <w:sz w:val="22"/>
          <w:szCs w:val="22"/>
        </w:rPr>
        <w:t xml:space="preserve"> </w:t>
      </w:r>
      <w:r w:rsidRPr="4D24D554">
        <w:rPr>
          <w:rFonts w:ascii="Times New Roman"/>
          <w:b/>
          <w:bCs/>
          <w:w w:val="105"/>
          <w:sz w:val="22"/>
          <w:szCs w:val="22"/>
        </w:rPr>
        <w:t>an anabolic</w:t>
      </w:r>
      <w:r w:rsidRPr="4D24D554">
        <w:rPr>
          <w:rFonts w:ascii="Times New Roman"/>
          <w:b/>
          <w:bCs/>
          <w:spacing w:val="11"/>
          <w:w w:val="105"/>
          <w:sz w:val="22"/>
          <w:szCs w:val="22"/>
        </w:rPr>
        <w:t xml:space="preserve"> </w:t>
      </w:r>
      <w:r w:rsidRPr="4D24D554">
        <w:rPr>
          <w:rFonts w:ascii="Times New Roman"/>
          <w:b/>
          <w:bCs/>
          <w:w w:val="105"/>
          <w:sz w:val="22"/>
          <w:szCs w:val="22"/>
        </w:rPr>
        <w:t>steroid.</w:t>
      </w:r>
    </w:p>
    <w:p w14:paraId="1A578F50" w14:textId="77777777" w:rsidR="00530B56" w:rsidRPr="00735AA8" w:rsidRDefault="00530B56" w:rsidP="00530B56">
      <w:pPr>
        <w:spacing w:before="8"/>
        <w:rPr>
          <w:rFonts w:ascii="Times New Roman" w:eastAsia="Times New Roman" w:hAnsi="Times New Roman"/>
          <w:b/>
          <w:bCs/>
        </w:rPr>
      </w:pPr>
    </w:p>
    <w:p w14:paraId="2C21A8C9" w14:textId="77777777" w:rsidR="00530B56" w:rsidRPr="00735AA8" w:rsidRDefault="00530B56" w:rsidP="00110B03">
      <w:pPr>
        <w:widowControl w:val="0"/>
        <w:numPr>
          <w:ilvl w:val="1"/>
          <w:numId w:val="14"/>
        </w:numPr>
        <w:tabs>
          <w:tab w:val="left" w:pos="697"/>
        </w:tabs>
        <w:spacing w:line="251" w:lineRule="auto"/>
        <w:ind w:left="692" w:right="573"/>
        <w:jc w:val="left"/>
        <w:rPr>
          <w:rFonts w:ascii="Times New Roman" w:eastAsia="Times New Roman" w:hAnsi="Times New Roman"/>
          <w:sz w:val="22"/>
          <w:szCs w:val="22"/>
        </w:rPr>
      </w:pPr>
      <w:r w:rsidRPr="4D24D554">
        <w:rPr>
          <w:rFonts w:ascii="Times New Roman"/>
          <w:i/>
          <w:iCs/>
          <w:w w:val="105"/>
          <w:sz w:val="22"/>
          <w:szCs w:val="22"/>
        </w:rPr>
        <w:t>Drug</w:t>
      </w:r>
      <w:r w:rsidRPr="4D24D554">
        <w:rPr>
          <w:rFonts w:ascii="Times New Roman"/>
          <w:i/>
          <w:iCs/>
          <w:spacing w:val="-19"/>
          <w:w w:val="105"/>
          <w:sz w:val="22"/>
          <w:szCs w:val="22"/>
        </w:rPr>
        <w:t xml:space="preserve"> </w:t>
      </w:r>
      <w:r w:rsidRPr="4D24D554">
        <w:rPr>
          <w:rFonts w:ascii="Times New Roman"/>
          <w:i/>
          <w:iCs/>
          <w:w w:val="105"/>
          <w:sz w:val="22"/>
          <w:szCs w:val="22"/>
        </w:rPr>
        <w:t>paraphernalia</w:t>
      </w:r>
      <w:r w:rsidRPr="4D24D554">
        <w:rPr>
          <w:rFonts w:ascii="Times New Roman"/>
          <w:i/>
          <w:iCs/>
          <w:spacing w:val="51"/>
          <w:w w:val="105"/>
          <w:sz w:val="22"/>
          <w:szCs w:val="22"/>
        </w:rPr>
        <w:t xml:space="preserve"> </w:t>
      </w:r>
      <w:r w:rsidRPr="00735AA8">
        <w:rPr>
          <w:rFonts w:ascii="Times New Roman"/>
          <w:w w:val="105"/>
          <w:sz w:val="22"/>
          <w:szCs w:val="22"/>
        </w:rPr>
        <w:t>-</w:t>
      </w:r>
      <w:r w:rsidRPr="00735AA8">
        <w:rPr>
          <w:rFonts w:ascii="Times New Roman"/>
          <w:spacing w:val="-20"/>
          <w:w w:val="105"/>
          <w:sz w:val="22"/>
          <w:szCs w:val="22"/>
        </w:rPr>
        <w:t xml:space="preserve"> </w:t>
      </w:r>
      <w:r w:rsidRPr="00735AA8">
        <w:rPr>
          <w:rFonts w:ascii="Times New Roman"/>
          <w:w w:val="105"/>
          <w:sz w:val="22"/>
          <w:szCs w:val="22"/>
        </w:rPr>
        <w:t>includes</w:t>
      </w:r>
      <w:r w:rsidRPr="00735AA8">
        <w:rPr>
          <w:rFonts w:ascii="Times New Roman"/>
          <w:spacing w:val="10"/>
          <w:w w:val="105"/>
          <w:sz w:val="22"/>
          <w:szCs w:val="22"/>
        </w:rPr>
        <w:t xml:space="preserve"> </w:t>
      </w:r>
      <w:r w:rsidRPr="00735AA8">
        <w:rPr>
          <w:rFonts w:ascii="Times New Roman"/>
          <w:w w:val="105"/>
          <w:sz w:val="22"/>
          <w:szCs w:val="22"/>
        </w:rPr>
        <w:t xml:space="preserve">all </w:t>
      </w:r>
      <w:r w:rsidRPr="00735AA8">
        <w:rPr>
          <w:rFonts w:ascii="Times New Roman"/>
          <w:spacing w:val="2"/>
          <w:w w:val="105"/>
          <w:sz w:val="22"/>
          <w:szCs w:val="22"/>
        </w:rPr>
        <w:t>equipment</w:t>
      </w:r>
      <w:r w:rsidRPr="00735AA8">
        <w:rPr>
          <w:rFonts w:ascii="Times New Roman"/>
          <w:spacing w:val="1"/>
          <w:w w:val="105"/>
          <w:sz w:val="22"/>
          <w:szCs w:val="22"/>
        </w:rPr>
        <w:t>,</w:t>
      </w:r>
      <w:r w:rsidRPr="00735AA8">
        <w:rPr>
          <w:rFonts w:ascii="Times New Roman"/>
          <w:spacing w:val="-25"/>
          <w:w w:val="105"/>
          <w:sz w:val="22"/>
          <w:szCs w:val="22"/>
        </w:rPr>
        <w:t xml:space="preserve"> </w:t>
      </w:r>
      <w:r w:rsidRPr="00735AA8">
        <w:rPr>
          <w:rFonts w:ascii="Times New Roman"/>
          <w:w w:val="105"/>
          <w:sz w:val="22"/>
          <w:szCs w:val="22"/>
        </w:rPr>
        <w:t>products,</w:t>
      </w:r>
      <w:r w:rsidRPr="00735AA8">
        <w:rPr>
          <w:rFonts w:ascii="Times New Roman"/>
          <w:spacing w:val="14"/>
          <w:w w:val="105"/>
          <w:sz w:val="22"/>
          <w:szCs w:val="22"/>
        </w:rPr>
        <w:t xml:space="preserve"> </w:t>
      </w:r>
      <w:r w:rsidRPr="00735AA8">
        <w:rPr>
          <w:rFonts w:ascii="Times New Roman"/>
          <w:w w:val="105"/>
          <w:sz w:val="22"/>
          <w:szCs w:val="22"/>
        </w:rPr>
        <w:t>and</w:t>
      </w:r>
      <w:r w:rsidRPr="00735AA8">
        <w:rPr>
          <w:rFonts w:ascii="Times New Roman"/>
          <w:spacing w:val="-11"/>
          <w:w w:val="105"/>
          <w:sz w:val="22"/>
          <w:szCs w:val="22"/>
        </w:rPr>
        <w:t xml:space="preserve"> </w:t>
      </w:r>
      <w:r w:rsidRPr="00735AA8">
        <w:rPr>
          <w:rFonts w:ascii="Times New Roman"/>
          <w:w w:val="105"/>
          <w:sz w:val="22"/>
          <w:szCs w:val="22"/>
        </w:rPr>
        <w:t>materials</w:t>
      </w:r>
      <w:r w:rsidRPr="00735AA8">
        <w:rPr>
          <w:rFonts w:ascii="Times New Roman"/>
          <w:spacing w:val="7"/>
          <w:w w:val="105"/>
          <w:sz w:val="22"/>
          <w:szCs w:val="22"/>
        </w:rPr>
        <w:t xml:space="preserve"> </w:t>
      </w:r>
      <w:r w:rsidRPr="00735AA8">
        <w:rPr>
          <w:rFonts w:ascii="Times New Roman"/>
          <w:w w:val="105"/>
          <w:sz w:val="22"/>
          <w:szCs w:val="22"/>
        </w:rPr>
        <w:t>of</w:t>
      </w:r>
      <w:r w:rsidRPr="00735AA8">
        <w:rPr>
          <w:rFonts w:ascii="Times New Roman"/>
          <w:spacing w:val="-8"/>
          <w:w w:val="105"/>
          <w:sz w:val="22"/>
          <w:szCs w:val="22"/>
        </w:rPr>
        <w:t xml:space="preserve"> </w:t>
      </w:r>
      <w:r w:rsidRPr="00735AA8">
        <w:rPr>
          <w:rFonts w:ascii="Times New Roman"/>
          <w:w w:val="105"/>
          <w:sz w:val="22"/>
          <w:szCs w:val="22"/>
        </w:rPr>
        <w:t>any</w:t>
      </w:r>
      <w:r w:rsidRPr="00735AA8">
        <w:rPr>
          <w:rFonts w:ascii="Times New Roman"/>
          <w:w w:val="102"/>
          <w:sz w:val="22"/>
          <w:szCs w:val="22"/>
        </w:rPr>
        <w:t xml:space="preserve"> </w:t>
      </w:r>
      <w:r w:rsidRPr="00735AA8">
        <w:rPr>
          <w:rFonts w:ascii="Times New Roman"/>
          <w:w w:val="105"/>
          <w:sz w:val="22"/>
          <w:szCs w:val="22"/>
        </w:rPr>
        <w:t>kind</w:t>
      </w:r>
      <w:r w:rsidRPr="00735AA8">
        <w:rPr>
          <w:rFonts w:ascii="Times New Roman"/>
          <w:spacing w:val="12"/>
          <w:w w:val="105"/>
          <w:sz w:val="22"/>
          <w:szCs w:val="22"/>
        </w:rPr>
        <w:t xml:space="preserve"> </w:t>
      </w:r>
      <w:r w:rsidRPr="00735AA8">
        <w:rPr>
          <w:rFonts w:ascii="Times New Roman"/>
          <w:w w:val="105"/>
          <w:sz w:val="22"/>
          <w:szCs w:val="22"/>
        </w:rPr>
        <w:t>which</w:t>
      </w:r>
      <w:r w:rsidRPr="00735AA8">
        <w:rPr>
          <w:rFonts w:ascii="Times New Roman"/>
          <w:spacing w:val="20"/>
          <w:w w:val="105"/>
          <w:sz w:val="22"/>
          <w:szCs w:val="22"/>
        </w:rPr>
        <w:t xml:space="preserve"> </w:t>
      </w:r>
      <w:r w:rsidRPr="00735AA8">
        <w:rPr>
          <w:rFonts w:ascii="Times New Roman"/>
          <w:w w:val="105"/>
          <w:sz w:val="22"/>
          <w:szCs w:val="22"/>
        </w:rPr>
        <w:t>are</w:t>
      </w:r>
      <w:r w:rsidRPr="00735AA8">
        <w:rPr>
          <w:rFonts w:ascii="Times New Roman"/>
          <w:spacing w:val="-5"/>
          <w:w w:val="105"/>
          <w:sz w:val="22"/>
          <w:szCs w:val="22"/>
        </w:rPr>
        <w:t xml:space="preserve"> </w:t>
      </w:r>
      <w:r w:rsidRPr="00735AA8">
        <w:rPr>
          <w:rFonts w:ascii="Times New Roman"/>
          <w:w w:val="105"/>
          <w:sz w:val="22"/>
          <w:szCs w:val="22"/>
        </w:rPr>
        <w:t>used,</w:t>
      </w:r>
      <w:r w:rsidRPr="00735AA8">
        <w:rPr>
          <w:rFonts w:ascii="Times New Roman"/>
          <w:spacing w:val="20"/>
          <w:w w:val="105"/>
          <w:sz w:val="22"/>
          <w:szCs w:val="22"/>
        </w:rPr>
        <w:t xml:space="preserve"> </w:t>
      </w:r>
      <w:r w:rsidRPr="00735AA8">
        <w:rPr>
          <w:rFonts w:ascii="Times New Roman"/>
          <w:w w:val="105"/>
          <w:sz w:val="22"/>
          <w:szCs w:val="22"/>
        </w:rPr>
        <w:t>intended</w:t>
      </w:r>
      <w:r w:rsidRPr="00735AA8">
        <w:rPr>
          <w:rFonts w:ascii="Times New Roman"/>
          <w:spacing w:val="30"/>
          <w:w w:val="105"/>
          <w:sz w:val="22"/>
          <w:szCs w:val="22"/>
        </w:rPr>
        <w:t xml:space="preserve"> </w:t>
      </w:r>
      <w:r w:rsidRPr="00735AA8">
        <w:rPr>
          <w:rFonts w:ascii="Times New Roman"/>
          <w:w w:val="105"/>
          <w:sz w:val="22"/>
          <w:szCs w:val="22"/>
        </w:rPr>
        <w:t>for</w:t>
      </w:r>
      <w:r w:rsidRPr="00735AA8">
        <w:rPr>
          <w:rFonts w:ascii="Times New Roman"/>
          <w:spacing w:val="-1"/>
          <w:w w:val="105"/>
          <w:sz w:val="22"/>
          <w:szCs w:val="22"/>
        </w:rPr>
        <w:t xml:space="preserve"> </w:t>
      </w:r>
      <w:r w:rsidRPr="00735AA8">
        <w:rPr>
          <w:rFonts w:ascii="Times New Roman"/>
          <w:w w:val="105"/>
          <w:sz w:val="22"/>
          <w:szCs w:val="22"/>
        </w:rPr>
        <w:t>use</w:t>
      </w:r>
      <w:r w:rsidRPr="00735AA8">
        <w:rPr>
          <w:rFonts w:ascii="Times New Roman"/>
          <w:spacing w:val="9"/>
          <w:w w:val="105"/>
          <w:sz w:val="22"/>
          <w:szCs w:val="22"/>
        </w:rPr>
        <w:t xml:space="preserve"> </w:t>
      </w:r>
      <w:r w:rsidRPr="00735AA8">
        <w:rPr>
          <w:rFonts w:ascii="Times New Roman"/>
          <w:w w:val="105"/>
          <w:sz w:val="22"/>
          <w:szCs w:val="22"/>
        </w:rPr>
        <w:t>or</w:t>
      </w:r>
      <w:r w:rsidRPr="00735AA8">
        <w:rPr>
          <w:rFonts w:ascii="Times New Roman"/>
          <w:spacing w:val="3"/>
          <w:w w:val="105"/>
          <w:sz w:val="22"/>
          <w:szCs w:val="22"/>
        </w:rPr>
        <w:t xml:space="preserve"> </w:t>
      </w:r>
      <w:r w:rsidRPr="00735AA8">
        <w:rPr>
          <w:rFonts w:ascii="Times New Roman"/>
          <w:w w:val="105"/>
          <w:sz w:val="22"/>
          <w:szCs w:val="22"/>
        </w:rPr>
        <w:t>designed</w:t>
      </w:r>
      <w:r w:rsidRPr="00735AA8">
        <w:rPr>
          <w:rFonts w:ascii="Times New Roman"/>
          <w:spacing w:val="15"/>
          <w:w w:val="105"/>
          <w:sz w:val="22"/>
          <w:szCs w:val="22"/>
        </w:rPr>
        <w:t xml:space="preserve"> </w:t>
      </w:r>
      <w:r w:rsidRPr="00735AA8">
        <w:rPr>
          <w:rFonts w:ascii="Times New Roman"/>
          <w:w w:val="105"/>
          <w:sz w:val="22"/>
          <w:szCs w:val="22"/>
        </w:rPr>
        <w:t>for</w:t>
      </w:r>
      <w:r w:rsidRPr="00735AA8">
        <w:rPr>
          <w:rFonts w:ascii="Times New Roman"/>
          <w:spacing w:val="-7"/>
          <w:w w:val="105"/>
          <w:sz w:val="22"/>
          <w:szCs w:val="22"/>
        </w:rPr>
        <w:t xml:space="preserve"> </w:t>
      </w:r>
      <w:r w:rsidRPr="00735AA8">
        <w:rPr>
          <w:rFonts w:ascii="Times New Roman"/>
          <w:w w:val="105"/>
          <w:sz w:val="22"/>
          <w:szCs w:val="22"/>
        </w:rPr>
        <w:t>use</w:t>
      </w:r>
      <w:r w:rsidRPr="00735AA8">
        <w:rPr>
          <w:rFonts w:ascii="Times New Roman"/>
          <w:spacing w:val="9"/>
          <w:w w:val="105"/>
          <w:sz w:val="22"/>
          <w:szCs w:val="22"/>
        </w:rPr>
        <w:t xml:space="preserve"> </w:t>
      </w:r>
      <w:r w:rsidRPr="00735AA8">
        <w:rPr>
          <w:rFonts w:ascii="Times New Roman"/>
          <w:w w:val="105"/>
          <w:sz w:val="22"/>
          <w:szCs w:val="22"/>
        </w:rPr>
        <w:t>in</w:t>
      </w:r>
      <w:r w:rsidRPr="00735AA8">
        <w:rPr>
          <w:rFonts w:ascii="Times New Roman"/>
          <w:spacing w:val="-3"/>
          <w:w w:val="105"/>
          <w:sz w:val="22"/>
          <w:szCs w:val="22"/>
        </w:rPr>
        <w:t xml:space="preserve"> </w:t>
      </w:r>
      <w:r w:rsidRPr="00735AA8">
        <w:rPr>
          <w:rFonts w:ascii="Times New Roman"/>
          <w:w w:val="105"/>
          <w:sz w:val="22"/>
          <w:szCs w:val="22"/>
        </w:rPr>
        <w:t>planting, propagating,</w:t>
      </w:r>
      <w:r w:rsidRPr="00735AA8">
        <w:rPr>
          <w:rFonts w:ascii="Times New Roman"/>
          <w:spacing w:val="26"/>
          <w:w w:val="105"/>
          <w:sz w:val="22"/>
          <w:szCs w:val="22"/>
        </w:rPr>
        <w:t xml:space="preserve"> </w:t>
      </w:r>
      <w:r w:rsidRPr="00735AA8">
        <w:rPr>
          <w:rFonts w:ascii="Times New Roman"/>
          <w:w w:val="105"/>
          <w:sz w:val="22"/>
          <w:szCs w:val="22"/>
        </w:rPr>
        <w:t>cultivating,</w:t>
      </w:r>
      <w:r w:rsidRPr="00735AA8">
        <w:rPr>
          <w:rFonts w:ascii="Times New Roman"/>
          <w:spacing w:val="18"/>
          <w:w w:val="105"/>
          <w:sz w:val="22"/>
          <w:szCs w:val="22"/>
        </w:rPr>
        <w:t xml:space="preserve"> </w:t>
      </w:r>
      <w:r w:rsidRPr="00735AA8">
        <w:rPr>
          <w:rFonts w:ascii="Times New Roman"/>
          <w:spacing w:val="2"/>
          <w:w w:val="105"/>
          <w:sz w:val="22"/>
          <w:szCs w:val="22"/>
        </w:rPr>
        <w:t>growing</w:t>
      </w:r>
      <w:r w:rsidRPr="00735AA8">
        <w:rPr>
          <w:rFonts w:ascii="Times New Roman"/>
          <w:spacing w:val="1"/>
          <w:w w:val="105"/>
          <w:sz w:val="22"/>
          <w:szCs w:val="22"/>
        </w:rPr>
        <w:t>,</w:t>
      </w:r>
      <w:r w:rsidRPr="00735AA8">
        <w:rPr>
          <w:rFonts w:ascii="Times New Roman"/>
          <w:spacing w:val="-9"/>
          <w:w w:val="105"/>
          <w:sz w:val="22"/>
          <w:szCs w:val="22"/>
        </w:rPr>
        <w:t xml:space="preserve"> </w:t>
      </w:r>
      <w:r w:rsidRPr="00735AA8">
        <w:rPr>
          <w:rFonts w:ascii="Times New Roman"/>
          <w:w w:val="105"/>
          <w:sz w:val="22"/>
          <w:szCs w:val="22"/>
        </w:rPr>
        <w:t>harvesting,</w:t>
      </w:r>
      <w:r w:rsidRPr="00735AA8">
        <w:rPr>
          <w:rFonts w:ascii="Times New Roman"/>
          <w:spacing w:val="12"/>
          <w:w w:val="105"/>
          <w:sz w:val="22"/>
          <w:szCs w:val="22"/>
        </w:rPr>
        <w:t xml:space="preserve"> </w:t>
      </w:r>
      <w:r w:rsidRPr="00735AA8">
        <w:rPr>
          <w:rFonts w:ascii="Times New Roman"/>
          <w:w w:val="105"/>
          <w:sz w:val="22"/>
          <w:szCs w:val="22"/>
        </w:rPr>
        <w:t>manufacturing,</w:t>
      </w:r>
      <w:r w:rsidRPr="00735AA8">
        <w:rPr>
          <w:rFonts w:ascii="Times New Roman"/>
          <w:spacing w:val="36"/>
          <w:w w:val="105"/>
          <w:sz w:val="22"/>
          <w:szCs w:val="22"/>
        </w:rPr>
        <w:t xml:space="preserve"> </w:t>
      </w:r>
      <w:r w:rsidRPr="00735AA8">
        <w:rPr>
          <w:rFonts w:ascii="Times New Roman"/>
          <w:w w:val="105"/>
          <w:sz w:val="22"/>
          <w:szCs w:val="22"/>
        </w:rPr>
        <w:t>compounding,</w:t>
      </w:r>
      <w:r w:rsidRPr="00735AA8">
        <w:rPr>
          <w:rFonts w:ascii="Times New Roman"/>
          <w:spacing w:val="22"/>
          <w:w w:val="104"/>
          <w:sz w:val="22"/>
          <w:szCs w:val="22"/>
        </w:rPr>
        <w:t xml:space="preserve"> </w:t>
      </w:r>
      <w:r w:rsidRPr="00735AA8">
        <w:rPr>
          <w:rFonts w:ascii="Times New Roman"/>
          <w:w w:val="105"/>
          <w:sz w:val="22"/>
          <w:szCs w:val="22"/>
        </w:rPr>
        <w:t>converting,</w:t>
      </w:r>
      <w:r w:rsidRPr="00735AA8">
        <w:rPr>
          <w:rFonts w:ascii="Times New Roman"/>
          <w:spacing w:val="7"/>
          <w:w w:val="105"/>
          <w:sz w:val="22"/>
          <w:szCs w:val="22"/>
        </w:rPr>
        <w:t xml:space="preserve"> </w:t>
      </w:r>
      <w:r w:rsidRPr="00735AA8">
        <w:rPr>
          <w:rFonts w:ascii="Times New Roman"/>
          <w:w w:val="105"/>
          <w:sz w:val="22"/>
          <w:szCs w:val="22"/>
        </w:rPr>
        <w:t>producing,</w:t>
      </w:r>
      <w:r w:rsidRPr="00735AA8">
        <w:rPr>
          <w:rFonts w:ascii="Times New Roman"/>
          <w:spacing w:val="13"/>
          <w:w w:val="105"/>
          <w:sz w:val="22"/>
          <w:szCs w:val="22"/>
        </w:rPr>
        <w:t xml:space="preserve"> </w:t>
      </w:r>
      <w:r w:rsidRPr="00735AA8">
        <w:rPr>
          <w:rFonts w:ascii="Times New Roman"/>
          <w:w w:val="105"/>
          <w:sz w:val="22"/>
          <w:szCs w:val="22"/>
        </w:rPr>
        <w:t>processing,</w:t>
      </w:r>
      <w:r w:rsidRPr="00735AA8">
        <w:rPr>
          <w:rFonts w:ascii="Times New Roman"/>
          <w:spacing w:val="20"/>
          <w:w w:val="105"/>
          <w:sz w:val="22"/>
          <w:szCs w:val="22"/>
        </w:rPr>
        <w:t xml:space="preserve"> </w:t>
      </w:r>
      <w:r w:rsidRPr="00735AA8">
        <w:rPr>
          <w:rFonts w:ascii="Times New Roman"/>
          <w:w w:val="105"/>
          <w:sz w:val="22"/>
          <w:szCs w:val="22"/>
        </w:rPr>
        <w:t>preparing,</w:t>
      </w:r>
      <w:r w:rsidRPr="00735AA8">
        <w:rPr>
          <w:rFonts w:ascii="Times New Roman"/>
          <w:spacing w:val="25"/>
          <w:w w:val="105"/>
          <w:sz w:val="22"/>
          <w:szCs w:val="22"/>
        </w:rPr>
        <w:t xml:space="preserve"> </w:t>
      </w:r>
      <w:r w:rsidRPr="00735AA8">
        <w:rPr>
          <w:rFonts w:ascii="Times New Roman"/>
          <w:w w:val="105"/>
          <w:sz w:val="22"/>
          <w:szCs w:val="22"/>
        </w:rPr>
        <w:t>testing,</w:t>
      </w:r>
      <w:r w:rsidRPr="00735AA8">
        <w:rPr>
          <w:rFonts w:ascii="Times New Roman"/>
          <w:spacing w:val="15"/>
          <w:w w:val="105"/>
          <w:sz w:val="22"/>
          <w:szCs w:val="22"/>
        </w:rPr>
        <w:t xml:space="preserve"> </w:t>
      </w:r>
      <w:r w:rsidRPr="00735AA8">
        <w:rPr>
          <w:rFonts w:ascii="Times New Roman"/>
          <w:w w:val="105"/>
          <w:sz w:val="22"/>
          <w:szCs w:val="22"/>
        </w:rPr>
        <w:t>analyzing,</w:t>
      </w:r>
      <w:r w:rsidRPr="00735AA8">
        <w:rPr>
          <w:rFonts w:ascii="Times New Roman"/>
          <w:spacing w:val="11"/>
          <w:w w:val="105"/>
          <w:sz w:val="22"/>
          <w:szCs w:val="22"/>
        </w:rPr>
        <w:t xml:space="preserve"> </w:t>
      </w:r>
      <w:r w:rsidRPr="00735AA8">
        <w:rPr>
          <w:rFonts w:ascii="Times New Roman"/>
          <w:w w:val="105"/>
          <w:sz w:val="22"/>
          <w:szCs w:val="22"/>
        </w:rPr>
        <w:t>packaging,</w:t>
      </w:r>
      <w:r w:rsidRPr="00735AA8">
        <w:rPr>
          <w:rFonts w:ascii="Times New Roman"/>
          <w:w w:val="103"/>
          <w:sz w:val="22"/>
          <w:szCs w:val="22"/>
        </w:rPr>
        <w:t xml:space="preserve"> </w:t>
      </w:r>
      <w:r w:rsidRPr="00735AA8">
        <w:rPr>
          <w:rFonts w:ascii="Times New Roman"/>
          <w:w w:val="105"/>
          <w:sz w:val="22"/>
          <w:szCs w:val="22"/>
        </w:rPr>
        <w:t>repackaging,</w:t>
      </w:r>
      <w:r w:rsidRPr="00735AA8">
        <w:rPr>
          <w:rFonts w:ascii="Times New Roman"/>
          <w:spacing w:val="9"/>
          <w:w w:val="105"/>
          <w:sz w:val="22"/>
          <w:szCs w:val="22"/>
        </w:rPr>
        <w:t xml:space="preserve"> </w:t>
      </w:r>
      <w:r w:rsidRPr="00735AA8">
        <w:rPr>
          <w:rFonts w:ascii="Times New Roman"/>
          <w:w w:val="105"/>
          <w:sz w:val="22"/>
          <w:szCs w:val="22"/>
        </w:rPr>
        <w:t>storing,</w:t>
      </w:r>
      <w:r w:rsidRPr="00735AA8">
        <w:rPr>
          <w:rFonts w:ascii="Times New Roman"/>
          <w:spacing w:val="-7"/>
          <w:w w:val="105"/>
          <w:sz w:val="22"/>
          <w:szCs w:val="22"/>
        </w:rPr>
        <w:t xml:space="preserve"> </w:t>
      </w:r>
      <w:r w:rsidRPr="00735AA8">
        <w:rPr>
          <w:rFonts w:ascii="Times New Roman"/>
          <w:w w:val="105"/>
          <w:sz w:val="22"/>
          <w:szCs w:val="22"/>
        </w:rPr>
        <w:t>containing,</w:t>
      </w:r>
      <w:r w:rsidRPr="00735AA8">
        <w:rPr>
          <w:rFonts w:ascii="Times New Roman"/>
          <w:spacing w:val="-3"/>
          <w:w w:val="105"/>
          <w:sz w:val="22"/>
          <w:szCs w:val="22"/>
        </w:rPr>
        <w:t xml:space="preserve"> </w:t>
      </w:r>
      <w:r w:rsidRPr="00735AA8">
        <w:rPr>
          <w:rFonts w:ascii="Times New Roman"/>
          <w:w w:val="105"/>
          <w:sz w:val="22"/>
          <w:szCs w:val="22"/>
        </w:rPr>
        <w:t>concealing,</w:t>
      </w:r>
      <w:r w:rsidRPr="00735AA8">
        <w:rPr>
          <w:rFonts w:ascii="Times New Roman"/>
          <w:spacing w:val="-1"/>
          <w:w w:val="105"/>
          <w:sz w:val="22"/>
          <w:szCs w:val="22"/>
        </w:rPr>
        <w:t xml:space="preserve"> </w:t>
      </w:r>
      <w:r w:rsidRPr="00735AA8">
        <w:rPr>
          <w:rFonts w:ascii="Times New Roman"/>
          <w:w w:val="105"/>
          <w:sz w:val="22"/>
          <w:szCs w:val="22"/>
        </w:rPr>
        <w:t>injecting,</w:t>
      </w:r>
      <w:r w:rsidRPr="00735AA8">
        <w:rPr>
          <w:rFonts w:ascii="Times New Roman"/>
          <w:spacing w:val="-9"/>
          <w:w w:val="105"/>
          <w:sz w:val="22"/>
          <w:szCs w:val="22"/>
        </w:rPr>
        <w:t xml:space="preserve"> </w:t>
      </w:r>
      <w:r w:rsidRPr="00735AA8">
        <w:rPr>
          <w:rFonts w:ascii="Times New Roman"/>
          <w:w w:val="105"/>
          <w:sz w:val="22"/>
          <w:szCs w:val="22"/>
        </w:rPr>
        <w:t>ingesting,</w:t>
      </w:r>
      <w:r w:rsidRPr="00735AA8">
        <w:rPr>
          <w:rFonts w:ascii="Times New Roman"/>
          <w:spacing w:val="-7"/>
          <w:w w:val="105"/>
          <w:sz w:val="22"/>
          <w:szCs w:val="22"/>
        </w:rPr>
        <w:t xml:space="preserve"> </w:t>
      </w:r>
      <w:r w:rsidRPr="00735AA8">
        <w:rPr>
          <w:rFonts w:ascii="Times New Roman"/>
          <w:w w:val="105"/>
          <w:sz w:val="22"/>
          <w:szCs w:val="22"/>
        </w:rPr>
        <w:t>inhaling</w:t>
      </w:r>
      <w:r w:rsidRPr="00735AA8">
        <w:rPr>
          <w:rFonts w:ascii="Times New Roman"/>
          <w:spacing w:val="-6"/>
          <w:w w:val="105"/>
          <w:sz w:val="22"/>
          <w:szCs w:val="22"/>
        </w:rPr>
        <w:t xml:space="preserve"> </w:t>
      </w:r>
      <w:r w:rsidRPr="00735AA8">
        <w:rPr>
          <w:rFonts w:ascii="Times New Roman"/>
          <w:w w:val="105"/>
          <w:sz w:val="22"/>
          <w:szCs w:val="22"/>
        </w:rPr>
        <w:t>or</w:t>
      </w:r>
      <w:r w:rsidRPr="00735AA8">
        <w:rPr>
          <w:rFonts w:ascii="Times New Roman"/>
          <w:w w:val="104"/>
          <w:sz w:val="22"/>
          <w:szCs w:val="22"/>
        </w:rPr>
        <w:t xml:space="preserve"> </w:t>
      </w:r>
      <w:r w:rsidRPr="00735AA8">
        <w:rPr>
          <w:rFonts w:ascii="Times New Roman"/>
          <w:w w:val="105"/>
          <w:sz w:val="22"/>
          <w:szCs w:val="22"/>
        </w:rPr>
        <w:t>otherwise</w:t>
      </w:r>
      <w:r w:rsidRPr="00735AA8">
        <w:rPr>
          <w:rFonts w:ascii="Times New Roman"/>
          <w:spacing w:val="-5"/>
          <w:w w:val="105"/>
          <w:sz w:val="22"/>
          <w:szCs w:val="22"/>
        </w:rPr>
        <w:t xml:space="preserve"> </w:t>
      </w:r>
      <w:r w:rsidRPr="00735AA8">
        <w:rPr>
          <w:rFonts w:ascii="Times New Roman"/>
          <w:w w:val="105"/>
          <w:sz w:val="22"/>
          <w:szCs w:val="22"/>
        </w:rPr>
        <w:t>introducing</w:t>
      </w:r>
      <w:r w:rsidRPr="00735AA8">
        <w:rPr>
          <w:rFonts w:ascii="Times New Roman"/>
          <w:spacing w:val="3"/>
          <w:w w:val="105"/>
          <w:sz w:val="22"/>
          <w:szCs w:val="22"/>
        </w:rPr>
        <w:t xml:space="preserve"> </w:t>
      </w:r>
      <w:r w:rsidRPr="00735AA8">
        <w:rPr>
          <w:rFonts w:ascii="Times New Roman"/>
          <w:w w:val="105"/>
          <w:sz w:val="22"/>
          <w:szCs w:val="22"/>
        </w:rPr>
        <w:t>into</w:t>
      </w:r>
      <w:r w:rsidRPr="00735AA8">
        <w:rPr>
          <w:rFonts w:ascii="Times New Roman"/>
          <w:spacing w:val="-11"/>
          <w:w w:val="105"/>
          <w:sz w:val="22"/>
          <w:szCs w:val="22"/>
        </w:rPr>
        <w:t xml:space="preserve"> </w:t>
      </w:r>
      <w:r w:rsidRPr="00735AA8">
        <w:rPr>
          <w:rFonts w:ascii="Times New Roman"/>
          <w:w w:val="105"/>
          <w:sz w:val="22"/>
          <w:szCs w:val="22"/>
        </w:rPr>
        <w:t>the</w:t>
      </w:r>
      <w:r w:rsidRPr="00735AA8">
        <w:rPr>
          <w:rFonts w:ascii="Times New Roman"/>
          <w:spacing w:val="-7"/>
          <w:w w:val="105"/>
          <w:sz w:val="22"/>
          <w:szCs w:val="22"/>
        </w:rPr>
        <w:t xml:space="preserve"> </w:t>
      </w:r>
      <w:r w:rsidRPr="00735AA8">
        <w:rPr>
          <w:rFonts w:ascii="Times New Roman"/>
          <w:w w:val="105"/>
          <w:sz w:val="22"/>
          <w:szCs w:val="22"/>
        </w:rPr>
        <w:t>human</w:t>
      </w:r>
      <w:r w:rsidRPr="00735AA8">
        <w:rPr>
          <w:rFonts w:ascii="Times New Roman"/>
          <w:spacing w:val="-6"/>
          <w:w w:val="105"/>
          <w:sz w:val="22"/>
          <w:szCs w:val="22"/>
        </w:rPr>
        <w:t xml:space="preserve"> </w:t>
      </w:r>
      <w:r w:rsidRPr="00735AA8">
        <w:rPr>
          <w:rFonts w:ascii="Times New Roman"/>
          <w:w w:val="105"/>
          <w:sz w:val="22"/>
          <w:szCs w:val="22"/>
        </w:rPr>
        <w:t>body</w:t>
      </w:r>
      <w:r w:rsidRPr="00735AA8">
        <w:rPr>
          <w:rFonts w:ascii="Times New Roman"/>
          <w:spacing w:val="7"/>
          <w:w w:val="105"/>
          <w:sz w:val="22"/>
          <w:szCs w:val="22"/>
        </w:rPr>
        <w:t xml:space="preserve"> </w:t>
      </w:r>
      <w:r w:rsidRPr="00735AA8">
        <w:rPr>
          <w:rFonts w:ascii="Times New Roman"/>
          <w:w w:val="105"/>
          <w:sz w:val="22"/>
          <w:szCs w:val="22"/>
        </w:rPr>
        <w:t>a</w:t>
      </w:r>
      <w:r w:rsidRPr="00735AA8">
        <w:rPr>
          <w:rFonts w:ascii="Times New Roman"/>
          <w:spacing w:val="-15"/>
          <w:w w:val="105"/>
          <w:sz w:val="22"/>
          <w:szCs w:val="22"/>
        </w:rPr>
        <w:t xml:space="preserve"> </w:t>
      </w:r>
      <w:r w:rsidRPr="00735AA8">
        <w:rPr>
          <w:rFonts w:ascii="Times New Roman"/>
          <w:w w:val="105"/>
          <w:sz w:val="22"/>
          <w:szCs w:val="22"/>
        </w:rPr>
        <w:t>controlled</w:t>
      </w:r>
      <w:r w:rsidRPr="00735AA8">
        <w:rPr>
          <w:rFonts w:ascii="Times New Roman"/>
          <w:spacing w:val="10"/>
          <w:w w:val="105"/>
          <w:sz w:val="22"/>
          <w:szCs w:val="22"/>
        </w:rPr>
        <w:t xml:space="preserve"> </w:t>
      </w:r>
      <w:r w:rsidRPr="00735AA8">
        <w:rPr>
          <w:rFonts w:ascii="Times New Roman"/>
          <w:w w:val="105"/>
          <w:sz w:val="22"/>
          <w:szCs w:val="22"/>
        </w:rPr>
        <w:t>substance.</w:t>
      </w:r>
    </w:p>
    <w:p w14:paraId="2254EDC1" w14:textId="77777777" w:rsidR="00530B56" w:rsidRPr="00735AA8" w:rsidRDefault="00530B56" w:rsidP="00530B56">
      <w:pPr>
        <w:spacing w:before="4"/>
        <w:rPr>
          <w:rFonts w:ascii="Times New Roman" w:eastAsia="Times New Roman" w:hAnsi="Times New Roman"/>
          <w:sz w:val="22"/>
          <w:szCs w:val="22"/>
        </w:rPr>
      </w:pPr>
    </w:p>
    <w:p w14:paraId="2F31CA93" w14:textId="77777777" w:rsidR="00530B56" w:rsidRPr="00735AA8" w:rsidRDefault="00530B56" w:rsidP="4D24D554">
      <w:pPr>
        <w:spacing w:line="252" w:lineRule="auto"/>
        <w:ind w:left="668" w:right="324"/>
        <w:rPr>
          <w:rFonts w:ascii="Times New Roman" w:eastAsia="Times New Roman" w:hAnsi="Times New Roman"/>
          <w:sz w:val="22"/>
          <w:szCs w:val="22"/>
        </w:rPr>
      </w:pPr>
      <w:r w:rsidRPr="00735AA8">
        <w:rPr>
          <w:rFonts w:ascii="Times New Roman"/>
          <w:w w:val="105"/>
          <w:sz w:val="22"/>
          <w:szCs w:val="22"/>
        </w:rPr>
        <w:t>In</w:t>
      </w:r>
      <w:r w:rsidRPr="00735AA8">
        <w:rPr>
          <w:rFonts w:ascii="Times New Roman"/>
          <w:spacing w:val="11"/>
          <w:w w:val="105"/>
          <w:sz w:val="22"/>
          <w:szCs w:val="22"/>
        </w:rPr>
        <w:t xml:space="preserve"> </w:t>
      </w:r>
      <w:r w:rsidRPr="00735AA8">
        <w:rPr>
          <w:rFonts w:ascii="Times New Roman"/>
          <w:w w:val="105"/>
          <w:sz w:val="22"/>
          <w:szCs w:val="22"/>
        </w:rPr>
        <w:t>determining</w:t>
      </w:r>
      <w:r w:rsidRPr="00735AA8">
        <w:rPr>
          <w:rFonts w:ascii="Times New Roman"/>
          <w:spacing w:val="10"/>
          <w:w w:val="105"/>
          <w:sz w:val="22"/>
          <w:szCs w:val="22"/>
        </w:rPr>
        <w:t xml:space="preserve"> </w:t>
      </w:r>
      <w:r w:rsidRPr="00735AA8">
        <w:rPr>
          <w:rFonts w:ascii="Times New Roman"/>
          <w:w w:val="105"/>
          <w:sz w:val="22"/>
          <w:szCs w:val="22"/>
        </w:rPr>
        <w:t>whether</w:t>
      </w:r>
      <w:r w:rsidRPr="00735AA8">
        <w:rPr>
          <w:rFonts w:ascii="Times New Roman"/>
          <w:spacing w:val="21"/>
          <w:w w:val="105"/>
          <w:sz w:val="22"/>
          <w:szCs w:val="22"/>
        </w:rPr>
        <w:t xml:space="preserve"> </w:t>
      </w:r>
      <w:r w:rsidRPr="00735AA8">
        <w:rPr>
          <w:rFonts w:ascii="Times New Roman"/>
          <w:w w:val="105"/>
          <w:sz w:val="22"/>
          <w:szCs w:val="22"/>
        </w:rPr>
        <w:t>an</w:t>
      </w:r>
      <w:r w:rsidRPr="00735AA8">
        <w:rPr>
          <w:rFonts w:ascii="Times New Roman"/>
          <w:spacing w:val="4"/>
          <w:w w:val="105"/>
          <w:sz w:val="22"/>
          <w:szCs w:val="22"/>
        </w:rPr>
        <w:t xml:space="preserve"> </w:t>
      </w:r>
      <w:r w:rsidRPr="00735AA8">
        <w:rPr>
          <w:rFonts w:ascii="Times New Roman"/>
          <w:w w:val="105"/>
          <w:sz w:val="22"/>
          <w:szCs w:val="22"/>
        </w:rPr>
        <w:t>object</w:t>
      </w:r>
      <w:r w:rsidRPr="00735AA8">
        <w:rPr>
          <w:rFonts w:ascii="Times New Roman"/>
          <w:spacing w:val="7"/>
          <w:w w:val="105"/>
          <w:sz w:val="22"/>
          <w:szCs w:val="22"/>
        </w:rPr>
        <w:t xml:space="preserve"> </w:t>
      </w:r>
      <w:r w:rsidRPr="00735AA8">
        <w:rPr>
          <w:rFonts w:ascii="Times New Roman"/>
          <w:w w:val="105"/>
          <w:sz w:val="22"/>
          <w:szCs w:val="22"/>
        </w:rPr>
        <w:t>is</w:t>
      </w:r>
      <w:r w:rsidRPr="00735AA8">
        <w:rPr>
          <w:rFonts w:ascii="Times New Roman"/>
          <w:spacing w:val="6"/>
          <w:w w:val="105"/>
          <w:sz w:val="22"/>
          <w:szCs w:val="22"/>
        </w:rPr>
        <w:t xml:space="preserve"> </w:t>
      </w:r>
      <w:r w:rsidRPr="00735AA8">
        <w:rPr>
          <w:rFonts w:ascii="Times New Roman"/>
          <w:w w:val="105"/>
          <w:sz w:val="22"/>
          <w:szCs w:val="22"/>
        </w:rPr>
        <w:t>drug</w:t>
      </w:r>
      <w:r w:rsidRPr="00735AA8">
        <w:rPr>
          <w:rFonts w:ascii="Times New Roman"/>
          <w:spacing w:val="-2"/>
          <w:w w:val="105"/>
          <w:sz w:val="22"/>
          <w:szCs w:val="22"/>
        </w:rPr>
        <w:t xml:space="preserve"> </w:t>
      </w:r>
      <w:r w:rsidRPr="00735AA8">
        <w:rPr>
          <w:rFonts w:ascii="Times New Roman"/>
          <w:w w:val="105"/>
          <w:sz w:val="22"/>
          <w:szCs w:val="22"/>
        </w:rPr>
        <w:t>paraphernalia,</w:t>
      </w:r>
      <w:r w:rsidRPr="00735AA8">
        <w:rPr>
          <w:rFonts w:ascii="Times New Roman"/>
          <w:spacing w:val="34"/>
          <w:w w:val="105"/>
          <w:sz w:val="22"/>
          <w:szCs w:val="22"/>
        </w:rPr>
        <w:t xml:space="preserve"> </w:t>
      </w:r>
      <w:r w:rsidRPr="00735AA8">
        <w:rPr>
          <w:rFonts w:ascii="Times New Roman"/>
          <w:w w:val="105"/>
          <w:sz w:val="22"/>
          <w:szCs w:val="22"/>
        </w:rPr>
        <w:t>school</w:t>
      </w:r>
      <w:r w:rsidRPr="00735AA8">
        <w:rPr>
          <w:rFonts w:ascii="Times New Roman"/>
          <w:spacing w:val="19"/>
          <w:w w:val="105"/>
          <w:sz w:val="22"/>
          <w:szCs w:val="22"/>
        </w:rPr>
        <w:t xml:space="preserve"> </w:t>
      </w:r>
      <w:r w:rsidRPr="00735AA8">
        <w:rPr>
          <w:rFonts w:ascii="Times New Roman"/>
          <w:w w:val="105"/>
          <w:sz w:val="22"/>
          <w:szCs w:val="22"/>
        </w:rPr>
        <w:t>authorities</w:t>
      </w:r>
      <w:r w:rsidRPr="00735AA8">
        <w:rPr>
          <w:rFonts w:ascii="Times New Roman"/>
          <w:spacing w:val="19"/>
          <w:w w:val="105"/>
          <w:sz w:val="22"/>
          <w:szCs w:val="22"/>
        </w:rPr>
        <w:t xml:space="preserve"> </w:t>
      </w:r>
      <w:r w:rsidRPr="00735AA8">
        <w:rPr>
          <w:rFonts w:ascii="Times New Roman"/>
          <w:w w:val="105"/>
          <w:sz w:val="22"/>
          <w:szCs w:val="22"/>
        </w:rPr>
        <w:t>shall</w:t>
      </w:r>
      <w:r w:rsidRPr="00735AA8">
        <w:rPr>
          <w:rFonts w:ascii="Times New Roman"/>
          <w:w w:val="101"/>
          <w:sz w:val="22"/>
          <w:szCs w:val="22"/>
        </w:rPr>
        <w:t xml:space="preserve"> </w:t>
      </w:r>
      <w:r w:rsidRPr="00735AA8">
        <w:rPr>
          <w:rFonts w:ascii="Times New Roman"/>
          <w:w w:val="105"/>
          <w:sz w:val="22"/>
          <w:szCs w:val="22"/>
        </w:rPr>
        <w:t>consider,</w:t>
      </w:r>
      <w:r w:rsidRPr="00735AA8">
        <w:rPr>
          <w:rFonts w:ascii="Times New Roman"/>
          <w:spacing w:val="-4"/>
          <w:w w:val="105"/>
          <w:sz w:val="22"/>
          <w:szCs w:val="22"/>
        </w:rPr>
        <w:t xml:space="preserve"> </w:t>
      </w:r>
      <w:r w:rsidRPr="00735AA8">
        <w:rPr>
          <w:rFonts w:ascii="Times New Roman"/>
          <w:w w:val="105"/>
          <w:sz w:val="22"/>
          <w:szCs w:val="22"/>
        </w:rPr>
        <w:t>in</w:t>
      </w:r>
      <w:r w:rsidRPr="00735AA8">
        <w:rPr>
          <w:rFonts w:ascii="Times New Roman"/>
          <w:spacing w:val="-4"/>
          <w:w w:val="105"/>
          <w:sz w:val="22"/>
          <w:szCs w:val="22"/>
        </w:rPr>
        <w:t xml:space="preserve"> </w:t>
      </w:r>
      <w:r w:rsidRPr="00735AA8">
        <w:rPr>
          <w:rFonts w:ascii="Times New Roman"/>
          <w:w w:val="105"/>
          <w:sz w:val="22"/>
          <w:szCs w:val="22"/>
        </w:rPr>
        <w:t>addition</w:t>
      </w:r>
      <w:r w:rsidRPr="00735AA8">
        <w:rPr>
          <w:rFonts w:ascii="Times New Roman"/>
          <w:spacing w:val="-8"/>
          <w:w w:val="105"/>
          <w:sz w:val="22"/>
          <w:szCs w:val="22"/>
        </w:rPr>
        <w:t xml:space="preserve"> </w:t>
      </w:r>
      <w:r w:rsidRPr="00735AA8">
        <w:rPr>
          <w:rFonts w:ascii="Times New Roman"/>
          <w:w w:val="105"/>
          <w:sz w:val="22"/>
          <w:szCs w:val="22"/>
        </w:rPr>
        <w:t>to</w:t>
      </w:r>
      <w:r w:rsidRPr="00735AA8">
        <w:rPr>
          <w:rFonts w:ascii="Times New Roman"/>
          <w:spacing w:val="-3"/>
          <w:w w:val="105"/>
          <w:sz w:val="22"/>
          <w:szCs w:val="22"/>
        </w:rPr>
        <w:t xml:space="preserve"> </w:t>
      </w:r>
      <w:r w:rsidRPr="00735AA8">
        <w:rPr>
          <w:rFonts w:ascii="Times New Roman"/>
          <w:w w:val="105"/>
          <w:sz w:val="22"/>
          <w:szCs w:val="22"/>
        </w:rPr>
        <w:t>all</w:t>
      </w:r>
      <w:r w:rsidRPr="00735AA8">
        <w:rPr>
          <w:rFonts w:ascii="Times New Roman"/>
          <w:spacing w:val="-4"/>
          <w:w w:val="105"/>
          <w:sz w:val="22"/>
          <w:szCs w:val="22"/>
        </w:rPr>
        <w:t xml:space="preserve"> </w:t>
      </w:r>
      <w:r w:rsidRPr="00735AA8">
        <w:rPr>
          <w:rFonts w:ascii="Times New Roman"/>
          <w:w w:val="105"/>
          <w:sz w:val="22"/>
          <w:szCs w:val="22"/>
        </w:rPr>
        <w:t>other</w:t>
      </w:r>
      <w:r w:rsidRPr="00735AA8">
        <w:rPr>
          <w:rFonts w:ascii="Times New Roman"/>
          <w:spacing w:val="-7"/>
          <w:w w:val="105"/>
          <w:sz w:val="22"/>
          <w:szCs w:val="22"/>
        </w:rPr>
        <w:t xml:space="preserve"> </w:t>
      </w:r>
      <w:r w:rsidRPr="00735AA8">
        <w:rPr>
          <w:rFonts w:ascii="Times New Roman"/>
          <w:w w:val="105"/>
          <w:sz w:val="22"/>
          <w:szCs w:val="22"/>
        </w:rPr>
        <w:t>logically</w:t>
      </w:r>
      <w:r w:rsidRPr="00735AA8">
        <w:rPr>
          <w:rFonts w:ascii="Times New Roman"/>
          <w:spacing w:val="1"/>
          <w:w w:val="105"/>
          <w:sz w:val="22"/>
          <w:szCs w:val="22"/>
        </w:rPr>
        <w:t xml:space="preserve"> </w:t>
      </w:r>
      <w:r w:rsidRPr="00735AA8">
        <w:rPr>
          <w:rFonts w:ascii="Times New Roman"/>
          <w:w w:val="105"/>
          <w:sz w:val="22"/>
          <w:szCs w:val="22"/>
        </w:rPr>
        <w:t>relevant</w:t>
      </w:r>
      <w:r w:rsidRPr="00735AA8">
        <w:rPr>
          <w:rFonts w:ascii="Times New Roman"/>
          <w:spacing w:val="10"/>
          <w:w w:val="105"/>
          <w:sz w:val="22"/>
          <w:szCs w:val="22"/>
        </w:rPr>
        <w:t xml:space="preserve"> </w:t>
      </w:r>
      <w:r w:rsidRPr="00735AA8">
        <w:rPr>
          <w:rFonts w:ascii="Times New Roman"/>
          <w:w w:val="105"/>
          <w:sz w:val="22"/>
          <w:szCs w:val="22"/>
        </w:rPr>
        <w:t>factors,</w:t>
      </w:r>
      <w:r w:rsidRPr="00735AA8">
        <w:rPr>
          <w:rFonts w:ascii="Times New Roman"/>
          <w:spacing w:val="2"/>
          <w:w w:val="105"/>
          <w:sz w:val="22"/>
          <w:szCs w:val="22"/>
        </w:rPr>
        <w:t xml:space="preserve"> </w:t>
      </w:r>
      <w:r w:rsidRPr="00735AA8">
        <w:rPr>
          <w:rFonts w:ascii="Times New Roman"/>
          <w:w w:val="105"/>
          <w:sz w:val="22"/>
          <w:szCs w:val="22"/>
        </w:rPr>
        <w:t>statements</w:t>
      </w:r>
      <w:r w:rsidRPr="00735AA8">
        <w:rPr>
          <w:rFonts w:ascii="Times New Roman"/>
          <w:spacing w:val="-11"/>
          <w:w w:val="105"/>
          <w:sz w:val="22"/>
          <w:szCs w:val="22"/>
        </w:rPr>
        <w:t xml:space="preserve"> </w:t>
      </w:r>
      <w:r w:rsidRPr="00735AA8">
        <w:rPr>
          <w:rFonts w:ascii="Times New Roman"/>
          <w:w w:val="105"/>
          <w:sz w:val="22"/>
          <w:szCs w:val="22"/>
        </w:rPr>
        <w:t>by</w:t>
      </w:r>
      <w:r w:rsidRPr="00735AA8">
        <w:rPr>
          <w:rFonts w:ascii="Times New Roman"/>
          <w:spacing w:val="2"/>
          <w:w w:val="105"/>
          <w:sz w:val="22"/>
          <w:szCs w:val="22"/>
        </w:rPr>
        <w:t xml:space="preserve"> </w:t>
      </w:r>
      <w:r w:rsidRPr="00735AA8">
        <w:rPr>
          <w:rFonts w:ascii="Times New Roman"/>
          <w:w w:val="105"/>
          <w:sz w:val="22"/>
          <w:szCs w:val="22"/>
        </w:rPr>
        <w:t>an</w:t>
      </w:r>
      <w:r w:rsidRPr="00735AA8">
        <w:rPr>
          <w:rFonts w:ascii="Times New Roman"/>
          <w:w w:val="103"/>
          <w:sz w:val="22"/>
          <w:szCs w:val="22"/>
        </w:rPr>
        <w:t xml:space="preserve"> </w:t>
      </w:r>
      <w:r w:rsidRPr="00735AA8">
        <w:rPr>
          <w:rFonts w:ascii="Times New Roman"/>
          <w:w w:val="105"/>
          <w:sz w:val="22"/>
          <w:szCs w:val="22"/>
        </w:rPr>
        <w:t>owner</w:t>
      </w:r>
      <w:r w:rsidRPr="00735AA8">
        <w:rPr>
          <w:rFonts w:ascii="Times New Roman"/>
          <w:spacing w:val="10"/>
          <w:w w:val="105"/>
          <w:sz w:val="22"/>
          <w:szCs w:val="22"/>
        </w:rPr>
        <w:t xml:space="preserve"> </w:t>
      </w:r>
      <w:r w:rsidRPr="00735AA8">
        <w:rPr>
          <w:rFonts w:ascii="Times New Roman"/>
          <w:w w:val="105"/>
          <w:sz w:val="22"/>
          <w:szCs w:val="22"/>
        </w:rPr>
        <w:t>or</w:t>
      </w:r>
      <w:r w:rsidRPr="00735AA8">
        <w:rPr>
          <w:rFonts w:ascii="Times New Roman"/>
          <w:spacing w:val="-2"/>
          <w:w w:val="105"/>
          <w:sz w:val="22"/>
          <w:szCs w:val="22"/>
        </w:rPr>
        <w:t xml:space="preserve"> </w:t>
      </w:r>
      <w:r w:rsidRPr="00735AA8">
        <w:rPr>
          <w:rFonts w:ascii="Times New Roman"/>
          <w:w w:val="105"/>
          <w:sz w:val="22"/>
          <w:szCs w:val="22"/>
        </w:rPr>
        <w:t>by</w:t>
      </w:r>
      <w:r w:rsidRPr="00735AA8">
        <w:rPr>
          <w:rFonts w:ascii="Times New Roman"/>
          <w:spacing w:val="17"/>
          <w:w w:val="105"/>
          <w:sz w:val="22"/>
          <w:szCs w:val="22"/>
        </w:rPr>
        <w:t xml:space="preserve"> </w:t>
      </w:r>
      <w:r w:rsidRPr="00735AA8">
        <w:rPr>
          <w:rFonts w:ascii="Times New Roman"/>
          <w:w w:val="105"/>
          <w:sz w:val="22"/>
          <w:szCs w:val="22"/>
        </w:rPr>
        <w:t>anyone</w:t>
      </w:r>
      <w:r w:rsidRPr="00735AA8">
        <w:rPr>
          <w:rFonts w:ascii="Times New Roman"/>
          <w:spacing w:val="6"/>
          <w:w w:val="105"/>
          <w:sz w:val="22"/>
          <w:szCs w:val="22"/>
        </w:rPr>
        <w:t xml:space="preserve"> </w:t>
      </w:r>
      <w:r w:rsidRPr="00735AA8">
        <w:rPr>
          <w:rFonts w:ascii="Times New Roman"/>
          <w:w w:val="105"/>
          <w:sz w:val="22"/>
          <w:szCs w:val="22"/>
        </w:rPr>
        <w:t>in</w:t>
      </w:r>
      <w:r w:rsidRPr="00735AA8">
        <w:rPr>
          <w:rFonts w:ascii="Times New Roman"/>
          <w:spacing w:val="12"/>
          <w:w w:val="105"/>
          <w:sz w:val="22"/>
          <w:szCs w:val="22"/>
        </w:rPr>
        <w:t xml:space="preserve"> </w:t>
      </w:r>
      <w:r w:rsidRPr="00735AA8">
        <w:rPr>
          <w:rFonts w:ascii="Times New Roman"/>
          <w:w w:val="105"/>
          <w:sz w:val="22"/>
          <w:szCs w:val="22"/>
        </w:rPr>
        <w:t>control</w:t>
      </w:r>
      <w:r w:rsidRPr="00735AA8">
        <w:rPr>
          <w:rFonts w:ascii="Times New Roman"/>
          <w:spacing w:val="21"/>
          <w:w w:val="105"/>
          <w:sz w:val="22"/>
          <w:szCs w:val="22"/>
        </w:rPr>
        <w:t xml:space="preserve"> </w:t>
      </w:r>
      <w:r w:rsidRPr="00735AA8">
        <w:rPr>
          <w:rFonts w:ascii="Times New Roman"/>
          <w:w w:val="105"/>
          <w:sz w:val="22"/>
          <w:szCs w:val="22"/>
        </w:rPr>
        <w:t>of</w:t>
      </w:r>
      <w:r w:rsidRPr="00735AA8">
        <w:rPr>
          <w:rFonts w:ascii="Times New Roman"/>
          <w:spacing w:val="-1"/>
          <w:w w:val="105"/>
          <w:sz w:val="22"/>
          <w:szCs w:val="22"/>
        </w:rPr>
        <w:t xml:space="preserve"> </w:t>
      </w:r>
      <w:r w:rsidRPr="00735AA8">
        <w:rPr>
          <w:rFonts w:ascii="Times New Roman"/>
          <w:w w:val="105"/>
          <w:sz w:val="22"/>
          <w:szCs w:val="22"/>
        </w:rPr>
        <w:t>the</w:t>
      </w:r>
      <w:r w:rsidRPr="00735AA8">
        <w:rPr>
          <w:rFonts w:ascii="Times New Roman"/>
          <w:spacing w:val="-3"/>
          <w:w w:val="105"/>
          <w:sz w:val="22"/>
          <w:szCs w:val="22"/>
        </w:rPr>
        <w:t xml:space="preserve"> </w:t>
      </w:r>
      <w:r w:rsidRPr="00735AA8">
        <w:rPr>
          <w:rFonts w:ascii="Times New Roman"/>
          <w:w w:val="105"/>
          <w:sz w:val="22"/>
          <w:szCs w:val="22"/>
        </w:rPr>
        <w:t>object</w:t>
      </w:r>
      <w:r w:rsidRPr="00735AA8">
        <w:rPr>
          <w:rFonts w:ascii="Times New Roman"/>
          <w:spacing w:val="16"/>
          <w:w w:val="105"/>
          <w:sz w:val="22"/>
          <w:szCs w:val="22"/>
        </w:rPr>
        <w:t xml:space="preserve"> </w:t>
      </w:r>
      <w:r w:rsidRPr="00735AA8">
        <w:rPr>
          <w:rFonts w:ascii="Times New Roman"/>
          <w:w w:val="105"/>
          <w:sz w:val="22"/>
          <w:szCs w:val="22"/>
        </w:rPr>
        <w:t>concerning</w:t>
      </w:r>
      <w:r w:rsidRPr="00735AA8">
        <w:rPr>
          <w:rFonts w:ascii="Times New Roman"/>
          <w:spacing w:val="16"/>
          <w:w w:val="105"/>
          <w:sz w:val="22"/>
          <w:szCs w:val="22"/>
        </w:rPr>
        <w:t xml:space="preserve"> </w:t>
      </w:r>
      <w:r w:rsidRPr="00735AA8">
        <w:rPr>
          <w:rFonts w:ascii="Times New Roman"/>
          <w:w w:val="105"/>
          <w:sz w:val="22"/>
          <w:szCs w:val="22"/>
        </w:rPr>
        <w:t>its</w:t>
      </w:r>
      <w:r w:rsidRPr="00735AA8">
        <w:rPr>
          <w:rFonts w:ascii="Times New Roman"/>
          <w:spacing w:val="4"/>
          <w:w w:val="105"/>
          <w:sz w:val="22"/>
          <w:szCs w:val="22"/>
        </w:rPr>
        <w:t xml:space="preserve"> </w:t>
      </w:r>
      <w:r w:rsidRPr="00735AA8">
        <w:rPr>
          <w:rFonts w:ascii="Times New Roman"/>
          <w:w w:val="105"/>
          <w:sz w:val="22"/>
          <w:szCs w:val="22"/>
        </w:rPr>
        <w:t>use,</w:t>
      </w:r>
      <w:r w:rsidRPr="00735AA8">
        <w:rPr>
          <w:rFonts w:ascii="Times New Roman"/>
          <w:spacing w:val="11"/>
          <w:w w:val="105"/>
          <w:sz w:val="22"/>
          <w:szCs w:val="22"/>
        </w:rPr>
        <w:t xml:space="preserve"> </w:t>
      </w:r>
      <w:r w:rsidRPr="00735AA8">
        <w:rPr>
          <w:rFonts w:ascii="Times New Roman"/>
          <w:w w:val="105"/>
          <w:sz w:val="22"/>
          <w:szCs w:val="22"/>
        </w:rPr>
        <w:t>the</w:t>
      </w:r>
      <w:r w:rsidRPr="00735AA8">
        <w:rPr>
          <w:rFonts w:ascii="Times New Roman"/>
          <w:spacing w:val="8"/>
          <w:w w:val="105"/>
          <w:sz w:val="22"/>
          <w:szCs w:val="22"/>
        </w:rPr>
        <w:t xml:space="preserve"> </w:t>
      </w:r>
      <w:r w:rsidRPr="00735AA8">
        <w:rPr>
          <w:rFonts w:ascii="Times New Roman"/>
          <w:w w:val="105"/>
          <w:sz w:val="22"/>
          <w:szCs w:val="22"/>
        </w:rPr>
        <w:t>proximity</w:t>
      </w:r>
    </w:p>
    <w:p w14:paraId="24352B7E" w14:textId="77777777" w:rsidR="00530B56" w:rsidRPr="00735AA8" w:rsidRDefault="00530B56" w:rsidP="4D24D554">
      <w:pPr>
        <w:spacing w:line="254" w:lineRule="auto"/>
        <w:ind w:left="653" w:right="453" w:firstLine="9"/>
        <w:rPr>
          <w:rFonts w:ascii="Times New Roman" w:eastAsia="Times New Roman" w:hAnsi="Times New Roman"/>
          <w:sz w:val="22"/>
          <w:szCs w:val="22"/>
        </w:rPr>
      </w:pPr>
      <w:r w:rsidRPr="00735AA8">
        <w:rPr>
          <w:rFonts w:ascii="Times New Roman"/>
          <w:w w:val="105"/>
          <w:sz w:val="22"/>
          <w:szCs w:val="22"/>
        </w:rPr>
        <w:t>of</w:t>
      </w:r>
      <w:r w:rsidRPr="00735AA8">
        <w:rPr>
          <w:rFonts w:ascii="Times New Roman"/>
          <w:spacing w:val="2"/>
          <w:w w:val="105"/>
          <w:sz w:val="22"/>
          <w:szCs w:val="22"/>
        </w:rPr>
        <w:t xml:space="preserve"> </w:t>
      </w:r>
      <w:r w:rsidRPr="00735AA8">
        <w:rPr>
          <w:rFonts w:ascii="Times New Roman"/>
          <w:w w:val="105"/>
          <w:sz w:val="22"/>
          <w:szCs w:val="22"/>
        </w:rPr>
        <w:t>the</w:t>
      </w:r>
      <w:r w:rsidRPr="00735AA8">
        <w:rPr>
          <w:rFonts w:ascii="Times New Roman"/>
          <w:spacing w:val="20"/>
          <w:w w:val="105"/>
          <w:sz w:val="22"/>
          <w:szCs w:val="22"/>
        </w:rPr>
        <w:t xml:space="preserve"> </w:t>
      </w:r>
      <w:r w:rsidRPr="00735AA8">
        <w:rPr>
          <w:rFonts w:ascii="Times New Roman"/>
          <w:w w:val="105"/>
          <w:sz w:val="22"/>
          <w:szCs w:val="22"/>
        </w:rPr>
        <w:t>object</w:t>
      </w:r>
      <w:r w:rsidRPr="00735AA8">
        <w:rPr>
          <w:rFonts w:ascii="Times New Roman"/>
          <w:spacing w:val="21"/>
          <w:w w:val="105"/>
          <w:sz w:val="22"/>
          <w:szCs w:val="22"/>
        </w:rPr>
        <w:t xml:space="preserve"> </w:t>
      </w:r>
      <w:r w:rsidRPr="00735AA8">
        <w:rPr>
          <w:rFonts w:ascii="Times New Roman"/>
          <w:w w:val="105"/>
          <w:sz w:val="22"/>
          <w:szCs w:val="22"/>
        </w:rPr>
        <w:t>in</w:t>
      </w:r>
      <w:r w:rsidRPr="00735AA8">
        <w:rPr>
          <w:rFonts w:ascii="Times New Roman"/>
          <w:spacing w:val="2"/>
          <w:w w:val="105"/>
          <w:sz w:val="22"/>
          <w:szCs w:val="22"/>
        </w:rPr>
        <w:t xml:space="preserve"> </w:t>
      </w:r>
      <w:r w:rsidRPr="00735AA8">
        <w:rPr>
          <w:rFonts w:ascii="Times New Roman"/>
          <w:w w:val="105"/>
          <w:sz w:val="22"/>
          <w:szCs w:val="22"/>
        </w:rPr>
        <w:t>time</w:t>
      </w:r>
      <w:r w:rsidRPr="00735AA8">
        <w:rPr>
          <w:rFonts w:ascii="Times New Roman"/>
          <w:spacing w:val="16"/>
          <w:w w:val="105"/>
          <w:sz w:val="22"/>
          <w:szCs w:val="22"/>
        </w:rPr>
        <w:t xml:space="preserve"> </w:t>
      </w:r>
      <w:r w:rsidRPr="00735AA8">
        <w:rPr>
          <w:rFonts w:ascii="Times New Roman"/>
          <w:w w:val="105"/>
          <w:sz w:val="22"/>
          <w:szCs w:val="22"/>
        </w:rPr>
        <w:t>and</w:t>
      </w:r>
      <w:r w:rsidRPr="00735AA8">
        <w:rPr>
          <w:rFonts w:ascii="Times New Roman"/>
          <w:spacing w:val="13"/>
          <w:w w:val="105"/>
          <w:sz w:val="22"/>
          <w:szCs w:val="22"/>
        </w:rPr>
        <w:t xml:space="preserve"> </w:t>
      </w:r>
      <w:r w:rsidRPr="00735AA8">
        <w:rPr>
          <w:rFonts w:ascii="Times New Roman"/>
          <w:w w:val="105"/>
          <w:sz w:val="22"/>
          <w:szCs w:val="22"/>
        </w:rPr>
        <w:t>space</w:t>
      </w:r>
      <w:r w:rsidRPr="00735AA8">
        <w:rPr>
          <w:rFonts w:ascii="Times New Roman"/>
          <w:spacing w:val="1"/>
          <w:w w:val="105"/>
          <w:sz w:val="22"/>
          <w:szCs w:val="22"/>
        </w:rPr>
        <w:t xml:space="preserve"> </w:t>
      </w:r>
      <w:r w:rsidRPr="00735AA8">
        <w:rPr>
          <w:rFonts w:ascii="Times New Roman"/>
          <w:w w:val="105"/>
          <w:sz w:val="22"/>
          <w:szCs w:val="22"/>
        </w:rPr>
        <w:t>to</w:t>
      </w:r>
      <w:r w:rsidRPr="00735AA8">
        <w:rPr>
          <w:rFonts w:ascii="Times New Roman"/>
          <w:spacing w:val="14"/>
          <w:w w:val="105"/>
          <w:sz w:val="22"/>
          <w:szCs w:val="22"/>
        </w:rPr>
        <w:t xml:space="preserve"> </w:t>
      </w:r>
      <w:r w:rsidRPr="00735AA8">
        <w:rPr>
          <w:rFonts w:ascii="Times New Roman"/>
          <w:w w:val="105"/>
          <w:sz w:val="22"/>
          <w:szCs w:val="22"/>
        </w:rPr>
        <w:t>a</w:t>
      </w:r>
      <w:r w:rsidRPr="00735AA8">
        <w:rPr>
          <w:rFonts w:ascii="Times New Roman"/>
          <w:spacing w:val="3"/>
          <w:w w:val="105"/>
          <w:sz w:val="22"/>
          <w:szCs w:val="22"/>
        </w:rPr>
        <w:t xml:space="preserve"> </w:t>
      </w:r>
      <w:r w:rsidRPr="00735AA8">
        <w:rPr>
          <w:rFonts w:ascii="Times New Roman"/>
          <w:w w:val="105"/>
          <w:sz w:val="22"/>
          <w:szCs w:val="22"/>
        </w:rPr>
        <w:t>direct</w:t>
      </w:r>
      <w:r w:rsidRPr="00735AA8">
        <w:rPr>
          <w:rFonts w:ascii="Times New Roman"/>
          <w:spacing w:val="12"/>
          <w:w w:val="105"/>
          <w:sz w:val="22"/>
          <w:szCs w:val="22"/>
        </w:rPr>
        <w:t xml:space="preserve"> </w:t>
      </w:r>
      <w:r w:rsidRPr="00735AA8">
        <w:rPr>
          <w:rFonts w:ascii="Times New Roman"/>
          <w:w w:val="105"/>
          <w:sz w:val="22"/>
          <w:szCs w:val="22"/>
        </w:rPr>
        <w:t>violation</w:t>
      </w:r>
      <w:r w:rsidRPr="00735AA8">
        <w:rPr>
          <w:rFonts w:ascii="Times New Roman"/>
          <w:spacing w:val="28"/>
          <w:w w:val="105"/>
          <w:sz w:val="22"/>
          <w:szCs w:val="22"/>
        </w:rPr>
        <w:t xml:space="preserve"> </w:t>
      </w:r>
      <w:r w:rsidRPr="00735AA8">
        <w:rPr>
          <w:rFonts w:ascii="Times New Roman"/>
          <w:w w:val="105"/>
          <w:sz w:val="22"/>
          <w:szCs w:val="22"/>
        </w:rPr>
        <w:t>of</w:t>
      </w:r>
      <w:r w:rsidRPr="00735AA8">
        <w:rPr>
          <w:rFonts w:ascii="Times New Roman"/>
          <w:spacing w:val="-2"/>
          <w:w w:val="105"/>
          <w:sz w:val="22"/>
          <w:szCs w:val="22"/>
        </w:rPr>
        <w:t xml:space="preserve"> </w:t>
      </w:r>
      <w:r w:rsidRPr="00735AA8">
        <w:rPr>
          <w:rFonts w:ascii="Times New Roman"/>
          <w:w w:val="105"/>
          <w:sz w:val="22"/>
          <w:szCs w:val="22"/>
        </w:rPr>
        <w:t>this</w:t>
      </w:r>
      <w:r w:rsidRPr="00735AA8">
        <w:rPr>
          <w:rFonts w:ascii="Times New Roman"/>
          <w:spacing w:val="15"/>
          <w:w w:val="105"/>
          <w:sz w:val="22"/>
          <w:szCs w:val="22"/>
        </w:rPr>
        <w:t xml:space="preserve"> </w:t>
      </w:r>
      <w:r w:rsidRPr="00735AA8">
        <w:rPr>
          <w:rFonts w:ascii="Times New Roman"/>
          <w:spacing w:val="2"/>
          <w:w w:val="105"/>
          <w:sz w:val="22"/>
          <w:szCs w:val="22"/>
        </w:rPr>
        <w:t>policy,</w:t>
      </w:r>
      <w:r w:rsidRPr="00735AA8">
        <w:rPr>
          <w:rFonts w:ascii="Times New Roman"/>
          <w:spacing w:val="-24"/>
          <w:w w:val="105"/>
          <w:sz w:val="22"/>
          <w:szCs w:val="22"/>
        </w:rPr>
        <w:t xml:space="preserve"> </w:t>
      </w:r>
      <w:r w:rsidRPr="00735AA8">
        <w:rPr>
          <w:rFonts w:ascii="Times New Roman"/>
          <w:w w:val="105"/>
          <w:sz w:val="22"/>
          <w:szCs w:val="22"/>
        </w:rPr>
        <w:t>the</w:t>
      </w:r>
      <w:r w:rsidRPr="00735AA8">
        <w:rPr>
          <w:rFonts w:ascii="Times New Roman"/>
          <w:spacing w:val="21"/>
          <w:w w:val="106"/>
          <w:sz w:val="22"/>
          <w:szCs w:val="22"/>
        </w:rPr>
        <w:t xml:space="preserve"> </w:t>
      </w:r>
      <w:r w:rsidRPr="00735AA8">
        <w:rPr>
          <w:rFonts w:ascii="Times New Roman"/>
          <w:w w:val="105"/>
          <w:sz w:val="22"/>
          <w:szCs w:val="22"/>
        </w:rPr>
        <w:t>proximity</w:t>
      </w:r>
      <w:r w:rsidRPr="00735AA8">
        <w:rPr>
          <w:rFonts w:ascii="Times New Roman"/>
          <w:spacing w:val="25"/>
          <w:w w:val="105"/>
          <w:sz w:val="22"/>
          <w:szCs w:val="22"/>
        </w:rPr>
        <w:t xml:space="preserve"> </w:t>
      </w:r>
      <w:r w:rsidRPr="00735AA8">
        <w:rPr>
          <w:rFonts w:ascii="Times New Roman"/>
          <w:w w:val="105"/>
          <w:sz w:val="22"/>
          <w:szCs w:val="22"/>
        </w:rPr>
        <w:t>of</w:t>
      </w:r>
      <w:r w:rsidRPr="00735AA8">
        <w:rPr>
          <w:rFonts w:ascii="Times New Roman"/>
          <w:spacing w:val="-3"/>
          <w:w w:val="105"/>
          <w:sz w:val="22"/>
          <w:szCs w:val="22"/>
        </w:rPr>
        <w:t xml:space="preserve"> </w:t>
      </w:r>
      <w:r w:rsidRPr="00735AA8">
        <w:rPr>
          <w:rFonts w:ascii="Times New Roman"/>
          <w:w w:val="105"/>
          <w:sz w:val="22"/>
          <w:szCs w:val="22"/>
        </w:rPr>
        <w:t>the</w:t>
      </w:r>
      <w:r w:rsidRPr="00735AA8">
        <w:rPr>
          <w:rFonts w:ascii="Times New Roman"/>
          <w:spacing w:val="11"/>
          <w:w w:val="105"/>
          <w:sz w:val="22"/>
          <w:szCs w:val="22"/>
        </w:rPr>
        <w:t xml:space="preserve"> </w:t>
      </w:r>
      <w:r w:rsidRPr="00735AA8">
        <w:rPr>
          <w:rFonts w:ascii="Times New Roman"/>
          <w:w w:val="105"/>
          <w:sz w:val="22"/>
          <w:szCs w:val="22"/>
        </w:rPr>
        <w:t>object</w:t>
      </w:r>
      <w:r w:rsidRPr="00735AA8">
        <w:rPr>
          <w:rFonts w:ascii="Times New Roman"/>
          <w:spacing w:val="9"/>
          <w:w w:val="105"/>
          <w:sz w:val="22"/>
          <w:szCs w:val="22"/>
        </w:rPr>
        <w:t xml:space="preserve"> </w:t>
      </w:r>
      <w:r w:rsidRPr="00735AA8">
        <w:rPr>
          <w:rFonts w:ascii="Times New Roman"/>
          <w:w w:val="105"/>
          <w:sz w:val="22"/>
          <w:szCs w:val="22"/>
        </w:rPr>
        <w:t>to</w:t>
      </w:r>
      <w:r w:rsidRPr="00735AA8">
        <w:rPr>
          <w:rFonts w:ascii="Times New Roman"/>
          <w:spacing w:val="18"/>
          <w:w w:val="105"/>
          <w:sz w:val="22"/>
          <w:szCs w:val="22"/>
        </w:rPr>
        <w:t xml:space="preserve"> </w:t>
      </w:r>
      <w:r w:rsidRPr="00735AA8">
        <w:rPr>
          <w:rFonts w:ascii="Times New Roman"/>
          <w:w w:val="105"/>
          <w:sz w:val="22"/>
          <w:szCs w:val="22"/>
        </w:rPr>
        <w:t>controlled</w:t>
      </w:r>
      <w:r w:rsidRPr="00735AA8">
        <w:rPr>
          <w:rFonts w:ascii="Times New Roman"/>
          <w:spacing w:val="23"/>
          <w:w w:val="105"/>
          <w:sz w:val="22"/>
          <w:szCs w:val="22"/>
        </w:rPr>
        <w:t xml:space="preserve"> </w:t>
      </w:r>
      <w:r w:rsidRPr="00735AA8">
        <w:rPr>
          <w:rFonts w:ascii="Times New Roman"/>
          <w:w w:val="105"/>
          <w:sz w:val="22"/>
          <w:szCs w:val="22"/>
        </w:rPr>
        <w:t>substances,</w:t>
      </w:r>
      <w:r w:rsidRPr="00735AA8">
        <w:rPr>
          <w:rFonts w:ascii="Times New Roman"/>
          <w:spacing w:val="13"/>
          <w:w w:val="105"/>
          <w:sz w:val="22"/>
          <w:szCs w:val="22"/>
        </w:rPr>
        <w:t xml:space="preserve"> </w:t>
      </w:r>
      <w:r w:rsidRPr="00735AA8">
        <w:rPr>
          <w:rFonts w:ascii="Times New Roman"/>
          <w:w w:val="105"/>
          <w:sz w:val="22"/>
          <w:szCs w:val="22"/>
        </w:rPr>
        <w:t>and/or</w:t>
      </w:r>
      <w:r w:rsidRPr="00735AA8">
        <w:rPr>
          <w:rFonts w:ascii="Times New Roman"/>
          <w:spacing w:val="11"/>
          <w:w w:val="105"/>
          <w:sz w:val="22"/>
          <w:szCs w:val="22"/>
        </w:rPr>
        <w:t xml:space="preserve"> </w:t>
      </w:r>
      <w:r w:rsidRPr="00735AA8">
        <w:rPr>
          <w:rFonts w:ascii="Times New Roman"/>
          <w:w w:val="105"/>
          <w:sz w:val="22"/>
          <w:szCs w:val="22"/>
        </w:rPr>
        <w:t>the</w:t>
      </w:r>
      <w:r w:rsidRPr="00735AA8">
        <w:rPr>
          <w:rFonts w:ascii="Times New Roman"/>
          <w:spacing w:val="11"/>
          <w:w w:val="105"/>
          <w:sz w:val="22"/>
          <w:szCs w:val="22"/>
        </w:rPr>
        <w:t xml:space="preserve"> </w:t>
      </w:r>
      <w:r w:rsidRPr="00735AA8">
        <w:rPr>
          <w:rFonts w:ascii="Times New Roman"/>
          <w:w w:val="105"/>
          <w:sz w:val="22"/>
          <w:szCs w:val="22"/>
        </w:rPr>
        <w:t>existence</w:t>
      </w:r>
      <w:r w:rsidRPr="00735AA8">
        <w:rPr>
          <w:rFonts w:ascii="Times New Roman"/>
          <w:spacing w:val="15"/>
          <w:w w:val="105"/>
          <w:sz w:val="22"/>
          <w:szCs w:val="22"/>
        </w:rPr>
        <w:t xml:space="preserve"> </w:t>
      </w:r>
      <w:r w:rsidRPr="00735AA8">
        <w:rPr>
          <w:rFonts w:ascii="Times New Roman"/>
          <w:w w:val="105"/>
          <w:sz w:val="22"/>
          <w:szCs w:val="22"/>
        </w:rPr>
        <w:t>of</w:t>
      </w:r>
      <w:r w:rsidRPr="00735AA8">
        <w:rPr>
          <w:rFonts w:ascii="Times New Roman"/>
          <w:spacing w:val="3"/>
          <w:w w:val="105"/>
          <w:sz w:val="22"/>
          <w:szCs w:val="22"/>
        </w:rPr>
        <w:t xml:space="preserve"> </w:t>
      </w:r>
      <w:r w:rsidRPr="00735AA8">
        <w:rPr>
          <w:rFonts w:ascii="Times New Roman"/>
          <w:w w:val="105"/>
          <w:sz w:val="22"/>
          <w:szCs w:val="22"/>
        </w:rPr>
        <w:t>any</w:t>
      </w:r>
      <w:r w:rsidRPr="00735AA8">
        <w:rPr>
          <w:rFonts w:ascii="Times New Roman"/>
          <w:w w:val="102"/>
          <w:sz w:val="22"/>
          <w:szCs w:val="22"/>
        </w:rPr>
        <w:t xml:space="preserve"> </w:t>
      </w:r>
      <w:r w:rsidRPr="00735AA8">
        <w:rPr>
          <w:rFonts w:ascii="Times New Roman"/>
          <w:w w:val="105"/>
          <w:sz w:val="22"/>
          <w:szCs w:val="22"/>
        </w:rPr>
        <w:t>residue</w:t>
      </w:r>
      <w:r w:rsidRPr="00735AA8">
        <w:rPr>
          <w:rFonts w:ascii="Times New Roman"/>
          <w:spacing w:val="18"/>
          <w:w w:val="105"/>
          <w:sz w:val="22"/>
          <w:szCs w:val="22"/>
        </w:rPr>
        <w:t xml:space="preserve"> </w:t>
      </w:r>
      <w:r w:rsidRPr="00735AA8">
        <w:rPr>
          <w:rFonts w:ascii="Times New Roman"/>
          <w:w w:val="105"/>
          <w:sz w:val="22"/>
          <w:szCs w:val="22"/>
        </w:rPr>
        <w:t>of</w:t>
      </w:r>
      <w:r w:rsidRPr="00735AA8">
        <w:rPr>
          <w:rFonts w:ascii="Times New Roman"/>
          <w:spacing w:val="5"/>
          <w:w w:val="105"/>
          <w:sz w:val="22"/>
          <w:szCs w:val="22"/>
        </w:rPr>
        <w:t xml:space="preserve"> </w:t>
      </w:r>
      <w:r w:rsidRPr="00735AA8">
        <w:rPr>
          <w:rFonts w:ascii="Times New Roman"/>
          <w:w w:val="105"/>
          <w:sz w:val="22"/>
          <w:szCs w:val="22"/>
        </w:rPr>
        <w:t>controlled</w:t>
      </w:r>
      <w:r w:rsidRPr="00735AA8">
        <w:rPr>
          <w:rFonts w:ascii="Times New Roman"/>
          <w:spacing w:val="29"/>
          <w:w w:val="105"/>
          <w:sz w:val="22"/>
          <w:szCs w:val="22"/>
        </w:rPr>
        <w:t xml:space="preserve"> </w:t>
      </w:r>
      <w:r w:rsidRPr="00735AA8">
        <w:rPr>
          <w:rFonts w:ascii="Times New Roman"/>
          <w:w w:val="105"/>
          <w:sz w:val="22"/>
          <w:szCs w:val="22"/>
        </w:rPr>
        <w:t>substances</w:t>
      </w:r>
      <w:r w:rsidRPr="00735AA8">
        <w:rPr>
          <w:rFonts w:ascii="Times New Roman"/>
          <w:spacing w:val="17"/>
          <w:w w:val="105"/>
          <w:sz w:val="22"/>
          <w:szCs w:val="22"/>
        </w:rPr>
        <w:t xml:space="preserve"> </w:t>
      </w:r>
      <w:r w:rsidRPr="00735AA8">
        <w:rPr>
          <w:rFonts w:ascii="Times New Roman"/>
          <w:w w:val="105"/>
          <w:sz w:val="22"/>
          <w:szCs w:val="22"/>
        </w:rPr>
        <w:t>on</w:t>
      </w:r>
      <w:r w:rsidRPr="00735AA8">
        <w:rPr>
          <w:rFonts w:ascii="Times New Roman"/>
          <w:spacing w:val="2"/>
          <w:w w:val="105"/>
          <w:sz w:val="22"/>
          <w:szCs w:val="22"/>
        </w:rPr>
        <w:t xml:space="preserve"> </w:t>
      </w:r>
      <w:r w:rsidRPr="00735AA8">
        <w:rPr>
          <w:rFonts w:ascii="Times New Roman"/>
          <w:w w:val="105"/>
          <w:sz w:val="22"/>
          <w:szCs w:val="22"/>
        </w:rPr>
        <w:t>the</w:t>
      </w:r>
      <w:r w:rsidRPr="00735AA8">
        <w:rPr>
          <w:rFonts w:ascii="Times New Roman"/>
          <w:spacing w:val="16"/>
          <w:w w:val="105"/>
          <w:sz w:val="22"/>
          <w:szCs w:val="22"/>
        </w:rPr>
        <w:t xml:space="preserve"> </w:t>
      </w:r>
      <w:r w:rsidRPr="00735AA8">
        <w:rPr>
          <w:rFonts w:ascii="Times New Roman"/>
          <w:w w:val="105"/>
          <w:sz w:val="22"/>
          <w:szCs w:val="22"/>
        </w:rPr>
        <w:t>object.</w:t>
      </w:r>
    </w:p>
    <w:p w14:paraId="26D23C32" w14:textId="77777777" w:rsidR="00530B56" w:rsidRPr="00735AA8" w:rsidRDefault="00530B56" w:rsidP="00530B56">
      <w:pPr>
        <w:spacing w:before="3"/>
        <w:rPr>
          <w:rFonts w:ascii="Times New Roman" w:eastAsia="Times New Roman" w:hAnsi="Times New Roman"/>
          <w:sz w:val="22"/>
          <w:szCs w:val="22"/>
        </w:rPr>
      </w:pPr>
    </w:p>
    <w:p w14:paraId="6A5BFF36" w14:textId="77777777" w:rsidR="00530B56" w:rsidRPr="00735AA8" w:rsidRDefault="00530B56" w:rsidP="00110B03">
      <w:pPr>
        <w:widowControl w:val="0"/>
        <w:numPr>
          <w:ilvl w:val="1"/>
          <w:numId w:val="14"/>
        </w:numPr>
        <w:tabs>
          <w:tab w:val="left" w:pos="702"/>
        </w:tabs>
        <w:spacing w:line="249" w:lineRule="auto"/>
        <w:ind w:left="677" w:right="807" w:hanging="359"/>
        <w:jc w:val="left"/>
        <w:rPr>
          <w:rFonts w:ascii="Times New Roman" w:eastAsia="Times New Roman" w:hAnsi="Times New Roman"/>
          <w:sz w:val="22"/>
          <w:szCs w:val="22"/>
        </w:rPr>
      </w:pPr>
      <w:r w:rsidRPr="4D24D554">
        <w:rPr>
          <w:rFonts w:ascii="Times New Roman"/>
          <w:i/>
          <w:iCs/>
          <w:sz w:val="22"/>
          <w:szCs w:val="22"/>
        </w:rPr>
        <w:t>Volatile</w:t>
      </w:r>
      <w:r w:rsidRPr="4D24D554">
        <w:rPr>
          <w:rFonts w:ascii="Times New Roman"/>
          <w:i/>
          <w:iCs/>
          <w:spacing w:val="-9"/>
          <w:sz w:val="22"/>
          <w:szCs w:val="22"/>
        </w:rPr>
        <w:t xml:space="preserve"> </w:t>
      </w:r>
      <w:r w:rsidRPr="4D24D554">
        <w:rPr>
          <w:rFonts w:ascii="Times New Roman"/>
          <w:i/>
          <w:iCs/>
          <w:sz w:val="22"/>
          <w:szCs w:val="22"/>
        </w:rPr>
        <w:t>solvents/inhalants</w:t>
      </w:r>
      <w:r w:rsidRPr="4D24D554">
        <w:rPr>
          <w:rFonts w:ascii="Times New Roman"/>
          <w:i/>
          <w:iCs/>
          <w:spacing w:val="59"/>
          <w:sz w:val="22"/>
          <w:szCs w:val="22"/>
        </w:rPr>
        <w:t xml:space="preserve"> </w:t>
      </w:r>
      <w:r w:rsidRPr="00735AA8">
        <w:rPr>
          <w:rFonts w:ascii="Times New Roman"/>
          <w:sz w:val="22"/>
          <w:szCs w:val="22"/>
        </w:rPr>
        <w:t>-</w:t>
      </w:r>
      <w:r w:rsidRPr="00735AA8">
        <w:rPr>
          <w:rFonts w:ascii="Times New Roman"/>
          <w:spacing w:val="5"/>
          <w:sz w:val="22"/>
          <w:szCs w:val="22"/>
        </w:rPr>
        <w:t xml:space="preserve"> </w:t>
      </w:r>
      <w:r w:rsidRPr="00735AA8">
        <w:rPr>
          <w:rFonts w:ascii="Times New Roman"/>
          <w:sz w:val="22"/>
          <w:szCs w:val="22"/>
        </w:rPr>
        <w:t>any</w:t>
      </w:r>
      <w:r w:rsidRPr="00735AA8">
        <w:rPr>
          <w:rFonts w:ascii="Times New Roman"/>
          <w:spacing w:val="14"/>
          <w:sz w:val="22"/>
          <w:szCs w:val="22"/>
        </w:rPr>
        <w:t xml:space="preserve"> </w:t>
      </w:r>
      <w:r w:rsidRPr="00735AA8">
        <w:rPr>
          <w:rFonts w:ascii="Times New Roman"/>
          <w:sz w:val="22"/>
          <w:szCs w:val="22"/>
        </w:rPr>
        <w:t>inhalants</w:t>
      </w:r>
      <w:r w:rsidRPr="00735AA8">
        <w:rPr>
          <w:rFonts w:ascii="Times New Roman"/>
          <w:spacing w:val="24"/>
          <w:sz w:val="22"/>
          <w:szCs w:val="22"/>
        </w:rPr>
        <w:t xml:space="preserve"> </w:t>
      </w:r>
      <w:r w:rsidRPr="00735AA8">
        <w:rPr>
          <w:rFonts w:ascii="Times New Roman"/>
          <w:sz w:val="22"/>
          <w:szCs w:val="22"/>
        </w:rPr>
        <w:t>including</w:t>
      </w:r>
      <w:r w:rsidRPr="00735AA8">
        <w:rPr>
          <w:rFonts w:ascii="Times New Roman"/>
          <w:spacing w:val="21"/>
          <w:sz w:val="22"/>
          <w:szCs w:val="22"/>
        </w:rPr>
        <w:t xml:space="preserve"> </w:t>
      </w:r>
      <w:r w:rsidRPr="00735AA8">
        <w:rPr>
          <w:rFonts w:ascii="Times New Roman"/>
          <w:sz w:val="22"/>
          <w:szCs w:val="22"/>
        </w:rPr>
        <w:t>but</w:t>
      </w:r>
      <w:r w:rsidRPr="00735AA8">
        <w:rPr>
          <w:rFonts w:ascii="Times New Roman"/>
          <w:spacing w:val="27"/>
          <w:sz w:val="22"/>
          <w:szCs w:val="22"/>
        </w:rPr>
        <w:t xml:space="preserve"> </w:t>
      </w:r>
      <w:r w:rsidRPr="00735AA8">
        <w:rPr>
          <w:rFonts w:ascii="Times New Roman"/>
          <w:sz w:val="22"/>
          <w:szCs w:val="22"/>
        </w:rPr>
        <w:t>not</w:t>
      </w:r>
      <w:r w:rsidRPr="00735AA8">
        <w:rPr>
          <w:rFonts w:ascii="Times New Roman"/>
          <w:spacing w:val="25"/>
          <w:sz w:val="22"/>
          <w:szCs w:val="22"/>
        </w:rPr>
        <w:t xml:space="preserve"> </w:t>
      </w:r>
      <w:r w:rsidRPr="00735AA8">
        <w:rPr>
          <w:rFonts w:ascii="Times New Roman"/>
          <w:sz w:val="22"/>
          <w:szCs w:val="22"/>
        </w:rPr>
        <w:t>limited</w:t>
      </w:r>
      <w:r w:rsidRPr="00735AA8">
        <w:rPr>
          <w:rFonts w:ascii="Times New Roman"/>
          <w:spacing w:val="19"/>
          <w:sz w:val="22"/>
          <w:szCs w:val="22"/>
        </w:rPr>
        <w:t xml:space="preserve"> </w:t>
      </w:r>
      <w:r w:rsidRPr="00735AA8">
        <w:rPr>
          <w:rFonts w:ascii="Times New Roman"/>
          <w:sz w:val="22"/>
          <w:szCs w:val="22"/>
        </w:rPr>
        <w:t>to</w:t>
      </w:r>
      <w:r w:rsidRPr="00735AA8">
        <w:rPr>
          <w:rFonts w:ascii="Times New Roman"/>
          <w:spacing w:val="16"/>
          <w:sz w:val="22"/>
          <w:szCs w:val="22"/>
        </w:rPr>
        <w:t xml:space="preserve"> </w:t>
      </w:r>
      <w:r w:rsidRPr="00735AA8">
        <w:rPr>
          <w:rFonts w:ascii="Times New Roman"/>
          <w:sz w:val="22"/>
          <w:szCs w:val="22"/>
        </w:rPr>
        <w:t>glue,</w:t>
      </w:r>
      <w:r w:rsidRPr="00735AA8">
        <w:rPr>
          <w:rFonts w:ascii="Times New Roman"/>
          <w:w w:val="103"/>
          <w:sz w:val="22"/>
          <w:szCs w:val="22"/>
        </w:rPr>
        <w:t xml:space="preserve"> </w:t>
      </w:r>
      <w:r w:rsidRPr="00735AA8">
        <w:rPr>
          <w:rFonts w:ascii="Times New Roman"/>
          <w:sz w:val="22"/>
          <w:szCs w:val="22"/>
        </w:rPr>
        <w:t>aerosol</w:t>
      </w:r>
      <w:r w:rsidRPr="00735AA8">
        <w:rPr>
          <w:rFonts w:ascii="Times New Roman"/>
          <w:spacing w:val="36"/>
          <w:sz w:val="22"/>
          <w:szCs w:val="22"/>
        </w:rPr>
        <w:t xml:space="preserve"> </w:t>
      </w:r>
      <w:r w:rsidRPr="00735AA8">
        <w:rPr>
          <w:rFonts w:ascii="Times New Roman"/>
          <w:sz w:val="22"/>
          <w:szCs w:val="22"/>
        </w:rPr>
        <w:t>products,</w:t>
      </w:r>
      <w:r w:rsidRPr="00735AA8">
        <w:rPr>
          <w:rFonts w:ascii="Times New Roman"/>
          <w:spacing w:val="52"/>
          <w:sz w:val="22"/>
          <w:szCs w:val="22"/>
        </w:rPr>
        <w:t xml:space="preserve"> </w:t>
      </w:r>
      <w:r w:rsidRPr="00735AA8">
        <w:rPr>
          <w:rFonts w:ascii="Times New Roman"/>
          <w:sz w:val="22"/>
          <w:szCs w:val="22"/>
        </w:rPr>
        <w:t>markers,</w:t>
      </w:r>
      <w:r w:rsidRPr="00735AA8">
        <w:rPr>
          <w:rFonts w:ascii="Times New Roman"/>
          <w:spacing w:val="44"/>
          <w:sz w:val="22"/>
          <w:szCs w:val="22"/>
        </w:rPr>
        <w:t xml:space="preserve"> </w:t>
      </w:r>
      <w:r w:rsidRPr="00735AA8">
        <w:rPr>
          <w:rFonts w:ascii="Times New Roman"/>
          <w:sz w:val="22"/>
          <w:szCs w:val="22"/>
        </w:rPr>
        <w:t>nail</w:t>
      </w:r>
      <w:r w:rsidR="008D41B5">
        <w:rPr>
          <w:rFonts w:ascii="Times New Roman"/>
          <w:sz w:val="22"/>
          <w:szCs w:val="22"/>
        </w:rPr>
        <w:t xml:space="preserve"> </w:t>
      </w:r>
      <w:r w:rsidRPr="00735AA8">
        <w:rPr>
          <w:rFonts w:ascii="Times New Roman"/>
          <w:sz w:val="22"/>
          <w:szCs w:val="22"/>
        </w:rPr>
        <w:t>polish and</w:t>
      </w:r>
      <w:r w:rsidRPr="00735AA8">
        <w:rPr>
          <w:rFonts w:ascii="Times New Roman"/>
          <w:spacing w:val="36"/>
          <w:sz w:val="22"/>
          <w:szCs w:val="22"/>
        </w:rPr>
        <w:t xml:space="preserve"> </w:t>
      </w:r>
      <w:r w:rsidRPr="00735AA8">
        <w:rPr>
          <w:rFonts w:ascii="Times New Roman"/>
          <w:sz w:val="22"/>
          <w:szCs w:val="22"/>
        </w:rPr>
        <w:t>white</w:t>
      </w:r>
      <w:r w:rsidRPr="00735AA8">
        <w:rPr>
          <w:rFonts w:ascii="Times New Roman"/>
          <w:spacing w:val="54"/>
          <w:sz w:val="22"/>
          <w:szCs w:val="22"/>
        </w:rPr>
        <w:t xml:space="preserve"> </w:t>
      </w:r>
      <w:r w:rsidRPr="00735AA8">
        <w:rPr>
          <w:rFonts w:ascii="Times New Roman"/>
          <w:sz w:val="22"/>
          <w:szCs w:val="22"/>
        </w:rPr>
        <w:t>out.</w:t>
      </w:r>
    </w:p>
    <w:p w14:paraId="665AAB88" w14:textId="77777777" w:rsidR="00530B56" w:rsidRPr="00735AA8" w:rsidRDefault="00530B56" w:rsidP="00530B56">
      <w:pPr>
        <w:spacing w:before="7"/>
        <w:rPr>
          <w:rFonts w:ascii="Times New Roman" w:eastAsia="Times New Roman" w:hAnsi="Times New Roman"/>
          <w:sz w:val="22"/>
          <w:szCs w:val="22"/>
        </w:rPr>
      </w:pPr>
    </w:p>
    <w:p w14:paraId="3F737658" w14:textId="77777777" w:rsidR="00530B56" w:rsidRPr="00735AA8" w:rsidRDefault="00530B56" w:rsidP="00110B03">
      <w:pPr>
        <w:widowControl w:val="0"/>
        <w:numPr>
          <w:ilvl w:val="1"/>
          <w:numId w:val="14"/>
        </w:numPr>
        <w:tabs>
          <w:tab w:val="left" w:pos="669"/>
        </w:tabs>
        <w:spacing w:line="251" w:lineRule="auto"/>
        <w:ind w:left="668" w:right="899"/>
        <w:jc w:val="left"/>
        <w:rPr>
          <w:rFonts w:ascii="Times New Roman" w:eastAsia="Times New Roman" w:hAnsi="Times New Roman"/>
          <w:sz w:val="22"/>
          <w:szCs w:val="22"/>
        </w:rPr>
      </w:pPr>
      <w:r w:rsidRPr="4D24D554">
        <w:rPr>
          <w:rFonts w:ascii="Times New Roman"/>
          <w:i/>
          <w:iCs/>
          <w:w w:val="105"/>
          <w:sz w:val="22"/>
          <w:szCs w:val="22"/>
        </w:rPr>
        <w:t>Prescription/Patent</w:t>
      </w:r>
      <w:r w:rsidRPr="4D24D554">
        <w:rPr>
          <w:rFonts w:ascii="Times New Roman"/>
          <w:i/>
          <w:iCs/>
          <w:spacing w:val="-2"/>
          <w:w w:val="105"/>
          <w:sz w:val="22"/>
          <w:szCs w:val="22"/>
        </w:rPr>
        <w:t xml:space="preserve"> </w:t>
      </w:r>
      <w:r w:rsidRPr="4D24D554">
        <w:rPr>
          <w:rFonts w:ascii="Times New Roman"/>
          <w:i/>
          <w:iCs/>
          <w:w w:val="105"/>
          <w:sz w:val="22"/>
          <w:szCs w:val="22"/>
        </w:rPr>
        <w:t>drugs</w:t>
      </w:r>
      <w:r w:rsidRPr="4D24D554">
        <w:rPr>
          <w:rFonts w:ascii="Times New Roman"/>
          <w:i/>
          <w:iCs/>
          <w:spacing w:val="-24"/>
          <w:w w:val="105"/>
          <w:sz w:val="22"/>
          <w:szCs w:val="22"/>
        </w:rPr>
        <w:t xml:space="preserve"> </w:t>
      </w:r>
      <w:r w:rsidRPr="00735AA8">
        <w:rPr>
          <w:rFonts w:ascii="Times New Roman"/>
          <w:w w:val="105"/>
          <w:sz w:val="22"/>
          <w:szCs w:val="22"/>
        </w:rPr>
        <w:t>-</w:t>
      </w:r>
      <w:r w:rsidRPr="00735AA8">
        <w:rPr>
          <w:rFonts w:ascii="Times New Roman"/>
          <w:spacing w:val="-31"/>
          <w:w w:val="105"/>
          <w:sz w:val="22"/>
          <w:szCs w:val="22"/>
        </w:rPr>
        <w:t xml:space="preserve"> </w:t>
      </w:r>
      <w:r w:rsidRPr="00735AA8">
        <w:rPr>
          <w:rFonts w:ascii="Times New Roman"/>
          <w:w w:val="105"/>
          <w:sz w:val="22"/>
          <w:szCs w:val="22"/>
        </w:rPr>
        <w:t>any</w:t>
      </w:r>
      <w:r w:rsidRPr="00735AA8">
        <w:rPr>
          <w:rFonts w:ascii="Times New Roman"/>
          <w:spacing w:val="-30"/>
          <w:w w:val="105"/>
          <w:sz w:val="22"/>
          <w:szCs w:val="22"/>
        </w:rPr>
        <w:t xml:space="preserve"> </w:t>
      </w:r>
      <w:r w:rsidRPr="00735AA8">
        <w:rPr>
          <w:rFonts w:ascii="Times New Roman"/>
          <w:w w:val="105"/>
          <w:sz w:val="22"/>
          <w:szCs w:val="22"/>
        </w:rPr>
        <w:t>prescription</w:t>
      </w:r>
      <w:r w:rsidRPr="00735AA8">
        <w:rPr>
          <w:rFonts w:ascii="Times New Roman"/>
          <w:spacing w:val="-16"/>
          <w:w w:val="105"/>
          <w:sz w:val="22"/>
          <w:szCs w:val="22"/>
        </w:rPr>
        <w:t xml:space="preserve"> </w:t>
      </w:r>
      <w:r w:rsidRPr="00735AA8">
        <w:rPr>
          <w:rFonts w:ascii="Times New Roman"/>
          <w:w w:val="105"/>
          <w:sz w:val="22"/>
          <w:szCs w:val="22"/>
        </w:rPr>
        <w:t>drug</w:t>
      </w:r>
      <w:r w:rsidRPr="00735AA8">
        <w:rPr>
          <w:rFonts w:ascii="Times New Roman"/>
          <w:spacing w:val="-25"/>
          <w:w w:val="105"/>
          <w:sz w:val="22"/>
          <w:szCs w:val="22"/>
        </w:rPr>
        <w:t xml:space="preserve"> </w:t>
      </w:r>
      <w:r w:rsidRPr="00735AA8">
        <w:rPr>
          <w:rFonts w:ascii="Times New Roman"/>
          <w:w w:val="105"/>
          <w:sz w:val="22"/>
          <w:szCs w:val="22"/>
        </w:rPr>
        <w:t>or</w:t>
      </w:r>
      <w:r w:rsidRPr="00735AA8">
        <w:rPr>
          <w:rFonts w:ascii="Times New Roman"/>
          <w:spacing w:val="-28"/>
          <w:w w:val="105"/>
          <w:sz w:val="22"/>
          <w:szCs w:val="22"/>
        </w:rPr>
        <w:t xml:space="preserve"> </w:t>
      </w:r>
      <w:r w:rsidRPr="00735AA8">
        <w:rPr>
          <w:rFonts w:ascii="Times New Roman"/>
          <w:w w:val="105"/>
          <w:sz w:val="22"/>
          <w:szCs w:val="22"/>
        </w:rPr>
        <w:t>over-the-counter</w:t>
      </w:r>
      <w:r w:rsidRPr="00735AA8">
        <w:rPr>
          <w:rFonts w:ascii="Times New Roman"/>
          <w:w w:val="103"/>
          <w:sz w:val="22"/>
          <w:szCs w:val="22"/>
        </w:rPr>
        <w:t xml:space="preserve"> </w:t>
      </w:r>
      <w:r w:rsidRPr="00735AA8">
        <w:rPr>
          <w:rFonts w:ascii="Times New Roman"/>
          <w:w w:val="105"/>
          <w:sz w:val="22"/>
          <w:szCs w:val="22"/>
        </w:rPr>
        <w:t>medication,</w:t>
      </w:r>
      <w:r w:rsidRPr="00735AA8">
        <w:rPr>
          <w:rFonts w:ascii="Times New Roman"/>
          <w:spacing w:val="23"/>
          <w:w w:val="105"/>
          <w:sz w:val="22"/>
          <w:szCs w:val="22"/>
        </w:rPr>
        <w:t xml:space="preserve"> </w:t>
      </w:r>
      <w:r w:rsidRPr="00735AA8">
        <w:rPr>
          <w:rFonts w:ascii="Times New Roman"/>
          <w:w w:val="105"/>
          <w:sz w:val="22"/>
          <w:szCs w:val="22"/>
        </w:rPr>
        <w:t>except</w:t>
      </w:r>
      <w:r w:rsidRPr="00735AA8">
        <w:rPr>
          <w:rFonts w:ascii="Times New Roman"/>
          <w:spacing w:val="4"/>
          <w:w w:val="105"/>
          <w:sz w:val="22"/>
          <w:szCs w:val="22"/>
        </w:rPr>
        <w:t xml:space="preserve"> </w:t>
      </w:r>
      <w:r w:rsidRPr="00735AA8">
        <w:rPr>
          <w:rFonts w:ascii="Times New Roman"/>
          <w:w w:val="105"/>
          <w:sz w:val="22"/>
          <w:szCs w:val="22"/>
        </w:rPr>
        <w:t>those</w:t>
      </w:r>
      <w:r w:rsidRPr="00735AA8">
        <w:rPr>
          <w:rFonts w:ascii="Times New Roman"/>
          <w:spacing w:val="11"/>
          <w:w w:val="105"/>
          <w:sz w:val="22"/>
          <w:szCs w:val="22"/>
        </w:rPr>
        <w:t xml:space="preserve"> </w:t>
      </w:r>
      <w:r w:rsidRPr="00735AA8">
        <w:rPr>
          <w:rFonts w:ascii="Times New Roman"/>
          <w:w w:val="105"/>
          <w:sz w:val="22"/>
          <w:szCs w:val="22"/>
        </w:rPr>
        <w:t>for</w:t>
      </w:r>
      <w:r w:rsidRPr="00735AA8">
        <w:rPr>
          <w:rFonts w:ascii="Times New Roman"/>
          <w:spacing w:val="6"/>
          <w:w w:val="105"/>
          <w:sz w:val="22"/>
          <w:szCs w:val="22"/>
        </w:rPr>
        <w:t xml:space="preserve"> </w:t>
      </w:r>
      <w:r w:rsidRPr="00735AA8">
        <w:rPr>
          <w:rFonts w:ascii="Times New Roman"/>
          <w:w w:val="105"/>
          <w:sz w:val="22"/>
          <w:szCs w:val="22"/>
        </w:rPr>
        <w:t>which</w:t>
      </w:r>
      <w:r w:rsidRPr="00735AA8">
        <w:rPr>
          <w:rFonts w:ascii="Times New Roman"/>
          <w:spacing w:val="16"/>
          <w:w w:val="105"/>
          <w:sz w:val="22"/>
          <w:szCs w:val="22"/>
        </w:rPr>
        <w:t xml:space="preserve"> </w:t>
      </w:r>
      <w:r w:rsidRPr="00735AA8">
        <w:rPr>
          <w:rFonts w:ascii="Times New Roman"/>
          <w:w w:val="105"/>
          <w:sz w:val="22"/>
          <w:szCs w:val="22"/>
        </w:rPr>
        <w:t>permission</w:t>
      </w:r>
      <w:r w:rsidRPr="00735AA8">
        <w:rPr>
          <w:rFonts w:ascii="Times New Roman"/>
          <w:spacing w:val="26"/>
          <w:w w:val="105"/>
          <w:sz w:val="22"/>
          <w:szCs w:val="22"/>
        </w:rPr>
        <w:t xml:space="preserve"> </w:t>
      </w:r>
      <w:r w:rsidRPr="00735AA8">
        <w:rPr>
          <w:rFonts w:ascii="Times New Roman"/>
          <w:w w:val="105"/>
          <w:sz w:val="22"/>
          <w:szCs w:val="22"/>
        </w:rPr>
        <w:t>for</w:t>
      </w:r>
      <w:r w:rsidRPr="00735AA8">
        <w:rPr>
          <w:rFonts w:ascii="Times New Roman"/>
          <w:spacing w:val="6"/>
          <w:w w:val="105"/>
          <w:sz w:val="22"/>
          <w:szCs w:val="22"/>
        </w:rPr>
        <w:t xml:space="preserve"> </w:t>
      </w:r>
      <w:r w:rsidRPr="00735AA8">
        <w:rPr>
          <w:rFonts w:ascii="Times New Roman"/>
          <w:w w:val="105"/>
          <w:sz w:val="22"/>
          <w:szCs w:val="22"/>
        </w:rPr>
        <w:t>use</w:t>
      </w:r>
      <w:r w:rsidRPr="00735AA8">
        <w:rPr>
          <w:rFonts w:ascii="Times New Roman"/>
          <w:spacing w:val="15"/>
          <w:w w:val="105"/>
          <w:sz w:val="22"/>
          <w:szCs w:val="22"/>
        </w:rPr>
        <w:t xml:space="preserve"> </w:t>
      </w:r>
      <w:r w:rsidRPr="00735AA8">
        <w:rPr>
          <w:rFonts w:ascii="Times New Roman"/>
          <w:w w:val="105"/>
          <w:sz w:val="22"/>
          <w:szCs w:val="22"/>
        </w:rPr>
        <w:t>in</w:t>
      </w:r>
      <w:r w:rsidRPr="00735AA8">
        <w:rPr>
          <w:rFonts w:ascii="Times New Roman"/>
          <w:spacing w:val="12"/>
          <w:w w:val="105"/>
          <w:sz w:val="22"/>
          <w:szCs w:val="22"/>
        </w:rPr>
        <w:t xml:space="preserve"> </w:t>
      </w:r>
      <w:r w:rsidRPr="00735AA8">
        <w:rPr>
          <w:rFonts w:ascii="Times New Roman"/>
          <w:w w:val="105"/>
          <w:sz w:val="22"/>
          <w:szCs w:val="22"/>
        </w:rPr>
        <w:t>school</w:t>
      </w:r>
      <w:r w:rsidRPr="00735AA8">
        <w:rPr>
          <w:rFonts w:ascii="Times New Roman"/>
          <w:spacing w:val="16"/>
          <w:w w:val="105"/>
          <w:sz w:val="22"/>
          <w:szCs w:val="22"/>
        </w:rPr>
        <w:t xml:space="preserve"> </w:t>
      </w:r>
      <w:r w:rsidRPr="00735AA8">
        <w:rPr>
          <w:rFonts w:ascii="Times New Roman"/>
          <w:w w:val="105"/>
          <w:sz w:val="22"/>
          <w:szCs w:val="22"/>
        </w:rPr>
        <w:t>has</w:t>
      </w:r>
      <w:r w:rsidRPr="00735AA8">
        <w:rPr>
          <w:rFonts w:ascii="Times New Roman"/>
          <w:spacing w:val="5"/>
          <w:w w:val="105"/>
          <w:sz w:val="22"/>
          <w:szCs w:val="22"/>
        </w:rPr>
        <w:t xml:space="preserve"> </w:t>
      </w:r>
      <w:r w:rsidRPr="00735AA8">
        <w:rPr>
          <w:rFonts w:ascii="Times New Roman"/>
          <w:w w:val="105"/>
          <w:sz w:val="22"/>
          <w:szCs w:val="22"/>
        </w:rPr>
        <w:t>been</w:t>
      </w:r>
      <w:r w:rsidRPr="00735AA8">
        <w:rPr>
          <w:rFonts w:ascii="Times New Roman"/>
          <w:w w:val="102"/>
          <w:sz w:val="22"/>
          <w:szCs w:val="22"/>
        </w:rPr>
        <w:t xml:space="preserve"> </w:t>
      </w:r>
      <w:r w:rsidRPr="00735AA8">
        <w:rPr>
          <w:rFonts w:ascii="Times New Roman"/>
          <w:w w:val="105"/>
          <w:sz w:val="22"/>
          <w:szCs w:val="22"/>
        </w:rPr>
        <w:t>granted</w:t>
      </w:r>
      <w:r w:rsidRPr="00735AA8">
        <w:rPr>
          <w:rFonts w:ascii="Times New Roman"/>
          <w:spacing w:val="12"/>
          <w:w w:val="105"/>
          <w:sz w:val="22"/>
          <w:szCs w:val="22"/>
        </w:rPr>
        <w:t xml:space="preserve"> </w:t>
      </w:r>
      <w:r w:rsidRPr="00735AA8">
        <w:rPr>
          <w:rFonts w:ascii="Times New Roman"/>
          <w:w w:val="105"/>
          <w:sz w:val="22"/>
          <w:szCs w:val="22"/>
        </w:rPr>
        <w:t>pursuant</w:t>
      </w:r>
      <w:r w:rsidRPr="00735AA8">
        <w:rPr>
          <w:rFonts w:ascii="Times New Roman"/>
          <w:spacing w:val="24"/>
          <w:w w:val="105"/>
          <w:sz w:val="22"/>
          <w:szCs w:val="22"/>
        </w:rPr>
        <w:t xml:space="preserve"> </w:t>
      </w:r>
      <w:r w:rsidRPr="00735AA8">
        <w:rPr>
          <w:rFonts w:ascii="Times New Roman"/>
          <w:w w:val="105"/>
          <w:sz w:val="22"/>
          <w:szCs w:val="22"/>
        </w:rPr>
        <w:t>to</w:t>
      </w:r>
      <w:r w:rsidRPr="00735AA8">
        <w:rPr>
          <w:rFonts w:ascii="Times New Roman"/>
          <w:spacing w:val="7"/>
          <w:w w:val="105"/>
          <w:sz w:val="22"/>
          <w:szCs w:val="22"/>
        </w:rPr>
        <w:t xml:space="preserve"> </w:t>
      </w:r>
      <w:r w:rsidRPr="00735AA8">
        <w:rPr>
          <w:rFonts w:ascii="Times New Roman"/>
          <w:w w:val="105"/>
          <w:sz w:val="22"/>
          <w:szCs w:val="22"/>
        </w:rPr>
        <w:t>Board</w:t>
      </w:r>
      <w:r w:rsidRPr="00735AA8">
        <w:rPr>
          <w:rFonts w:ascii="Times New Roman"/>
          <w:spacing w:val="12"/>
          <w:w w:val="105"/>
          <w:sz w:val="22"/>
          <w:szCs w:val="22"/>
        </w:rPr>
        <w:t xml:space="preserve"> </w:t>
      </w:r>
      <w:r w:rsidRPr="00735AA8">
        <w:rPr>
          <w:rFonts w:ascii="Times New Roman"/>
          <w:w w:val="105"/>
          <w:sz w:val="22"/>
          <w:szCs w:val="22"/>
        </w:rPr>
        <w:t>policy</w:t>
      </w:r>
      <w:r w:rsidRPr="00735AA8">
        <w:rPr>
          <w:rFonts w:ascii="Times New Roman"/>
          <w:spacing w:val="18"/>
          <w:w w:val="105"/>
          <w:sz w:val="22"/>
          <w:szCs w:val="22"/>
        </w:rPr>
        <w:t xml:space="preserve"> </w:t>
      </w:r>
      <w:r w:rsidRPr="00735AA8">
        <w:rPr>
          <w:rFonts w:ascii="Times New Roman"/>
          <w:w w:val="105"/>
          <w:sz w:val="22"/>
          <w:szCs w:val="22"/>
        </w:rPr>
        <w:t>and</w:t>
      </w:r>
      <w:r w:rsidRPr="00735AA8">
        <w:rPr>
          <w:rFonts w:ascii="Times New Roman"/>
          <w:spacing w:val="6"/>
          <w:w w:val="105"/>
          <w:sz w:val="22"/>
          <w:szCs w:val="22"/>
        </w:rPr>
        <w:t xml:space="preserve"> </w:t>
      </w:r>
      <w:r w:rsidRPr="00735AA8">
        <w:rPr>
          <w:rFonts w:ascii="Times New Roman"/>
          <w:w w:val="105"/>
          <w:sz w:val="22"/>
          <w:szCs w:val="22"/>
        </w:rPr>
        <w:t>the</w:t>
      </w:r>
      <w:r w:rsidRPr="00735AA8">
        <w:rPr>
          <w:rFonts w:ascii="Times New Roman"/>
          <w:spacing w:val="10"/>
          <w:w w:val="105"/>
          <w:sz w:val="22"/>
          <w:szCs w:val="22"/>
        </w:rPr>
        <w:t xml:space="preserve"> </w:t>
      </w:r>
      <w:r w:rsidRPr="00735AA8">
        <w:rPr>
          <w:rFonts w:ascii="Times New Roman"/>
          <w:w w:val="105"/>
          <w:sz w:val="22"/>
          <w:szCs w:val="22"/>
        </w:rPr>
        <w:t>student</w:t>
      </w:r>
      <w:r w:rsidRPr="00735AA8">
        <w:rPr>
          <w:rFonts w:ascii="Times New Roman"/>
          <w:spacing w:val="4"/>
          <w:w w:val="105"/>
          <w:sz w:val="22"/>
          <w:szCs w:val="22"/>
        </w:rPr>
        <w:t xml:space="preserve"> </w:t>
      </w:r>
      <w:r w:rsidRPr="00735AA8">
        <w:rPr>
          <w:rFonts w:ascii="Times New Roman"/>
          <w:w w:val="105"/>
          <w:sz w:val="22"/>
          <w:szCs w:val="22"/>
        </w:rPr>
        <w:t>handbook.</w:t>
      </w:r>
    </w:p>
    <w:p w14:paraId="4B8FE410" w14:textId="77777777" w:rsidR="00530B56" w:rsidRPr="00735AA8" w:rsidRDefault="00530B56" w:rsidP="00522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2"/>
          <w:szCs w:val="22"/>
        </w:rPr>
      </w:pPr>
    </w:p>
    <w:p w14:paraId="6A2D0856" w14:textId="77777777" w:rsidR="00530B56" w:rsidRPr="00735AA8" w:rsidRDefault="00530B56" w:rsidP="4D24D554">
      <w:pPr>
        <w:pStyle w:val="BodyText"/>
        <w:ind w:left="132"/>
        <w:rPr>
          <w:rFonts w:ascii="Times New Roman" w:eastAsia="Times New Roman" w:hAnsi="Times New Roman"/>
        </w:rPr>
      </w:pPr>
      <w:r w:rsidRPr="4D24D554">
        <w:rPr>
          <w:b/>
          <w:bCs/>
          <w:w w:val="105"/>
          <w:u w:val="single" w:color="000000"/>
        </w:rPr>
        <w:t>Reasonable</w:t>
      </w:r>
      <w:r w:rsidRPr="4D24D554">
        <w:rPr>
          <w:b/>
          <w:bCs/>
          <w:spacing w:val="-7"/>
          <w:w w:val="105"/>
          <w:u w:val="single" w:color="000000"/>
        </w:rPr>
        <w:t xml:space="preserve"> </w:t>
      </w:r>
      <w:r w:rsidRPr="4D24D554">
        <w:rPr>
          <w:b/>
          <w:bCs/>
          <w:w w:val="105"/>
          <w:u w:val="single" w:color="000000"/>
        </w:rPr>
        <w:t>Suspicion</w:t>
      </w:r>
    </w:p>
    <w:p w14:paraId="5CA5B2DE" w14:textId="77777777" w:rsidR="00530B56" w:rsidRPr="00735AA8" w:rsidRDefault="00530B56" w:rsidP="00530B56">
      <w:pPr>
        <w:pStyle w:val="BodyText"/>
        <w:spacing w:line="249" w:lineRule="auto"/>
        <w:ind w:left="123" w:right="253" w:firstLine="9"/>
        <w:rPr>
          <w:w w:val="105"/>
        </w:rPr>
      </w:pPr>
      <w:r w:rsidRPr="00735AA8">
        <w:rPr>
          <w:spacing w:val="1"/>
          <w:w w:val="105"/>
        </w:rPr>
        <w:t>If</w:t>
      </w:r>
      <w:r w:rsidRPr="4D24D554">
        <w:rPr>
          <w:spacing w:val="1"/>
          <w:w w:val="105"/>
          <w:sz w:val="24"/>
          <w:szCs w:val="24"/>
        </w:rPr>
        <w:t xml:space="preserve"> </w:t>
      </w:r>
      <w:r w:rsidRPr="00735AA8">
        <w:rPr>
          <w:spacing w:val="2"/>
          <w:w w:val="105"/>
        </w:rPr>
        <w:t>based</w:t>
      </w:r>
      <w:r w:rsidRPr="4D24D554">
        <w:t xml:space="preserve"> </w:t>
      </w:r>
      <w:r w:rsidRPr="00735AA8">
        <w:rPr>
          <w:w w:val="105"/>
        </w:rPr>
        <w:t>on</w:t>
      </w:r>
      <w:r w:rsidRPr="4D24D554">
        <w:t xml:space="preserve"> </w:t>
      </w:r>
      <w:r w:rsidRPr="00735AA8">
        <w:rPr>
          <w:w w:val="105"/>
        </w:rPr>
        <w:t>a</w:t>
      </w:r>
      <w:r w:rsidRPr="4D24D554">
        <w:t xml:space="preserve"> </w:t>
      </w:r>
      <w:r w:rsidRPr="00735AA8">
        <w:rPr>
          <w:w w:val="105"/>
        </w:rPr>
        <w:t>conclusive</w:t>
      </w:r>
      <w:r w:rsidRPr="4D24D554">
        <w:t xml:space="preserve"> </w:t>
      </w:r>
      <w:r w:rsidRPr="00735AA8">
        <w:rPr>
          <w:w w:val="105"/>
        </w:rPr>
        <w:t>report</w:t>
      </w:r>
      <w:r w:rsidRPr="4D24D554">
        <w:t xml:space="preserve"> </w:t>
      </w:r>
      <w:r w:rsidRPr="00735AA8">
        <w:rPr>
          <w:w w:val="105"/>
        </w:rPr>
        <w:t>that</w:t>
      </w:r>
      <w:r w:rsidRPr="4D24D554">
        <w:t xml:space="preserve"> </w:t>
      </w:r>
      <w:r w:rsidRPr="00735AA8">
        <w:rPr>
          <w:w w:val="105"/>
        </w:rPr>
        <w:t>a</w:t>
      </w:r>
      <w:r w:rsidRPr="4D24D554">
        <w:t xml:space="preserve"> </w:t>
      </w:r>
      <w:r w:rsidRPr="00735AA8">
        <w:rPr>
          <w:w w:val="105"/>
        </w:rPr>
        <w:t>student</w:t>
      </w:r>
      <w:r w:rsidRPr="4D24D554">
        <w:t xml:space="preserve"> </w:t>
      </w:r>
      <w:r w:rsidRPr="00735AA8">
        <w:rPr>
          <w:w w:val="105"/>
        </w:rPr>
        <w:t>is</w:t>
      </w:r>
      <w:r w:rsidRPr="4D24D554">
        <w:t xml:space="preserve"> </w:t>
      </w:r>
      <w:r w:rsidRPr="00735AA8">
        <w:rPr>
          <w:w w:val="105"/>
        </w:rPr>
        <w:t>found</w:t>
      </w:r>
      <w:r w:rsidRPr="4D24D554">
        <w:t xml:space="preserve"> </w:t>
      </w:r>
      <w:r w:rsidRPr="00735AA8">
        <w:rPr>
          <w:w w:val="105"/>
        </w:rPr>
        <w:t>to</w:t>
      </w:r>
      <w:r w:rsidRPr="4D24D554">
        <w:t xml:space="preserve"> </w:t>
      </w:r>
      <w:r w:rsidRPr="00735AA8">
        <w:rPr>
          <w:w w:val="105"/>
        </w:rPr>
        <w:t>be</w:t>
      </w:r>
      <w:r w:rsidRPr="4D24D554">
        <w:t xml:space="preserve"> </w:t>
      </w:r>
      <w:r w:rsidRPr="00735AA8">
        <w:rPr>
          <w:w w:val="105"/>
        </w:rPr>
        <w:t>in</w:t>
      </w:r>
      <w:r w:rsidRPr="4D24D554">
        <w:t xml:space="preserve"> </w:t>
      </w:r>
      <w:r w:rsidRPr="00735AA8">
        <w:rPr>
          <w:w w:val="105"/>
        </w:rPr>
        <w:t>possession,</w:t>
      </w:r>
      <w:r w:rsidRPr="4D24D554">
        <w:t xml:space="preserve"> </w:t>
      </w:r>
      <w:r w:rsidRPr="00735AA8">
        <w:rPr>
          <w:w w:val="105"/>
        </w:rPr>
        <w:t>or</w:t>
      </w:r>
      <w:r w:rsidRPr="4D24D554">
        <w:t xml:space="preserve"> </w:t>
      </w:r>
      <w:r w:rsidRPr="00735AA8">
        <w:rPr>
          <w:w w:val="105"/>
        </w:rPr>
        <w:t>a</w:t>
      </w:r>
      <w:r w:rsidRPr="4D24D554">
        <w:t xml:space="preserve"> </w:t>
      </w:r>
      <w:r w:rsidRPr="00735AA8">
        <w:rPr>
          <w:w w:val="105"/>
        </w:rPr>
        <w:t>positive</w:t>
      </w:r>
      <w:r w:rsidRPr="4D24D554">
        <w:t xml:space="preserve"> </w:t>
      </w:r>
      <w:r w:rsidRPr="00735AA8">
        <w:rPr>
          <w:w w:val="105"/>
        </w:rPr>
        <w:t>response</w:t>
      </w:r>
      <w:r w:rsidRPr="4D24D554">
        <w:t xml:space="preserve"> </w:t>
      </w:r>
      <w:r w:rsidRPr="00735AA8">
        <w:rPr>
          <w:w w:val="105"/>
        </w:rPr>
        <w:t>by</w:t>
      </w:r>
      <w:r w:rsidRPr="4D24D554">
        <w:t xml:space="preserve"> </w:t>
      </w:r>
      <w:r w:rsidRPr="00735AA8">
        <w:rPr>
          <w:w w:val="105"/>
        </w:rPr>
        <w:t>a</w:t>
      </w:r>
      <w:r w:rsidRPr="4D24D554">
        <w:t xml:space="preserve"> </w:t>
      </w:r>
      <w:r w:rsidRPr="00735AA8">
        <w:rPr>
          <w:w w:val="105"/>
        </w:rPr>
        <w:t>drug</w:t>
      </w:r>
      <w:r w:rsidRPr="4D24D554">
        <w:t xml:space="preserve"> </w:t>
      </w:r>
      <w:r w:rsidRPr="00735AA8">
        <w:rPr>
          <w:w w:val="105"/>
        </w:rPr>
        <w:t>dog</w:t>
      </w:r>
      <w:r w:rsidRPr="4D24D554">
        <w:t xml:space="preserve"> </w:t>
      </w:r>
      <w:r w:rsidRPr="00735AA8">
        <w:rPr>
          <w:w w:val="105"/>
        </w:rPr>
        <w:t>is</w:t>
      </w:r>
      <w:r w:rsidRPr="4D24D554">
        <w:t xml:space="preserve"> </w:t>
      </w:r>
      <w:r w:rsidRPr="00735AA8">
        <w:rPr>
          <w:w w:val="105"/>
        </w:rPr>
        <w:t>received,</w:t>
      </w:r>
      <w:r w:rsidRPr="4D24D554">
        <w:t xml:space="preserve"> </w:t>
      </w:r>
      <w:r w:rsidRPr="00735AA8">
        <w:rPr>
          <w:w w:val="105"/>
        </w:rPr>
        <w:t>or</w:t>
      </w:r>
      <w:r w:rsidRPr="4D24D554">
        <w:t xml:space="preserve"> </w:t>
      </w:r>
      <w:r w:rsidRPr="00735AA8">
        <w:rPr>
          <w:w w:val="105"/>
        </w:rPr>
        <w:t>based</w:t>
      </w:r>
      <w:r w:rsidRPr="4D24D554">
        <w:t xml:space="preserve"> </w:t>
      </w:r>
      <w:r w:rsidRPr="00735AA8">
        <w:rPr>
          <w:w w:val="105"/>
        </w:rPr>
        <w:t>on</w:t>
      </w:r>
      <w:r w:rsidRPr="4D24D554">
        <w:t xml:space="preserve"> </w:t>
      </w:r>
      <w:r w:rsidRPr="00735AA8">
        <w:rPr>
          <w:w w:val="105"/>
        </w:rPr>
        <w:t>the</w:t>
      </w:r>
      <w:r w:rsidRPr="4D24D554">
        <w:t xml:space="preserve"> </w:t>
      </w:r>
      <w:r w:rsidRPr="00735AA8">
        <w:rPr>
          <w:w w:val="105"/>
        </w:rPr>
        <w:t>student's</w:t>
      </w:r>
      <w:r w:rsidRPr="4D24D554">
        <w:t xml:space="preserve"> </w:t>
      </w:r>
      <w:r w:rsidRPr="00735AA8">
        <w:rPr>
          <w:w w:val="105"/>
        </w:rPr>
        <w:t>behavior,</w:t>
      </w:r>
      <w:r w:rsidRPr="4D24D554">
        <w:t xml:space="preserve"> </w:t>
      </w:r>
      <w:r w:rsidRPr="00735AA8">
        <w:rPr>
          <w:w w:val="105"/>
        </w:rPr>
        <w:t>medical</w:t>
      </w:r>
      <w:r w:rsidRPr="4D24D554">
        <w:t xml:space="preserve"> </w:t>
      </w:r>
      <w:r w:rsidRPr="00735AA8">
        <w:rPr>
          <w:w w:val="105"/>
        </w:rPr>
        <w:t>symptoms,</w:t>
      </w:r>
      <w:r w:rsidRPr="4D24D554">
        <w:t xml:space="preserve"> </w:t>
      </w:r>
      <w:r w:rsidRPr="00735AA8">
        <w:rPr>
          <w:w w:val="105"/>
        </w:rPr>
        <w:t>vital</w:t>
      </w:r>
      <w:r w:rsidRPr="4D24D554">
        <w:t xml:space="preserve"> </w:t>
      </w:r>
      <w:r w:rsidRPr="00735AA8">
        <w:rPr>
          <w:w w:val="105"/>
        </w:rPr>
        <w:t>signs</w:t>
      </w:r>
      <w:r w:rsidRPr="4D24D554">
        <w:t xml:space="preserve"> </w:t>
      </w:r>
      <w:r w:rsidRPr="00735AA8">
        <w:rPr>
          <w:w w:val="105"/>
        </w:rPr>
        <w:t>or</w:t>
      </w:r>
      <w:r w:rsidRPr="4D24D554">
        <w:t xml:space="preserve"> </w:t>
      </w:r>
      <w:r w:rsidRPr="00735AA8">
        <w:rPr>
          <w:w w:val="105"/>
        </w:rPr>
        <w:t>other</w:t>
      </w:r>
      <w:r w:rsidRPr="4D24D554">
        <w:t xml:space="preserve"> </w:t>
      </w:r>
      <w:r w:rsidRPr="00735AA8">
        <w:rPr>
          <w:w w:val="105"/>
        </w:rPr>
        <w:t>observable</w:t>
      </w:r>
      <w:r w:rsidRPr="4D24D554">
        <w:t xml:space="preserve"> </w:t>
      </w:r>
      <w:r w:rsidRPr="00735AA8">
        <w:rPr>
          <w:w w:val="105"/>
        </w:rPr>
        <w:t>factors,</w:t>
      </w:r>
      <w:r w:rsidRPr="4D24D554">
        <w:t xml:space="preserve"> </w:t>
      </w:r>
      <w:r w:rsidRPr="00735AA8">
        <w:rPr>
          <w:w w:val="105"/>
        </w:rPr>
        <w:t>the</w:t>
      </w:r>
      <w:r w:rsidRPr="4D24D554">
        <w:t xml:space="preserve"> </w:t>
      </w:r>
      <w:r w:rsidRPr="00735AA8">
        <w:rPr>
          <w:w w:val="105"/>
        </w:rPr>
        <w:t>building</w:t>
      </w:r>
      <w:r w:rsidRPr="4D24D554">
        <w:t xml:space="preserve"> </w:t>
      </w:r>
      <w:r w:rsidRPr="00735AA8">
        <w:rPr>
          <w:w w:val="105"/>
        </w:rPr>
        <w:t>principal has reasonable suspicion that the student is under the influence of a controlled substance, the</w:t>
      </w:r>
      <w:r w:rsidRPr="4D24D554">
        <w:t xml:space="preserve"> </w:t>
      </w:r>
      <w:r w:rsidRPr="00735AA8">
        <w:rPr>
          <w:w w:val="105"/>
        </w:rPr>
        <w:t>student</w:t>
      </w:r>
      <w:r w:rsidRPr="4D24D554">
        <w:t xml:space="preserve"> </w:t>
      </w:r>
      <w:r w:rsidRPr="00735AA8">
        <w:rPr>
          <w:w w:val="105"/>
        </w:rPr>
        <w:t>may</w:t>
      </w:r>
      <w:r w:rsidRPr="4D24D554">
        <w:t xml:space="preserve"> </w:t>
      </w:r>
      <w:r w:rsidRPr="00735AA8">
        <w:rPr>
          <w:w w:val="105"/>
        </w:rPr>
        <w:t>be</w:t>
      </w:r>
      <w:r w:rsidRPr="4D24D554">
        <w:t xml:space="preserve"> </w:t>
      </w:r>
      <w:r w:rsidRPr="00735AA8">
        <w:rPr>
          <w:w w:val="105"/>
        </w:rPr>
        <w:t>required</w:t>
      </w:r>
      <w:r w:rsidRPr="4D24D554">
        <w:t xml:space="preserve"> </w:t>
      </w:r>
      <w:r w:rsidRPr="00735AA8">
        <w:rPr>
          <w:w w:val="105"/>
        </w:rPr>
        <w:t>to</w:t>
      </w:r>
      <w:r w:rsidRPr="4D24D554">
        <w:t xml:space="preserve"> </w:t>
      </w:r>
      <w:r w:rsidRPr="00735AA8">
        <w:rPr>
          <w:w w:val="105"/>
        </w:rPr>
        <w:t>submit</w:t>
      </w:r>
      <w:r w:rsidRPr="4D24D554">
        <w:t xml:space="preserve"> </w:t>
      </w:r>
      <w:r w:rsidRPr="00735AA8">
        <w:rPr>
          <w:w w:val="105"/>
        </w:rPr>
        <w:t>to</w:t>
      </w:r>
      <w:r w:rsidRPr="4D24D554">
        <w:t xml:space="preserve"> </w:t>
      </w:r>
      <w:r w:rsidRPr="00735AA8">
        <w:rPr>
          <w:w w:val="105"/>
        </w:rPr>
        <w:t>drug</w:t>
      </w:r>
      <w:r w:rsidRPr="4D24D554">
        <w:t xml:space="preserve"> </w:t>
      </w:r>
      <w:r w:rsidRPr="00735AA8">
        <w:rPr>
          <w:w w:val="105"/>
        </w:rPr>
        <w:t>or</w:t>
      </w:r>
      <w:r w:rsidRPr="4D24D554">
        <w:t xml:space="preserve"> </w:t>
      </w:r>
      <w:r w:rsidRPr="00735AA8">
        <w:rPr>
          <w:w w:val="105"/>
        </w:rPr>
        <w:t>alcohol</w:t>
      </w:r>
      <w:r w:rsidRPr="4D24D554">
        <w:t xml:space="preserve"> </w:t>
      </w:r>
      <w:r w:rsidRPr="00735AA8">
        <w:rPr>
          <w:w w:val="105"/>
        </w:rPr>
        <w:t>testing.</w:t>
      </w:r>
      <w:r w:rsidRPr="4D24D554">
        <w:t xml:space="preserve"> </w:t>
      </w:r>
      <w:r w:rsidRPr="00735AA8">
        <w:rPr>
          <w:w w:val="105"/>
        </w:rPr>
        <w:t>The</w:t>
      </w:r>
      <w:r w:rsidRPr="4D24D554">
        <w:t xml:space="preserve"> </w:t>
      </w:r>
      <w:r w:rsidRPr="00735AA8">
        <w:rPr>
          <w:w w:val="105"/>
        </w:rPr>
        <w:t>testing</w:t>
      </w:r>
      <w:r w:rsidRPr="4D24D554">
        <w:t xml:space="preserve"> </w:t>
      </w:r>
      <w:r w:rsidRPr="00735AA8">
        <w:rPr>
          <w:w w:val="105"/>
        </w:rPr>
        <w:t>may</w:t>
      </w:r>
      <w:r w:rsidRPr="4D24D554">
        <w:t xml:space="preserve"> </w:t>
      </w:r>
      <w:r w:rsidRPr="00735AA8">
        <w:rPr>
          <w:w w:val="105"/>
        </w:rPr>
        <w:t>include</w:t>
      </w:r>
      <w:r w:rsidRPr="4D24D554">
        <w:t xml:space="preserve"> </w:t>
      </w:r>
      <w:r w:rsidRPr="00735AA8">
        <w:rPr>
          <w:w w:val="105"/>
        </w:rPr>
        <w:t>but</w:t>
      </w:r>
      <w:r w:rsidRPr="4D24D554">
        <w:t xml:space="preserve"> </w:t>
      </w:r>
      <w:r w:rsidRPr="00735AA8">
        <w:rPr>
          <w:w w:val="105"/>
        </w:rPr>
        <w:t>is</w:t>
      </w:r>
      <w:r w:rsidRPr="4D24D554">
        <w:t xml:space="preserve"> </w:t>
      </w:r>
      <w:r w:rsidRPr="00735AA8">
        <w:rPr>
          <w:w w:val="105"/>
        </w:rPr>
        <w:t>not</w:t>
      </w:r>
      <w:r w:rsidRPr="4D24D554">
        <w:t xml:space="preserve"> </w:t>
      </w:r>
      <w:r w:rsidRPr="00735AA8">
        <w:rPr>
          <w:w w:val="105"/>
        </w:rPr>
        <w:t>limited</w:t>
      </w:r>
      <w:r w:rsidRPr="4D24D554">
        <w:t xml:space="preserve"> </w:t>
      </w:r>
      <w:r w:rsidRPr="00735AA8">
        <w:rPr>
          <w:w w:val="105"/>
        </w:rPr>
        <w:t>to</w:t>
      </w:r>
      <w:r w:rsidRPr="4D24D554">
        <w:t xml:space="preserve"> </w:t>
      </w:r>
      <w:r w:rsidRPr="00735AA8">
        <w:rPr>
          <w:w w:val="105"/>
        </w:rPr>
        <w:t>the</w:t>
      </w:r>
      <w:r w:rsidRPr="4D24D554">
        <w:t xml:space="preserve"> </w:t>
      </w:r>
      <w:r w:rsidRPr="00735AA8">
        <w:rPr>
          <w:w w:val="105"/>
        </w:rPr>
        <w:t>analysis</w:t>
      </w:r>
      <w:r w:rsidRPr="4D24D554">
        <w:t xml:space="preserve"> </w:t>
      </w:r>
      <w:r w:rsidRPr="00735AA8">
        <w:rPr>
          <w:w w:val="105"/>
        </w:rPr>
        <w:t>of</w:t>
      </w:r>
      <w:r w:rsidRPr="4D24D554">
        <w:t xml:space="preserve"> </w:t>
      </w:r>
      <w:r w:rsidRPr="00735AA8">
        <w:rPr>
          <w:w w:val="105"/>
        </w:rPr>
        <w:t>bloo</w:t>
      </w:r>
      <w:r w:rsidRPr="00735AA8">
        <w:rPr>
          <w:spacing w:val="26"/>
          <w:w w:val="105"/>
        </w:rPr>
        <w:t>d</w:t>
      </w:r>
      <w:r w:rsidRPr="4D24D554">
        <w:t xml:space="preserve">, </w:t>
      </w:r>
      <w:r w:rsidRPr="00735AA8">
        <w:rPr>
          <w:w w:val="105"/>
        </w:rPr>
        <w:t>urine,</w:t>
      </w:r>
      <w:r w:rsidRPr="4D24D554">
        <w:t xml:space="preserve"> </w:t>
      </w:r>
      <w:r w:rsidRPr="00735AA8">
        <w:rPr>
          <w:w w:val="105"/>
        </w:rPr>
        <w:t>saliva,</w:t>
      </w:r>
      <w:r w:rsidRPr="4D24D554">
        <w:t xml:space="preserve"> </w:t>
      </w:r>
      <w:r w:rsidRPr="00735AA8">
        <w:rPr>
          <w:w w:val="105"/>
        </w:rPr>
        <w:t>or</w:t>
      </w:r>
      <w:r w:rsidRPr="4D24D554">
        <w:t xml:space="preserve"> </w:t>
      </w:r>
      <w:r w:rsidRPr="00735AA8">
        <w:rPr>
          <w:w w:val="105"/>
        </w:rPr>
        <w:t>the</w:t>
      </w:r>
      <w:r w:rsidRPr="4D24D554">
        <w:t xml:space="preserve"> </w:t>
      </w:r>
      <w:r w:rsidRPr="00735AA8">
        <w:rPr>
          <w:w w:val="105"/>
        </w:rPr>
        <w:t>administration</w:t>
      </w:r>
      <w:r w:rsidRPr="4D24D554">
        <w:t xml:space="preserve"> </w:t>
      </w:r>
      <w:r w:rsidRPr="00735AA8">
        <w:rPr>
          <w:w w:val="105"/>
        </w:rPr>
        <w:t>of</w:t>
      </w:r>
      <w:r w:rsidRPr="4D24D554">
        <w:t xml:space="preserve"> </w:t>
      </w:r>
      <w:r w:rsidRPr="00735AA8">
        <w:rPr>
          <w:w w:val="105"/>
        </w:rPr>
        <w:t>a</w:t>
      </w:r>
      <w:r w:rsidRPr="4D24D554">
        <w:t xml:space="preserve"> </w:t>
      </w:r>
      <w:r w:rsidRPr="00735AA8">
        <w:rPr>
          <w:w w:val="105"/>
        </w:rPr>
        <w:t>Breathalyzer</w:t>
      </w:r>
      <w:r w:rsidR="001E133F" w:rsidRPr="4D24D554">
        <w:t xml:space="preserve"> </w:t>
      </w:r>
      <w:r w:rsidRPr="00735AA8">
        <w:rPr>
          <w:w w:val="105"/>
        </w:rPr>
        <w:t>test.</w:t>
      </w:r>
    </w:p>
    <w:p w14:paraId="5BCBD081" w14:textId="77777777" w:rsidR="00530B56" w:rsidRPr="00735AA8" w:rsidRDefault="00530B56" w:rsidP="00530B56">
      <w:pPr>
        <w:pStyle w:val="BodyText"/>
        <w:spacing w:line="249" w:lineRule="auto"/>
        <w:ind w:left="123" w:right="253" w:firstLine="9"/>
        <w:rPr>
          <w:w w:val="105"/>
        </w:rPr>
      </w:pPr>
    </w:p>
    <w:p w14:paraId="350AC73F" w14:textId="77777777" w:rsidR="00530B56" w:rsidRPr="00735AA8" w:rsidRDefault="00530B56" w:rsidP="4D24D554">
      <w:pPr>
        <w:pStyle w:val="BodyText"/>
        <w:spacing w:line="249" w:lineRule="auto"/>
        <w:ind w:left="123" w:right="253" w:firstLine="9"/>
        <w:rPr>
          <w:b/>
          <w:bCs/>
          <w:u w:val="single"/>
        </w:rPr>
      </w:pPr>
      <w:r w:rsidRPr="4D24D554">
        <w:rPr>
          <w:b/>
          <w:bCs/>
          <w:w w:val="105"/>
          <w:u w:val="single"/>
        </w:rPr>
        <w:t xml:space="preserve">Definition </w:t>
      </w:r>
      <w:r w:rsidR="00EB3C0F" w:rsidRPr="4D24D554">
        <w:rPr>
          <w:b/>
          <w:bCs/>
          <w:w w:val="105"/>
          <w:u w:val="single"/>
        </w:rPr>
        <w:t>of</w:t>
      </w:r>
      <w:r w:rsidRPr="4D24D554">
        <w:rPr>
          <w:b/>
          <w:bCs/>
          <w:w w:val="105"/>
          <w:u w:val="single"/>
        </w:rPr>
        <w:t xml:space="preserve"> Reasonable Suspicion</w:t>
      </w:r>
    </w:p>
    <w:p w14:paraId="798A8251" w14:textId="77777777" w:rsidR="00530B56" w:rsidRPr="00735AA8" w:rsidRDefault="00530B56" w:rsidP="00530B56">
      <w:pPr>
        <w:pStyle w:val="BodyText"/>
        <w:spacing w:line="249" w:lineRule="auto"/>
        <w:ind w:left="123" w:right="253" w:firstLine="9"/>
        <w:rPr>
          <w:w w:val="105"/>
        </w:rPr>
      </w:pPr>
    </w:p>
    <w:p w14:paraId="51B653BD" w14:textId="77777777" w:rsidR="00530B56" w:rsidRPr="00735AA8" w:rsidRDefault="00530B56" w:rsidP="00530B56">
      <w:pPr>
        <w:pStyle w:val="BodyText"/>
        <w:spacing w:line="249" w:lineRule="auto"/>
        <w:ind w:left="123" w:right="253" w:firstLine="9"/>
        <w:rPr>
          <w:w w:val="105"/>
        </w:rPr>
      </w:pPr>
      <w:r w:rsidRPr="00735AA8">
        <w:rPr>
          <w:w w:val="105"/>
        </w:rPr>
        <w:t>Reasonable suspicion is defined as a particularized set of facts or circumstances, gathered on an objective basis, supported by specific and articulable facts, for suspecting a student of being under the influence of a controlled substance, including alcohol. In determining whether district administrators have a reasonable basis to believe that they have reasonable suspicion that a student is under the influence of a controlled substance, the following factors may be taken into consideration:</w:t>
      </w:r>
    </w:p>
    <w:p w14:paraId="5AB74C4E" w14:textId="77777777" w:rsidR="00530B56" w:rsidRPr="00735AA8" w:rsidRDefault="00530B56" w:rsidP="00530B56">
      <w:pPr>
        <w:pStyle w:val="BodyText"/>
        <w:ind w:left="130" w:right="259" w:firstLine="14"/>
        <w:rPr>
          <w:w w:val="105"/>
        </w:rPr>
      </w:pPr>
      <w:r w:rsidRPr="00735AA8">
        <w:rPr>
          <w:w w:val="105"/>
        </w:rPr>
        <w:t>1. The student's observable behavior on the day in question.</w:t>
      </w:r>
    </w:p>
    <w:p w14:paraId="44F73396" w14:textId="77777777" w:rsidR="00530B56" w:rsidRPr="00735AA8" w:rsidRDefault="00530B56" w:rsidP="00530B56">
      <w:pPr>
        <w:pStyle w:val="BodyText"/>
        <w:ind w:left="130" w:right="259" w:firstLine="14"/>
        <w:rPr>
          <w:w w:val="105"/>
        </w:rPr>
      </w:pPr>
      <w:r w:rsidRPr="00735AA8">
        <w:rPr>
          <w:w w:val="105"/>
        </w:rPr>
        <w:t>2. The student's vital signs.</w:t>
      </w:r>
    </w:p>
    <w:p w14:paraId="5A82E6DE" w14:textId="77777777" w:rsidR="00530B56" w:rsidRPr="00735AA8" w:rsidRDefault="00530B56" w:rsidP="00530B56">
      <w:pPr>
        <w:pStyle w:val="BodyText"/>
        <w:ind w:left="130" w:right="259" w:firstLine="14"/>
        <w:rPr>
          <w:w w:val="105"/>
        </w:rPr>
      </w:pPr>
      <w:r w:rsidRPr="00735AA8">
        <w:rPr>
          <w:w w:val="105"/>
        </w:rPr>
        <w:t xml:space="preserve">3. Whether, on the day in question, the student was investigated for and found to be in possession </w:t>
      </w:r>
    </w:p>
    <w:p w14:paraId="6ADFC9A2" w14:textId="77777777" w:rsidR="00530B56" w:rsidRPr="00735AA8" w:rsidRDefault="00530B56" w:rsidP="00530B56">
      <w:pPr>
        <w:pStyle w:val="BodyText"/>
        <w:ind w:left="130" w:right="259" w:firstLine="14"/>
        <w:rPr>
          <w:w w:val="105"/>
        </w:rPr>
      </w:pPr>
      <w:r w:rsidRPr="00735AA8">
        <w:rPr>
          <w:w w:val="105"/>
        </w:rPr>
        <w:t xml:space="preserve">    of a controlled substance. </w:t>
      </w:r>
    </w:p>
    <w:p w14:paraId="264736C7" w14:textId="77777777" w:rsidR="00530B56" w:rsidRPr="00735AA8" w:rsidRDefault="00530B56" w:rsidP="00530B56">
      <w:pPr>
        <w:pStyle w:val="BodyText"/>
        <w:ind w:left="130" w:right="259" w:firstLine="14"/>
        <w:rPr>
          <w:w w:val="105"/>
        </w:rPr>
      </w:pPr>
      <w:r w:rsidRPr="00735AA8">
        <w:rPr>
          <w:w w:val="105"/>
        </w:rPr>
        <w:t xml:space="preserve">4. Whether, on the day in question, the student's person/vehicle created a positive response by a </w:t>
      </w:r>
    </w:p>
    <w:p w14:paraId="150D2B90" w14:textId="77777777" w:rsidR="00530B56" w:rsidRPr="00735AA8" w:rsidRDefault="00530B56" w:rsidP="00530B56">
      <w:pPr>
        <w:pStyle w:val="BodyText"/>
        <w:ind w:left="130" w:right="259" w:firstLine="14"/>
        <w:rPr>
          <w:w w:val="105"/>
        </w:rPr>
      </w:pPr>
      <w:r w:rsidRPr="00735AA8">
        <w:rPr>
          <w:w w:val="105"/>
        </w:rPr>
        <w:t xml:space="preserve">    drug dog.</w:t>
      </w:r>
    </w:p>
    <w:p w14:paraId="354D00CA" w14:textId="77777777" w:rsidR="00530B56" w:rsidRPr="00735AA8" w:rsidRDefault="00530B56" w:rsidP="00530B56">
      <w:pPr>
        <w:pStyle w:val="BodyText"/>
        <w:ind w:left="130" w:right="259" w:firstLine="14"/>
      </w:pPr>
    </w:p>
    <w:p w14:paraId="6624182D" w14:textId="77777777" w:rsidR="004C6140" w:rsidRPr="00735AA8" w:rsidRDefault="4D24D554" w:rsidP="4D24D554">
      <w:pPr>
        <w:pStyle w:val="BodyText"/>
        <w:spacing w:line="249" w:lineRule="auto"/>
        <w:ind w:left="123" w:right="253" w:firstLine="9"/>
        <w:rPr>
          <w:b/>
          <w:bCs/>
          <w:u w:val="single"/>
        </w:rPr>
      </w:pPr>
      <w:r w:rsidRPr="4D24D554">
        <w:rPr>
          <w:b/>
          <w:bCs/>
          <w:u w:val="single"/>
        </w:rPr>
        <w:t>Investigative Procedure to Determine Whether Reasonable Suspicion Is Present</w:t>
      </w:r>
    </w:p>
    <w:p w14:paraId="11C06B8A" w14:textId="77777777" w:rsidR="004C6140" w:rsidRPr="00735AA8" w:rsidRDefault="004C6140" w:rsidP="004C6140">
      <w:pPr>
        <w:pStyle w:val="BodyText"/>
        <w:spacing w:line="249" w:lineRule="auto"/>
        <w:ind w:left="123" w:right="253" w:firstLine="9"/>
        <w:rPr>
          <w:b/>
          <w:u w:val="single"/>
        </w:rPr>
      </w:pPr>
    </w:p>
    <w:p w14:paraId="1DEA43E8" w14:textId="77777777" w:rsidR="004C6140" w:rsidRPr="00735AA8" w:rsidRDefault="4D24D554" w:rsidP="004C6140">
      <w:pPr>
        <w:pStyle w:val="BodyText"/>
        <w:spacing w:line="249" w:lineRule="auto"/>
        <w:ind w:left="123" w:right="253" w:firstLine="9"/>
      </w:pPr>
      <w:r>
        <w:t>If the administration receives a report that a student is believed to be under the influence of a controlled substance, the administration will initiate an investigation into the report for purposes of determining whether reasonable suspicion that the student is under the influence exists. The investigation may include, but is not limited to, interviewing the student(s), observing the student, and a preliminary physical examination by the school nurse.</w:t>
      </w:r>
    </w:p>
    <w:p w14:paraId="3F3BECA7" w14:textId="77777777" w:rsidR="004C6140" w:rsidRPr="00735AA8" w:rsidRDefault="004C6140" w:rsidP="004C6140">
      <w:pPr>
        <w:pStyle w:val="BodyText"/>
        <w:spacing w:line="249" w:lineRule="auto"/>
        <w:ind w:left="123" w:right="253" w:firstLine="9"/>
      </w:pPr>
    </w:p>
    <w:p w14:paraId="78F2A68B" w14:textId="77777777" w:rsidR="00530B56" w:rsidRPr="00735AA8" w:rsidRDefault="4D24D554" w:rsidP="004C6140">
      <w:pPr>
        <w:pStyle w:val="BodyText"/>
        <w:spacing w:line="249" w:lineRule="auto"/>
        <w:ind w:left="123" w:right="253" w:firstLine="9"/>
      </w:pPr>
      <w:r>
        <w:t xml:space="preserve">After completing the investigation, a team of individuals comprised of one (1) administrator, one (1) guidance counselor and the school nurse will determine whether reasonable suspicion exists that the student is under the influence of a controlled substance. If the team concludes that reasonable suspicion exists, the student may be subject to a drug or alcohol test. </w:t>
      </w:r>
    </w:p>
    <w:p w14:paraId="0FEC2792" w14:textId="77777777" w:rsidR="00B061A6" w:rsidRPr="00735AA8" w:rsidRDefault="00B061A6" w:rsidP="00BD6B96">
      <w:pPr>
        <w:pStyle w:val="BodyText"/>
        <w:spacing w:line="249" w:lineRule="auto"/>
        <w:ind w:left="0" w:right="253"/>
      </w:pPr>
    </w:p>
    <w:p w14:paraId="71B6D64A" w14:textId="77777777" w:rsidR="004C6140" w:rsidRPr="00735AA8" w:rsidRDefault="4D24D554" w:rsidP="4D24D554">
      <w:pPr>
        <w:pStyle w:val="BodyText"/>
        <w:spacing w:line="249" w:lineRule="auto"/>
        <w:ind w:left="123" w:right="253" w:firstLine="9"/>
        <w:rPr>
          <w:b/>
          <w:bCs/>
          <w:u w:val="single"/>
        </w:rPr>
      </w:pPr>
      <w:r w:rsidRPr="4D24D554">
        <w:rPr>
          <w:b/>
          <w:bCs/>
          <w:u w:val="single"/>
        </w:rPr>
        <w:t>Testing Procedure</w:t>
      </w:r>
    </w:p>
    <w:p w14:paraId="0E47D550" w14:textId="77777777" w:rsidR="004C6140" w:rsidRPr="00735AA8" w:rsidRDefault="004C6140" w:rsidP="004C6140">
      <w:pPr>
        <w:pStyle w:val="BodyText"/>
        <w:spacing w:line="249" w:lineRule="auto"/>
        <w:ind w:left="123" w:right="253" w:firstLine="9"/>
        <w:rPr>
          <w:spacing w:val="-8"/>
          <w:w w:val="120"/>
        </w:rPr>
      </w:pPr>
    </w:p>
    <w:p w14:paraId="74CF1E6C" w14:textId="77777777" w:rsidR="003217DC" w:rsidRDefault="004C6140" w:rsidP="4D24D554">
      <w:pPr>
        <w:pStyle w:val="BodyText"/>
        <w:spacing w:line="249" w:lineRule="auto"/>
        <w:ind w:left="123" w:right="253" w:firstLine="9"/>
        <w:jc w:val="both"/>
        <w:rPr>
          <w:rFonts w:cs="Arial"/>
          <w:w w:val="105"/>
        </w:rPr>
      </w:pPr>
      <w:r w:rsidRPr="00735AA8">
        <w:rPr>
          <w:rFonts w:cs="Arial"/>
          <w:spacing w:val="-8"/>
          <w:w w:val="120"/>
        </w:rPr>
        <w:t>If</w:t>
      </w:r>
      <w:r w:rsidRPr="00735AA8">
        <w:rPr>
          <w:rFonts w:cs="Arial"/>
          <w:spacing w:val="-9"/>
          <w:w w:val="120"/>
        </w:rPr>
        <w:t>,</w:t>
      </w:r>
      <w:r w:rsidRPr="00735AA8">
        <w:rPr>
          <w:rFonts w:cs="Arial"/>
          <w:spacing w:val="-50"/>
          <w:w w:val="120"/>
        </w:rPr>
        <w:t xml:space="preserve"> </w:t>
      </w:r>
      <w:r w:rsidRPr="00735AA8">
        <w:rPr>
          <w:rFonts w:cs="Arial"/>
        </w:rPr>
        <w:t>after</w:t>
      </w:r>
      <w:r w:rsidRPr="00735AA8">
        <w:rPr>
          <w:rFonts w:cs="Arial"/>
          <w:spacing w:val="21"/>
        </w:rPr>
        <w:t xml:space="preserve"> </w:t>
      </w:r>
      <w:r w:rsidRPr="00735AA8">
        <w:rPr>
          <w:rFonts w:cs="Arial"/>
        </w:rPr>
        <w:t>reviewing</w:t>
      </w:r>
      <w:r w:rsidRPr="00735AA8">
        <w:rPr>
          <w:rFonts w:cs="Arial"/>
          <w:spacing w:val="38"/>
        </w:rPr>
        <w:t xml:space="preserve"> </w:t>
      </w:r>
      <w:r w:rsidRPr="00735AA8">
        <w:rPr>
          <w:rFonts w:cs="Arial"/>
        </w:rPr>
        <w:t>the</w:t>
      </w:r>
      <w:r w:rsidRPr="00735AA8">
        <w:rPr>
          <w:rFonts w:cs="Arial"/>
          <w:spacing w:val="22"/>
        </w:rPr>
        <w:t xml:space="preserve"> </w:t>
      </w:r>
      <w:r w:rsidRPr="00735AA8">
        <w:rPr>
          <w:rFonts w:cs="Arial"/>
        </w:rPr>
        <w:t>results</w:t>
      </w:r>
      <w:r w:rsidRPr="00735AA8">
        <w:rPr>
          <w:rFonts w:cs="Arial"/>
          <w:spacing w:val="41"/>
        </w:rPr>
        <w:t xml:space="preserve"> </w:t>
      </w:r>
      <w:r w:rsidRPr="00735AA8">
        <w:rPr>
          <w:rFonts w:cs="Arial"/>
        </w:rPr>
        <w:t>of</w:t>
      </w:r>
      <w:r w:rsidRPr="00735AA8">
        <w:rPr>
          <w:rFonts w:cs="Arial"/>
          <w:spacing w:val="9"/>
        </w:rPr>
        <w:t xml:space="preserve"> </w:t>
      </w:r>
      <w:r w:rsidRPr="00735AA8">
        <w:rPr>
          <w:rFonts w:cs="Arial"/>
        </w:rPr>
        <w:t>the</w:t>
      </w:r>
      <w:r w:rsidRPr="00735AA8">
        <w:rPr>
          <w:rFonts w:cs="Arial"/>
          <w:spacing w:val="25"/>
        </w:rPr>
        <w:t xml:space="preserve"> </w:t>
      </w:r>
      <w:r w:rsidRPr="00735AA8">
        <w:rPr>
          <w:rFonts w:cs="Arial"/>
        </w:rPr>
        <w:t>investigation,</w:t>
      </w:r>
      <w:r w:rsidRPr="00735AA8">
        <w:rPr>
          <w:rFonts w:cs="Arial"/>
          <w:spacing w:val="37"/>
        </w:rPr>
        <w:t xml:space="preserve"> </w:t>
      </w:r>
      <w:r w:rsidRPr="00735AA8">
        <w:rPr>
          <w:rFonts w:cs="Arial"/>
        </w:rPr>
        <w:t>the</w:t>
      </w:r>
      <w:r w:rsidRPr="00735AA8">
        <w:rPr>
          <w:rFonts w:cs="Arial"/>
          <w:spacing w:val="19"/>
        </w:rPr>
        <w:t xml:space="preserve"> </w:t>
      </w:r>
      <w:r w:rsidRPr="00735AA8">
        <w:rPr>
          <w:rFonts w:cs="Arial"/>
        </w:rPr>
        <w:t>team</w:t>
      </w:r>
      <w:r w:rsidRPr="00735AA8">
        <w:rPr>
          <w:rFonts w:cs="Arial"/>
          <w:spacing w:val="45"/>
        </w:rPr>
        <w:t xml:space="preserve"> </w:t>
      </w:r>
      <w:r w:rsidRPr="00735AA8">
        <w:rPr>
          <w:rFonts w:cs="Arial"/>
        </w:rPr>
        <w:t>(school</w:t>
      </w:r>
      <w:r w:rsidRPr="00735AA8">
        <w:rPr>
          <w:rFonts w:cs="Arial"/>
          <w:spacing w:val="32"/>
        </w:rPr>
        <w:t xml:space="preserve"> </w:t>
      </w:r>
      <w:r w:rsidRPr="00735AA8">
        <w:rPr>
          <w:rFonts w:cs="Arial"/>
        </w:rPr>
        <w:t>nurse,</w:t>
      </w:r>
      <w:r w:rsidRPr="00735AA8">
        <w:rPr>
          <w:rFonts w:cs="Arial"/>
          <w:spacing w:val="21"/>
        </w:rPr>
        <w:t xml:space="preserve"> </w:t>
      </w:r>
      <w:r w:rsidRPr="00735AA8">
        <w:rPr>
          <w:rFonts w:cs="Arial"/>
        </w:rPr>
        <w:t>guidance</w:t>
      </w:r>
      <w:r w:rsidRPr="00735AA8">
        <w:rPr>
          <w:rFonts w:cs="Arial"/>
          <w:spacing w:val="36"/>
        </w:rPr>
        <w:t xml:space="preserve"> </w:t>
      </w:r>
      <w:r w:rsidRPr="00735AA8">
        <w:rPr>
          <w:rFonts w:cs="Arial"/>
        </w:rPr>
        <w:t>counselor</w:t>
      </w:r>
      <w:r w:rsidRPr="00735AA8">
        <w:rPr>
          <w:rFonts w:cs="Arial"/>
          <w:spacing w:val="35"/>
        </w:rPr>
        <w:t xml:space="preserve"> </w:t>
      </w:r>
      <w:r w:rsidRPr="00735AA8">
        <w:rPr>
          <w:rFonts w:cs="Arial"/>
        </w:rPr>
        <w:t>and</w:t>
      </w:r>
      <w:r w:rsidRPr="00735AA8">
        <w:rPr>
          <w:rFonts w:cs="Arial"/>
          <w:spacing w:val="23"/>
        </w:rPr>
        <w:t xml:space="preserve"> </w:t>
      </w:r>
      <w:r w:rsidRPr="00735AA8">
        <w:rPr>
          <w:rFonts w:cs="Arial"/>
        </w:rPr>
        <w:t>administrator)</w:t>
      </w:r>
      <w:r w:rsidRPr="00735AA8">
        <w:rPr>
          <w:rFonts w:cs="Arial"/>
          <w:spacing w:val="52"/>
        </w:rPr>
        <w:t xml:space="preserve"> </w:t>
      </w:r>
      <w:r w:rsidRPr="00735AA8">
        <w:rPr>
          <w:rFonts w:cs="Arial"/>
        </w:rPr>
        <w:t>concludes</w:t>
      </w:r>
      <w:r w:rsidRPr="00735AA8">
        <w:rPr>
          <w:rFonts w:cs="Arial"/>
          <w:spacing w:val="31"/>
        </w:rPr>
        <w:t xml:space="preserve"> </w:t>
      </w:r>
      <w:r w:rsidRPr="00735AA8">
        <w:rPr>
          <w:rFonts w:cs="Arial"/>
        </w:rPr>
        <w:t>that</w:t>
      </w:r>
      <w:r w:rsidRPr="00735AA8">
        <w:rPr>
          <w:rFonts w:cs="Arial"/>
          <w:spacing w:val="24"/>
        </w:rPr>
        <w:t xml:space="preserve"> </w:t>
      </w:r>
      <w:r w:rsidRPr="00735AA8">
        <w:rPr>
          <w:rFonts w:cs="Arial"/>
        </w:rPr>
        <w:t>there</w:t>
      </w:r>
      <w:r w:rsidRPr="00735AA8">
        <w:rPr>
          <w:rFonts w:cs="Arial"/>
          <w:spacing w:val="27"/>
        </w:rPr>
        <w:t xml:space="preserve"> </w:t>
      </w:r>
      <w:r w:rsidRPr="00735AA8">
        <w:rPr>
          <w:rFonts w:cs="Arial"/>
        </w:rPr>
        <w:t>is</w:t>
      </w:r>
      <w:r w:rsidRPr="00735AA8">
        <w:rPr>
          <w:rFonts w:cs="Arial"/>
          <w:spacing w:val="19"/>
        </w:rPr>
        <w:t xml:space="preserve"> </w:t>
      </w:r>
      <w:r w:rsidRPr="00735AA8">
        <w:rPr>
          <w:rFonts w:cs="Arial"/>
        </w:rPr>
        <w:t>reasonable suspicion</w:t>
      </w:r>
      <w:r w:rsidRPr="00735AA8">
        <w:rPr>
          <w:rFonts w:cs="Arial"/>
          <w:spacing w:val="23"/>
        </w:rPr>
        <w:t xml:space="preserve"> </w:t>
      </w:r>
      <w:r w:rsidRPr="00735AA8">
        <w:rPr>
          <w:rFonts w:cs="Arial"/>
        </w:rPr>
        <w:t>that</w:t>
      </w:r>
      <w:r w:rsidRPr="00735AA8">
        <w:rPr>
          <w:rFonts w:cs="Arial"/>
          <w:spacing w:val="20"/>
        </w:rPr>
        <w:t xml:space="preserve"> </w:t>
      </w:r>
      <w:r w:rsidRPr="00735AA8">
        <w:rPr>
          <w:rFonts w:cs="Arial"/>
        </w:rPr>
        <w:t>the</w:t>
      </w:r>
      <w:r w:rsidRPr="00735AA8">
        <w:rPr>
          <w:rFonts w:cs="Arial"/>
          <w:spacing w:val="27"/>
        </w:rPr>
        <w:t xml:space="preserve"> </w:t>
      </w:r>
      <w:r w:rsidRPr="00735AA8">
        <w:rPr>
          <w:rFonts w:cs="Arial"/>
        </w:rPr>
        <w:t>student</w:t>
      </w:r>
      <w:r w:rsidRPr="00735AA8">
        <w:rPr>
          <w:rFonts w:cs="Arial"/>
          <w:spacing w:val="24"/>
        </w:rPr>
        <w:t xml:space="preserve"> </w:t>
      </w:r>
      <w:r w:rsidRPr="00735AA8">
        <w:rPr>
          <w:rFonts w:cs="Arial"/>
        </w:rPr>
        <w:t>is</w:t>
      </w:r>
      <w:r w:rsidRPr="00735AA8">
        <w:rPr>
          <w:rFonts w:cs="Arial"/>
          <w:spacing w:val="6"/>
        </w:rPr>
        <w:t xml:space="preserve"> </w:t>
      </w:r>
      <w:r w:rsidRPr="00735AA8">
        <w:rPr>
          <w:rFonts w:cs="Arial"/>
        </w:rPr>
        <w:t>under</w:t>
      </w:r>
      <w:r w:rsidRPr="00735AA8">
        <w:rPr>
          <w:rFonts w:cs="Arial"/>
          <w:spacing w:val="28"/>
        </w:rPr>
        <w:t xml:space="preserve"> </w:t>
      </w:r>
      <w:r w:rsidRPr="00735AA8">
        <w:rPr>
          <w:rFonts w:cs="Arial"/>
        </w:rPr>
        <w:t>the</w:t>
      </w:r>
      <w:r w:rsidRPr="00735AA8">
        <w:rPr>
          <w:rFonts w:cs="Arial"/>
          <w:spacing w:val="22"/>
        </w:rPr>
        <w:t xml:space="preserve"> </w:t>
      </w:r>
      <w:r w:rsidRPr="00735AA8">
        <w:rPr>
          <w:rFonts w:cs="Arial"/>
        </w:rPr>
        <w:t>influence</w:t>
      </w:r>
      <w:r w:rsidRPr="00735AA8">
        <w:rPr>
          <w:rFonts w:cs="Arial"/>
          <w:spacing w:val="40"/>
        </w:rPr>
        <w:t xml:space="preserve"> </w:t>
      </w:r>
      <w:r w:rsidRPr="00735AA8">
        <w:rPr>
          <w:rFonts w:cs="Arial"/>
        </w:rPr>
        <w:t>of</w:t>
      </w:r>
      <w:r w:rsidRPr="00735AA8">
        <w:rPr>
          <w:rFonts w:cs="Arial"/>
          <w:spacing w:val="23"/>
        </w:rPr>
        <w:t xml:space="preserve"> </w:t>
      </w:r>
      <w:r w:rsidRPr="00735AA8">
        <w:rPr>
          <w:rFonts w:cs="Arial"/>
        </w:rPr>
        <w:t>a</w:t>
      </w:r>
      <w:r w:rsidRPr="00735AA8">
        <w:rPr>
          <w:rFonts w:cs="Arial"/>
          <w:spacing w:val="12"/>
        </w:rPr>
        <w:t xml:space="preserve"> </w:t>
      </w:r>
      <w:r w:rsidRPr="00735AA8">
        <w:rPr>
          <w:rFonts w:cs="Arial"/>
        </w:rPr>
        <w:t>controlled</w:t>
      </w:r>
      <w:r w:rsidRPr="00735AA8">
        <w:rPr>
          <w:rFonts w:cs="Arial"/>
          <w:spacing w:val="45"/>
        </w:rPr>
        <w:t xml:space="preserve"> </w:t>
      </w:r>
      <w:r w:rsidRPr="00735AA8">
        <w:rPr>
          <w:rFonts w:cs="Arial"/>
        </w:rPr>
        <w:t>substance</w:t>
      </w:r>
      <w:r w:rsidRPr="00735AA8">
        <w:rPr>
          <w:rFonts w:cs="Arial"/>
          <w:spacing w:val="36"/>
        </w:rPr>
        <w:t xml:space="preserve"> </w:t>
      </w:r>
      <w:r w:rsidRPr="00735AA8">
        <w:rPr>
          <w:rFonts w:cs="Arial"/>
        </w:rPr>
        <w:t>or</w:t>
      </w:r>
      <w:r w:rsidRPr="00735AA8">
        <w:rPr>
          <w:rFonts w:cs="Arial"/>
          <w:w w:val="104"/>
        </w:rPr>
        <w:t xml:space="preserve"> </w:t>
      </w:r>
      <w:r w:rsidRPr="00735AA8">
        <w:rPr>
          <w:rFonts w:cs="Arial"/>
        </w:rPr>
        <w:t>alcohol,</w:t>
      </w:r>
      <w:r w:rsidRPr="00735AA8">
        <w:rPr>
          <w:rFonts w:cs="Arial"/>
          <w:spacing w:val="25"/>
        </w:rPr>
        <w:t xml:space="preserve"> </w:t>
      </w:r>
      <w:r w:rsidRPr="00735AA8">
        <w:rPr>
          <w:rFonts w:cs="Arial"/>
        </w:rPr>
        <w:t>the</w:t>
      </w:r>
      <w:r w:rsidRPr="00735AA8">
        <w:rPr>
          <w:rFonts w:cs="Arial"/>
          <w:spacing w:val="26"/>
        </w:rPr>
        <w:t xml:space="preserve"> </w:t>
      </w:r>
      <w:r w:rsidRPr="00735AA8">
        <w:rPr>
          <w:rFonts w:cs="Arial"/>
        </w:rPr>
        <w:t>administration</w:t>
      </w:r>
      <w:r w:rsidRPr="00735AA8">
        <w:rPr>
          <w:rFonts w:cs="Arial"/>
          <w:spacing w:val="50"/>
        </w:rPr>
        <w:t xml:space="preserve"> </w:t>
      </w:r>
      <w:r w:rsidRPr="00735AA8">
        <w:rPr>
          <w:rFonts w:cs="Arial"/>
        </w:rPr>
        <w:t>will</w:t>
      </w:r>
      <w:r w:rsidRPr="00735AA8">
        <w:rPr>
          <w:rFonts w:cs="Arial"/>
          <w:spacing w:val="42"/>
        </w:rPr>
        <w:t xml:space="preserve"> </w:t>
      </w:r>
      <w:r w:rsidRPr="00735AA8">
        <w:rPr>
          <w:rFonts w:cs="Arial"/>
        </w:rPr>
        <w:t>contact</w:t>
      </w:r>
      <w:r w:rsidRPr="00735AA8">
        <w:rPr>
          <w:rFonts w:cs="Arial"/>
          <w:spacing w:val="28"/>
        </w:rPr>
        <w:t xml:space="preserve"> </w:t>
      </w:r>
      <w:r w:rsidRPr="00735AA8">
        <w:rPr>
          <w:rFonts w:cs="Arial"/>
        </w:rPr>
        <w:t>the</w:t>
      </w:r>
      <w:r w:rsidRPr="00735AA8">
        <w:rPr>
          <w:rFonts w:cs="Arial"/>
          <w:spacing w:val="32"/>
        </w:rPr>
        <w:t xml:space="preserve"> </w:t>
      </w:r>
      <w:r w:rsidRPr="00735AA8">
        <w:rPr>
          <w:rFonts w:cs="Arial"/>
        </w:rPr>
        <w:t>student's</w:t>
      </w:r>
      <w:r w:rsidRPr="00735AA8">
        <w:rPr>
          <w:rFonts w:cs="Arial"/>
          <w:spacing w:val="21"/>
        </w:rPr>
        <w:t xml:space="preserve"> </w:t>
      </w:r>
      <w:r w:rsidRPr="00735AA8">
        <w:rPr>
          <w:rFonts w:cs="Arial"/>
        </w:rPr>
        <w:t>parent/guardian before the</w:t>
      </w:r>
      <w:r w:rsidRPr="00735AA8">
        <w:rPr>
          <w:rFonts w:cs="Arial"/>
          <w:spacing w:val="35"/>
        </w:rPr>
        <w:t xml:space="preserve"> </w:t>
      </w:r>
      <w:r w:rsidRPr="00735AA8">
        <w:rPr>
          <w:rFonts w:cs="Arial"/>
        </w:rPr>
        <w:t>student</w:t>
      </w:r>
      <w:r w:rsidRPr="00735AA8">
        <w:rPr>
          <w:rFonts w:cs="Arial"/>
          <w:spacing w:val="39"/>
        </w:rPr>
        <w:t xml:space="preserve"> </w:t>
      </w:r>
      <w:r w:rsidRPr="00735AA8">
        <w:rPr>
          <w:rFonts w:cs="Arial"/>
        </w:rPr>
        <w:t>is</w:t>
      </w:r>
      <w:r w:rsidRPr="00735AA8">
        <w:rPr>
          <w:rFonts w:cs="Arial"/>
          <w:spacing w:val="12"/>
        </w:rPr>
        <w:t xml:space="preserve"> </w:t>
      </w:r>
      <w:r w:rsidRPr="00735AA8">
        <w:rPr>
          <w:rFonts w:cs="Arial"/>
        </w:rPr>
        <w:t>tested. Testing will be done by</w:t>
      </w:r>
      <w:r w:rsidRPr="00735AA8">
        <w:rPr>
          <w:rFonts w:cs="Arial"/>
          <w:spacing w:val="23"/>
        </w:rPr>
        <w:t xml:space="preserve"> </w:t>
      </w:r>
      <w:r w:rsidRPr="00735AA8">
        <w:rPr>
          <w:rFonts w:cs="Arial"/>
        </w:rPr>
        <w:t>collection</w:t>
      </w:r>
      <w:r w:rsidRPr="00735AA8">
        <w:rPr>
          <w:rFonts w:cs="Arial"/>
          <w:spacing w:val="19"/>
        </w:rPr>
        <w:t xml:space="preserve"> </w:t>
      </w:r>
      <w:r w:rsidRPr="00735AA8">
        <w:rPr>
          <w:rFonts w:cs="Arial"/>
        </w:rPr>
        <w:t>personnel</w:t>
      </w:r>
      <w:r w:rsidRPr="00735AA8">
        <w:rPr>
          <w:rFonts w:cs="Arial"/>
          <w:spacing w:val="49"/>
        </w:rPr>
        <w:t xml:space="preserve"> </w:t>
      </w:r>
      <w:r w:rsidRPr="00735AA8">
        <w:rPr>
          <w:rFonts w:cs="Arial"/>
        </w:rPr>
        <w:t>certified</w:t>
      </w:r>
      <w:r w:rsidRPr="00735AA8">
        <w:rPr>
          <w:rFonts w:cs="Arial"/>
          <w:spacing w:val="25"/>
        </w:rPr>
        <w:t xml:space="preserve"> </w:t>
      </w:r>
      <w:r w:rsidRPr="00735AA8">
        <w:rPr>
          <w:rFonts w:cs="Arial"/>
        </w:rPr>
        <w:t>by</w:t>
      </w:r>
      <w:r w:rsidRPr="00735AA8">
        <w:rPr>
          <w:rFonts w:cs="Arial"/>
          <w:spacing w:val="23"/>
        </w:rPr>
        <w:t xml:space="preserve"> </w:t>
      </w:r>
      <w:r w:rsidRPr="00735AA8">
        <w:rPr>
          <w:rFonts w:cs="Arial"/>
        </w:rPr>
        <w:t>the</w:t>
      </w:r>
      <w:r w:rsidRPr="00735AA8">
        <w:rPr>
          <w:rFonts w:cs="Arial"/>
          <w:spacing w:val="19"/>
        </w:rPr>
        <w:t xml:space="preserve"> </w:t>
      </w:r>
      <w:r w:rsidRPr="00735AA8">
        <w:rPr>
          <w:rFonts w:cs="Arial"/>
        </w:rPr>
        <w:t>Drug</w:t>
      </w:r>
      <w:r w:rsidRPr="00735AA8">
        <w:rPr>
          <w:rFonts w:cs="Arial"/>
          <w:spacing w:val="27"/>
        </w:rPr>
        <w:t xml:space="preserve"> </w:t>
      </w:r>
      <w:r w:rsidRPr="00735AA8">
        <w:rPr>
          <w:rFonts w:cs="Arial"/>
        </w:rPr>
        <w:t>and</w:t>
      </w:r>
      <w:r w:rsidRPr="00735AA8">
        <w:rPr>
          <w:rFonts w:cs="Arial"/>
          <w:w w:val="97"/>
        </w:rPr>
        <w:t xml:space="preserve"> </w:t>
      </w:r>
      <w:r w:rsidRPr="00735AA8">
        <w:rPr>
          <w:rFonts w:cs="Arial"/>
        </w:rPr>
        <w:t>Alcohol</w:t>
      </w:r>
      <w:r w:rsidRPr="00735AA8">
        <w:rPr>
          <w:rFonts w:cs="Arial"/>
          <w:spacing w:val="40"/>
        </w:rPr>
        <w:t xml:space="preserve"> </w:t>
      </w:r>
      <w:r w:rsidRPr="00735AA8">
        <w:rPr>
          <w:rFonts w:cs="Arial"/>
        </w:rPr>
        <w:t>Testing</w:t>
      </w:r>
      <w:r w:rsidRPr="00735AA8">
        <w:rPr>
          <w:rFonts w:cs="Arial"/>
          <w:spacing w:val="28"/>
        </w:rPr>
        <w:t xml:space="preserve"> </w:t>
      </w:r>
      <w:r w:rsidRPr="00735AA8">
        <w:rPr>
          <w:rFonts w:cs="Arial"/>
        </w:rPr>
        <w:t>Institute</w:t>
      </w:r>
      <w:r w:rsidRPr="00735AA8">
        <w:rPr>
          <w:rFonts w:cs="Arial"/>
          <w:spacing w:val="33"/>
        </w:rPr>
        <w:t xml:space="preserve"> </w:t>
      </w:r>
      <w:r w:rsidRPr="00735AA8">
        <w:rPr>
          <w:rFonts w:cs="Arial"/>
        </w:rPr>
        <w:t>of</w:t>
      </w:r>
      <w:r w:rsidRPr="00735AA8">
        <w:rPr>
          <w:rFonts w:cs="Arial"/>
          <w:spacing w:val="14"/>
        </w:rPr>
        <w:t xml:space="preserve"> </w:t>
      </w:r>
      <w:r w:rsidRPr="00735AA8">
        <w:rPr>
          <w:rFonts w:cs="Arial"/>
        </w:rPr>
        <w:t>America</w:t>
      </w:r>
      <w:r w:rsidRPr="00735AA8">
        <w:rPr>
          <w:rFonts w:cs="Arial"/>
          <w:spacing w:val="49"/>
        </w:rPr>
        <w:t xml:space="preserve"> </w:t>
      </w:r>
      <w:r w:rsidRPr="00735AA8">
        <w:rPr>
          <w:rFonts w:cs="Arial"/>
          <w:spacing w:val="1"/>
        </w:rPr>
        <w:t>(DATIA</w:t>
      </w:r>
      <w:r w:rsidRPr="00735AA8">
        <w:rPr>
          <w:rFonts w:cs="Arial"/>
        </w:rPr>
        <w:t>). Collected</w:t>
      </w:r>
      <w:r w:rsidRPr="00735AA8">
        <w:rPr>
          <w:rFonts w:cs="Arial"/>
          <w:w w:val="99"/>
        </w:rPr>
        <w:t xml:space="preserve"> </w:t>
      </w:r>
      <w:r w:rsidRPr="00735AA8">
        <w:rPr>
          <w:rFonts w:cs="Arial"/>
        </w:rPr>
        <w:t>specimens</w:t>
      </w:r>
      <w:r w:rsidRPr="00735AA8">
        <w:rPr>
          <w:rFonts w:cs="Arial"/>
          <w:spacing w:val="18"/>
        </w:rPr>
        <w:t xml:space="preserve"> </w:t>
      </w:r>
      <w:r w:rsidRPr="00735AA8">
        <w:rPr>
          <w:rFonts w:cs="Arial"/>
        </w:rPr>
        <w:t>will</w:t>
      </w:r>
      <w:r w:rsidRPr="00735AA8">
        <w:rPr>
          <w:rFonts w:cs="Arial"/>
          <w:spacing w:val="34"/>
        </w:rPr>
        <w:t xml:space="preserve"> </w:t>
      </w:r>
      <w:r w:rsidRPr="00735AA8">
        <w:rPr>
          <w:rFonts w:cs="Arial"/>
        </w:rPr>
        <w:t>be</w:t>
      </w:r>
      <w:r w:rsidRPr="00735AA8">
        <w:rPr>
          <w:rFonts w:cs="Arial"/>
          <w:spacing w:val="36"/>
        </w:rPr>
        <w:t xml:space="preserve"> </w:t>
      </w:r>
      <w:r w:rsidRPr="00735AA8">
        <w:rPr>
          <w:rFonts w:cs="Arial"/>
        </w:rPr>
        <w:t>sent</w:t>
      </w:r>
      <w:r w:rsidRPr="00735AA8">
        <w:rPr>
          <w:rFonts w:cs="Arial"/>
          <w:spacing w:val="13"/>
        </w:rPr>
        <w:t xml:space="preserve"> </w:t>
      </w:r>
      <w:r w:rsidRPr="00735AA8">
        <w:rPr>
          <w:rFonts w:cs="Arial"/>
        </w:rPr>
        <w:t>to</w:t>
      </w:r>
      <w:r w:rsidRPr="00735AA8">
        <w:rPr>
          <w:rFonts w:cs="Arial"/>
          <w:spacing w:val="30"/>
        </w:rPr>
        <w:t xml:space="preserve"> </w:t>
      </w:r>
      <w:r w:rsidRPr="00735AA8">
        <w:rPr>
          <w:rFonts w:cs="Arial"/>
        </w:rPr>
        <w:t>a</w:t>
      </w:r>
      <w:r w:rsidRPr="00735AA8">
        <w:rPr>
          <w:rFonts w:cs="Arial"/>
          <w:spacing w:val="13"/>
        </w:rPr>
        <w:t xml:space="preserve"> </w:t>
      </w:r>
      <w:r w:rsidRPr="00735AA8">
        <w:rPr>
          <w:rFonts w:cs="Arial"/>
        </w:rPr>
        <w:t>Health</w:t>
      </w:r>
      <w:r w:rsidRPr="00735AA8">
        <w:rPr>
          <w:rFonts w:cs="Arial"/>
          <w:spacing w:val="28"/>
        </w:rPr>
        <w:t xml:space="preserve"> </w:t>
      </w:r>
      <w:r w:rsidRPr="00735AA8">
        <w:rPr>
          <w:rFonts w:cs="Arial"/>
        </w:rPr>
        <w:t>and</w:t>
      </w:r>
      <w:r w:rsidRPr="00735AA8">
        <w:rPr>
          <w:rFonts w:cs="Arial"/>
          <w:spacing w:val="16"/>
        </w:rPr>
        <w:t xml:space="preserve"> </w:t>
      </w:r>
      <w:r w:rsidRPr="00735AA8">
        <w:rPr>
          <w:rFonts w:cs="Arial"/>
        </w:rPr>
        <w:t>Human</w:t>
      </w:r>
      <w:r w:rsidRPr="00735AA8">
        <w:rPr>
          <w:rFonts w:cs="Arial"/>
          <w:spacing w:val="39"/>
        </w:rPr>
        <w:t xml:space="preserve"> </w:t>
      </w:r>
      <w:r w:rsidRPr="00735AA8">
        <w:rPr>
          <w:rFonts w:cs="Arial"/>
        </w:rPr>
        <w:t>Services</w:t>
      </w:r>
      <w:r w:rsidRPr="00735AA8">
        <w:rPr>
          <w:rFonts w:cs="Arial"/>
          <w:spacing w:val="18"/>
        </w:rPr>
        <w:t xml:space="preserve"> </w:t>
      </w:r>
      <w:r w:rsidRPr="00735AA8">
        <w:rPr>
          <w:rFonts w:cs="Arial"/>
        </w:rPr>
        <w:t>(HHS)</w:t>
      </w:r>
      <w:r w:rsidRPr="00735AA8">
        <w:rPr>
          <w:rFonts w:cs="Arial"/>
          <w:spacing w:val="23"/>
        </w:rPr>
        <w:t xml:space="preserve"> </w:t>
      </w:r>
      <w:r w:rsidRPr="00735AA8">
        <w:rPr>
          <w:rFonts w:cs="Arial"/>
        </w:rPr>
        <w:t xml:space="preserve">Certified </w:t>
      </w:r>
      <w:r w:rsidRPr="00735AA8">
        <w:rPr>
          <w:rFonts w:cs="Arial"/>
          <w:w w:val="105"/>
        </w:rPr>
        <w:t>Laboratory</w:t>
      </w:r>
      <w:r w:rsidRPr="00735AA8">
        <w:rPr>
          <w:rFonts w:cs="Arial"/>
          <w:spacing w:val="37"/>
          <w:w w:val="105"/>
        </w:rPr>
        <w:t xml:space="preserve"> </w:t>
      </w:r>
      <w:r w:rsidRPr="00735AA8">
        <w:rPr>
          <w:rFonts w:cs="Arial"/>
          <w:w w:val="105"/>
        </w:rPr>
        <w:t>for</w:t>
      </w:r>
      <w:r w:rsidRPr="00735AA8">
        <w:rPr>
          <w:rFonts w:cs="Arial"/>
          <w:spacing w:val="5"/>
          <w:w w:val="105"/>
        </w:rPr>
        <w:t xml:space="preserve"> </w:t>
      </w:r>
      <w:r w:rsidRPr="00735AA8">
        <w:rPr>
          <w:rFonts w:cs="Arial"/>
          <w:w w:val="105"/>
        </w:rPr>
        <w:t xml:space="preserve">testing. </w:t>
      </w:r>
    </w:p>
    <w:p w14:paraId="48CF168F" w14:textId="77777777" w:rsidR="003217DC" w:rsidRDefault="003217DC" w:rsidP="4D24D554">
      <w:pPr>
        <w:pStyle w:val="BodyText"/>
        <w:spacing w:line="249" w:lineRule="auto"/>
        <w:ind w:left="123" w:right="253" w:firstLine="9"/>
        <w:jc w:val="both"/>
        <w:rPr>
          <w:rFonts w:cs="Arial"/>
          <w:w w:val="105"/>
        </w:rPr>
      </w:pPr>
    </w:p>
    <w:p w14:paraId="4BA15992" w14:textId="77777777" w:rsidR="004C6140" w:rsidRDefault="003217DC" w:rsidP="4D24D554">
      <w:pPr>
        <w:pStyle w:val="BodyText"/>
        <w:spacing w:line="249" w:lineRule="auto"/>
        <w:ind w:left="123" w:right="253" w:firstLine="9"/>
        <w:jc w:val="both"/>
        <w:rPr>
          <w:rFonts w:cs="Arial"/>
          <w:w w:val="105"/>
        </w:rPr>
      </w:pPr>
      <w:r>
        <w:rPr>
          <w:rFonts w:cs="Arial"/>
          <w:w w:val="105"/>
        </w:rPr>
        <w:t xml:space="preserve">A positive result will subject the student to appropriate discipline. Subsequent positive tests will be treated in accordance with the level of offense under district guidelines. </w:t>
      </w:r>
    </w:p>
    <w:p w14:paraId="07F605EB" w14:textId="77777777" w:rsidR="003217DC" w:rsidRDefault="003217DC" w:rsidP="4D24D554">
      <w:pPr>
        <w:pStyle w:val="BodyText"/>
        <w:spacing w:line="249" w:lineRule="auto"/>
        <w:ind w:left="123" w:right="253" w:firstLine="9"/>
        <w:jc w:val="both"/>
        <w:rPr>
          <w:rFonts w:cs="Arial"/>
          <w:w w:val="105"/>
        </w:rPr>
      </w:pPr>
    </w:p>
    <w:p w14:paraId="044DAD9D" w14:textId="77777777" w:rsidR="003217DC" w:rsidRPr="00735AA8" w:rsidRDefault="003217DC" w:rsidP="4D24D554">
      <w:pPr>
        <w:pStyle w:val="BodyText"/>
        <w:spacing w:line="249" w:lineRule="auto"/>
        <w:ind w:left="123" w:right="253" w:firstLine="9"/>
        <w:jc w:val="both"/>
        <w:rPr>
          <w:rFonts w:cs="Arial"/>
        </w:rPr>
      </w:pPr>
      <w:r>
        <w:rPr>
          <w:rFonts w:cs="Arial"/>
          <w:w w:val="105"/>
        </w:rPr>
        <w:t xml:space="preserve">In conjunction with the level of discipline, a positive result may subject the student to a follow-up test within sixty (60) days. </w:t>
      </w:r>
    </w:p>
    <w:p w14:paraId="330A1E14" w14:textId="77777777" w:rsidR="004C6140" w:rsidRPr="00735AA8" w:rsidRDefault="004C6140" w:rsidP="004C6140">
      <w:pPr>
        <w:pStyle w:val="BodyText"/>
        <w:spacing w:line="249" w:lineRule="auto"/>
        <w:ind w:left="123" w:right="253" w:firstLine="9"/>
        <w:rPr>
          <w:rFonts w:cs="Arial"/>
          <w:b/>
          <w:u w:val="single"/>
        </w:rPr>
      </w:pPr>
    </w:p>
    <w:p w14:paraId="2630A807" w14:textId="77777777" w:rsidR="00B81A3B" w:rsidRPr="00735AA8" w:rsidRDefault="00B81A3B" w:rsidP="008C3AB2">
      <w:pPr>
        <w:spacing w:before="7"/>
        <w:jc w:val="both"/>
        <w:rPr>
          <w:rFonts w:ascii="Arial" w:eastAsia="Times New Roman" w:hAnsi="Arial" w:cs="Arial"/>
          <w:szCs w:val="24"/>
        </w:rPr>
      </w:pPr>
    </w:p>
    <w:p w14:paraId="33AAE850" w14:textId="77777777" w:rsidR="004C6140" w:rsidRPr="00735AA8" w:rsidRDefault="4D24D554" w:rsidP="4D24D554">
      <w:pPr>
        <w:pStyle w:val="BodyText"/>
        <w:ind w:left="112"/>
        <w:rPr>
          <w:rFonts w:cs="Arial"/>
          <w:b/>
          <w:bCs/>
        </w:rPr>
      </w:pPr>
      <w:r w:rsidRPr="4D24D554">
        <w:rPr>
          <w:rFonts w:cs="Arial"/>
          <w:b/>
          <w:bCs/>
          <w:u w:val="single"/>
        </w:rPr>
        <w:t>Voluntary Self-Referral/Parental Referral</w:t>
      </w:r>
    </w:p>
    <w:p w14:paraId="3E9F21C0" w14:textId="77777777" w:rsidR="004C6140" w:rsidRPr="00735AA8" w:rsidRDefault="004C6140" w:rsidP="004C6140">
      <w:pPr>
        <w:spacing w:before="4"/>
        <w:rPr>
          <w:rFonts w:ascii="Arial" w:eastAsia="Times New Roman" w:hAnsi="Arial" w:cs="Arial"/>
          <w:b/>
          <w:sz w:val="25"/>
          <w:szCs w:val="25"/>
        </w:rPr>
      </w:pPr>
    </w:p>
    <w:p w14:paraId="79DE90AC" w14:textId="77777777" w:rsidR="004C6140" w:rsidRPr="00735AA8" w:rsidRDefault="004C6140" w:rsidP="4D24D554">
      <w:pPr>
        <w:pStyle w:val="BodyText"/>
        <w:spacing w:line="254" w:lineRule="auto"/>
        <w:ind w:left="107" w:right="135" w:firstLine="4"/>
        <w:rPr>
          <w:rFonts w:cs="Arial"/>
        </w:rPr>
      </w:pPr>
      <w:r w:rsidRPr="00735AA8">
        <w:rPr>
          <w:rFonts w:cs="Arial"/>
        </w:rPr>
        <w:t>Any</w:t>
      </w:r>
      <w:r w:rsidRPr="00735AA8">
        <w:rPr>
          <w:rFonts w:cs="Arial"/>
          <w:spacing w:val="1"/>
        </w:rPr>
        <w:t xml:space="preserve"> </w:t>
      </w:r>
      <w:r w:rsidRPr="00735AA8">
        <w:rPr>
          <w:rFonts w:cs="Arial"/>
        </w:rPr>
        <w:t>student</w:t>
      </w:r>
      <w:r w:rsidRPr="00735AA8">
        <w:rPr>
          <w:rFonts w:cs="Arial"/>
          <w:spacing w:val="-8"/>
        </w:rPr>
        <w:t xml:space="preserve"> </w:t>
      </w:r>
      <w:r w:rsidRPr="00735AA8">
        <w:rPr>
          <w:rFonts w:cs="Arial"/>
        </w:rPr>
        <w:t>who</w:t>
      </w:r>
      <w:r w:rsidRPr="00735AA8">
        <w:rPr>
          <w:rFonts w:cs="Arial"/>
          <w:spacing w:val="-4"/>
        </w:rPr>
        <w:t xml:space="preserve"> </w:t>
      </w:r>
      <w:r w:rsidRPr="00735AA8">
        <w:rPr>
          <w:rFonts w:cs="Arial"/>
        </w:rPr>
        <w:t>has</w:t>
      </w:r>
      <w:r w:rsidRPr="00735AA8">
        <w:rPr>
          <w:rFonts w:cs="Arial"/>
          <w:spacing w:val="-1"/>
        </w:rPr>
        <w:t xml:space="preserve"> </w:t>
      </w:r>
      <w:r w:rsidRPr="00735AA8">
        <w:rPr>
          <w:rFonts w:cs="Arial"/>
        </w:rPr>
        <w:t>concerns</w:t>
      </w:r>
      <w:r w:rsidRPr="00735AA8">
        <w:rPr>
          <w:rFonts w:cs="Arial"/>
          <w:spacing w:val="-3"/>
        </w:rPr>
        <w:t xml:space="preserve"> </w:t>
      </w:r>
      <w:r w:rsidRPr="00735AA8">
        <w:rPr>
          <w:rFonts w:cs="Arial"/>
        </w:rPr>
        <w:t>related</w:t>
      </w:r>
      <w:r w:rsidRPr="00735AA8">
        <w:rPr>
          <w:rFonts w:cs="Arial"/>
          <w:spacing w:val="4"/>
        </w:rPr>
        <w:t xml:space="preserve"> </w:t>
      </w:r>
      <w:r w:rsidRPr="00735AA8">
        <w:rPr>
          <w:rFonts w:cs="Arial"/>
        </w:rPr>
        <w:t>to</w:t>
      </w:r>
      <w:r w:rsidRPr="00735AA8">
        <w:rPr>
          <w:rFonts w:cs="Arial"/>
          <w:spacing w:val="-10"/>
        </w:rPr>
        <w:t xml:space="preserve"> </w:t>
      </w:r>
      <w:r w:rsidRPr="00735AA8">
        <w:rPr>
          <w:rFonts w:cs="Arial"/>
        </w:rPr>
        <w:t>his/her</w:t>
      </w:r>
      <w:r w:rsidRPr="00735AA8">
        <w:rPr>
          <w:rFonts w:cs="Arial"/>
          <w:spacing w:val="5"/>
        </w:rPr>
        <w:t xml:space="preserve"> </w:t>
      </w:r>
      <w:r w:rsidRPr="00735AA8">
        <w:rPr>
          <w:rFonts w:cs="Arial"/>
        </w:rPr>
        <w:t>own</w:t>
      </w:r>
      <w:r w:rsidRPr="00735AA8">
        <w:rPr>
          <w:rFonts w:cs="Arial"/>
          <w:spacing w:val="-8"/>
        </w:rPr>
        <w:t xml:space="preserve"> </w:t>
      </w:r>
      <w:r w:rsidRPr="00735AA8">
        <w:rPr>
          <w:rFonts w:cs="Arial"/>
        </w:rPr>
        <w:t>drug/alcohol</w:t>
      </w:r>
      <w:r w:rsidRPr="00735AA8">
        <w:rPr>
          <w:rFonts w:cs="Arial"/>
          <w:spacing w:val="6"/>
        </w:rPr>
        <w:t xml:space="preserve"> </w:t>
      </w:r>
      <w:r w:rsidRPr="00735AA8">
        <w:rPr>
          <w:rFonts w:cs="Arial"/>
        </w:rPr>
        <w:t>use</w:t>
      </w:r>
      <w:r w:rsidRPr="00735AA8">
        <w:rPr>
          <w:rFonts w:cs="Arial"/>
          <w:spacing w:val="-2"/>
        </w:rPr>
        <w:t xml:space="preserve"> </w:t>
      </w:r>
      <w:r w:rsidRPr="00735AA8">
        <w:rPr>
          <w:rFonts w:cs="Arial"/>
        </w:rPr>
        <w:t>is</w:t>
      </w:r>
      <w:r w:rsidRPr="00735AA8">
        <w:rPr>
          <w:rFonts w:cs="Arial"/>
          <w:spacing w:val="-7"/>
        </w:rPr>
        <w:t xml:space="preserve"> </w:t>
      </w:r>
      <w:r w:rsidRPr="00735AA8">
        <w:rPr>
          <w:rFonts w:cs="Arial"/>
        </w:rPr>
        <w:t>encouraged</w:t>
      </w:r>
      <w:r w:rsidRPr="00735AA8">
        <w:rPr>
          <w:rFonts w:cs="Arial"/>
          <w:spacing w:val="5"/>
        </w:rPr>
        <w:t xml:space="preserve"> </w:t>
      </w:r>
      <w:r w:rsidRPr="00735AA8">
        <w:rPr>
          <w:rFonts w:cs="Arial"/>
        </w:rPr>
        <w:t>to</w:t>
      </w:r>
      <w:r w:rsidRPr="00735AA8">
        <w:rPr>
          <w:rFonts w:cs="Arial"/>
          <w:w w:val="105"/>
        </w:rPr>
        <w:t xml:space="preserve"> </w:t>
      </w:r>
      <w:r w:rsidRPr="00735AA8">
        <w:rPr>
          <w:rFonts w:cs="Arial"/>
        </w:rPr>
        <w:t>seek</w:t>
      </w:r>
      <w:r w:rsidRPr="00735AA8">
        <w:rPr>
          <w:rFonts w:cs="Arial"/>
          <w:spacing w:val="8"/>
        </w:rPr>
        <w:t xml:space="preserve"> </w:t>
      </w:r>
      <w:r w:rsidRPr="00735AA8">
        <w:rPr>
          <w:rFonts w:cs="Arial"/>
        </w:rPr>
        <w:t>help</w:t>
      </w:r>
      <w:r w:rsidRPr="00735AA8">
        <w:rPr>
          <w:rFonts w:cs="Arial"/>
          <w:spacing w:val="14"/>
        </w:rPr>
        <w:t xml:space="preserve"> </w:t>
      </w:r>
      <w:r w:rsidRPr="00735AA8">
        <w:rPr>
          <w:rFonts w:cs="Arial"/>
        </w:rPr>
        <w:t>from</w:t>
      </w:r>
      <w:r w:rsidRPr="00735AA8">
        <w:rPr>
          <w:rFonts w:cs="Arial"/>
          <w:spacing w:val="15"/>
        </w:rPr>
        <w:t xml:space="preserve"> </w:t>
      </w:r>
      <w:r w:rsidRPr="00735AA8">
        <w:rPr>
          <w:rFonts w:cs="Arial"/>
        </w:rPr>
        <w:t>a</w:t>
      </w:r>
      <w:r w:rsidRPr="00735AA8">
        <w:rPr>
          <w:rFonts w:cs="Arial"/>
          <w:spacing w:val="1"/>
        </w:rPr>
        <w:t xml:space="preserve"> </w:t>
      </w:r>
      <w:r w:rsidRPr="00735AA8">
        <w:rPr>
          <w:rFonts w:cs="Arial"/>
        </w:rPr>
        <w:t>counselor,</w:t>
      </w:r>
      <w:r w:rsidRPr="00735AA8">
        <w:rPr>
          <w:rFonts w:cs="Arial"/>
          <w:spacing w:val="12"/>
        </w:rPr>
        <w:t xml:space="preserve"> </w:t>
      </w:r>
      <w:r w:rsidRPr="00735AA8">
        <w:rPr>
          <w:rFonts w:cs="Arial"/>
        </w:rPr>
        <w:t>teacher,</w:t>
      </w:r>
      <w:r w:rsidRPr="00735AA8">
        <w:rPr>
          <w:rFonts w:cs="Arial"/>
          <w:spacing w:val="19"/>
        </w:rPr>
        <w:t xml:space="preserve"> </w:t>
      </w:r>
      <w:r w:rsidRPr="00735AA8">
        <w:rPr>
          <w:rFonts w:cs="Arial"/>
        </w:rPr>
        <w:t>nurse,</w:t>
      </w:r>
      <w:r w:rsidRPr="00735AA8">
        <w:rPr>
          <w:rFonts w:cs="Arial"/>
          <w:spacing w:val="24"/>
        </w:rPr>
        <w:t xml:space="preserve"> </w:t>
      </w:r>
      <w:r w:rsidRPr="00735AA8">
        <w:rPr>
          <w:rFonts w:cs="Arial"/>
        </w:rPr>
        <w:t>coach,</w:t>
      </w:r>
      <w:r w:rsidRPr="00735AA8">
        <w:rPr>
          <w:rFonts w:cs="Arial"/>
          <w:spacing w:val="13"/>
        </w:rPr>
        <w:t xml:space="preserve"> </w:t>
      </w:r>
      <w:r w:rsidRPr="00735AA8">
        <w:rPr>
          <w:rFonts w:cs="Arial"/>
        </w:rPr>
        <w:t>advisor,</w:t>
      </w:r>
      <w:r w:rsidRPr="00735AA8">
        <w:rPr>
          <w:rFonts w:cs="Arial"/>
          <w:spacing w:val="14"/>
        </w:rPr>
        <w:t xml:space="preserve"> </w:t>
      </w:r>
      <w:r w:rsidRPr="00735AA8">
        <w:rPr>
          <w:rFonts w:cs="Arial"/>
        </w:rPr>
        <w:t>administrator</w:t>
      </w:r>
      <w:r w:rsidRPr="00735AA8">
        <w:rPr>
          <w:rFonts w:cs="Arial"/>
          <w:spacing w:val="32"/>
        </w:rPr>
        <w:t xml:space="preserve"> </w:t>
      </w:r>
      <w:r w:rsidRPr="00735AA8">
        <w:rPr>
          <w:rFonts w:cs="Arial"/>
        </w:rPr>
        <w:t>or</w:t>
      </w:r>
      <w:r w:rsidRPr="00735AA8">
        <w:rPr>
          <w:rFonts w:cs="Arial"/>
          <w:spacing w:val="-3"/>
        </w:rPr>
        <w:t xml:space="preserve"> </w:t>
      </w:r>
      <w:r w:rsidRPr="00735AA8">
        <w:rPr>
          <w:rFonts w:cs="Arial"/>
        </w:rPr>
        <w:t>member</w:t>
      </w:r>
      <w:r w:rsidRPr="00735AA8">
        <w:rPr>
          <w:rFonts w:cs="Arial"/>
          <w:spacing w:val="28"/>
        </w:rPr>
        <w:t xml:space="preserve"> </w:t>
      </w:r>
      <w:r w:rsidRPr="00735AA8">
        <w:rPr>
          <w:rFonts w:cs="Arial"/>
        </w:rPr>
        <w:t>of</w:t>
      </w:r>
      <w:r w:rsidRPr="00735AA8">
        <w:rPr>
          <w:rFonts w:cs="Arial"/>
          <w:w w:val="104"/>
        </w:rPr>
        <w:t xml:space="preserve"> </w:t>
      </w:r>
      <w:r w:rsidRPr="00735AA8">
        <w:rPr>
          <w:rFonts w:cs="Arial"/>
        </w:rPr>
        <w:t>the</w:t>
      </w:r>
      <w:r w:rsidRPr="00735AA8">
        <w:rPr>
          <w:rFonts w:cs="Arial"/>
          <w:spacing w:val="19"/>
        </w:rPr>
        <w:t xml:space="preserve"> </w:t>
      </w:r>
      <w:r w:rsidRPr="00735AA8">
        <w:rPr>
          <w:rFonts w:cs="Arial"/>
        </w:rPr>
        <w:t>SAP</w:t>
      </w:r>
      <w:r w:rsidRPr="00735AA8">
        <w:rPr>
          <w:rFonts w:cs="Arial"/>
          <w:spacing w:val="3"/>
        </w:rPr>
        <w:t xml:space="preserve"> </w:t>
      </w:r>
      <w:r w:rsidRPr="00735AA8">
        <w:rPr>
          <w:rFonts w:cs="Arial"/>
        </w:rPr>
        <w:t>Team</w:t>
      </w:r>
      <w:r w:rsidRPr="00735AA8">
        <w:rPr>
          <w:rFonts w:cs="Arial"/>
          <w:spacing w:val="17"/>
        </w:rPr>
        <w:t xml:space="preserve"> </w:t>
      </w:r>
      <w:r w:rsidRPr="00735AA8">
        <w:rPr>
          <w:rFonts w:cs="Arial"/>
        </w:rPr>
        <w:t>with</w:t>
      </w:r>
      <w:r w:rsidRPr="00735AA8">
        <w:rPr>
          <w:rFonts w:cs="Arial"/>
          <w:spacing w:val="8"/>
        </w:rPr>
        <w:t xml:space="preserve"> </w:t>
      </w:r>
      <w:r w:rsidRPr="00735AA8">
        <w:rPr>
          <w:rFonts w:cs="Arial"/>
        </w:rPr>
        <w:t>the</w:t>
      </w:r>
      <w:r w:rsidRPr="00735AA8">
        <w:rPr>
          <w:rFonts w:cs="Arial"/>
          <w:spacing w:val="10"/>
        </w:rPr>
        <w:t xml:space="preserve"> </w:t>
      </w:r>
      <w:r w:rsidRPr="00735AA8">
        <w:rPr>
          <w:rFonts w:cs="Arial"/>
        </w:rPr>
        <w:t>assurance</w:t>
      </w:r>
      <w:r w:rsidRPr="00735AA8">
        <w:rPr>
          <w:rFonts w:cs="Arial"/>
          <w:spacing w:val="7"/>
        </w:rPr>
        <w:t xml:space="preserve"> </w:t>
      </w:r>
      <w:r w:rsidRPr="00735AA8">
        <w:rPr>
          <w:rFonts w:cs="Arial"/>
        </w:rPr>
        <w:t>that</w:t>
      </w:r>
      <w:r w:rsidRPr="00735AA8">
        <w:rPr>
          <w:rFonts w:cs="Arial"/>
          <w:spacing w:val="8"/>
        </w:rPr>
        <w:t xml:space="preserve"> </w:t>
      </w:r>
      <w:r w:rsidRPr="00735AA8">
        <w:rPr>
          <w:rFonts w:cs="Arial"/>
        </w:rPr>
        <w:t>there</w:t>
      </w:r>
      <w:r w:rsidRPr="00735AA8">
        <w:rPr>
          <w:rFonts w:cs="Arial"/>
          <w:spacing w:val="15"/>
        </w:rPr>
        <w:t xml:space="preserve"> </w:t>
      </w:r>
      <w:r w:rsidRPr="00735AA8">
        <w:rPr>
          <w:rFonts w:cs="Arial"/>
        </w:rPr>
        <w:t>will</w:t>
      </w:r>
      <w:r w:rsidRPr="00735AA8">
        <w:rPr>
          <w:rFonts w:cs="Arial"/>
          <w:spacing w:val="15"/>
        </w:rPr>
        <w:t xml:space="preserve"> </w:t>
      </w:r>
      <w:r w:rsidRPr="00735AA8">
        <w:rPr>
          <w:rFonts w:cs="Arial"/>
        </w:rPr>
        <w:t>be</w:t>
      </w:r>
      <w:r w:rsidRPr="00735AA8">
        <w:rPr>
          <w:rFonts w:cs="Arial"/>
          <w:spacing w:val="13"/>
        </w:rPr>
        <w:t xml:space="preserve"> </w:t>
      </w:r>
      <w:r w:rsidRPr="00735AA8">
        <w:rPr>
          <w:rFonts w:cs="Arial"/>
        </w:rPr>
        <w:t>no</w:t>
      </w:r>
      <w:r w:rsidRPr="00735AA8">
        <w:rPr>
          <w:rFonts w:cs="Arial"/>
          <w:spacing w:val="8"/>
        </w:rPr>
        <w:t xml:space="preserve"> </w:t>
      </w:r>
      <w:r w:rsidRPr="00735AA8">
        <w:rPr>
          <w:rFonts w:cs="Arial"/>
        </w:rPr>
        <w:t>disciplinary</w:t>
      </w:r>
      <w:r w:rsidRPr="00735AA8">
        <w:rPr>
          <w:rFonts w:cs="Arial"/>
          <w:spacing w:val="31"/>
        </w:rPr>
        <w:t xml:space="preserve"> </w:t>
      </w:r>
      <w:r w:rsidRPr="00735AA8">
        <w:rPr>
          <w:rFonts w:cs="Arial"/>
        </w:rPr>
        <w:t>consequences.</w:t>
      </w:r>
    </w:p>
    <w:p w14:paraId="6A611316" w14:textId="77777777" w:rsidR="0052213F" w:rsidRPr="00735AA8" w:rsidRDefault="0052213F" w:rsidP="0053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292635E5"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TOBACCO - POSSESSION, USE, AND CONSEQUENCE</w:t>
      </w:r>
    </w:p>
    <w:p w14:paraId="39EE522E"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In recognizing the rights of non-smokers to breathe clean, unpolluted air and to be protected against unsanitary and unpleasant situations and the safety hazards/damages created, the possession and/or use of tobacco in any form is prohibited on all school facilities, school grounds, school buses, and at school activities.  Violation of the tobacco policy will result in a fine of up to $50 plus costs.  Violators will be prosecuted. </w:t>
      </w:r>
    </w:p>
    <w:p w14:paraId="06D38D33"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CDC92DF"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USE/POSSESSION OF LOOK-ALIKE TOBACCO PROHIBITED</w:t>
      </w:r>
    </w:p>
    <w:p w14:paraId="34FB81CE" w14:textId="77777777" w:rsidR="007F4090" w:rsidRPr="00776D1E" w:rsidRDefault="4D24D554" w:rsidP="007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lastRenderedPageBreak/>
        <w:t>Possession and/or use of look-alike tobacco (ex. Electronic, Herbal, but not limited to) products are strictly prohibited on all school facilities, school grounds, school buses, and at school activities. Use/possession of look-alike tobacco are treated as a disciplinary action, see discipline/conduct guidelines #2. </w:t>
      </w:r>
    </w:p>
    <w:p w14:paraId="2FAF7B00" w14:textId="77777777" w:rsidR="00B739DD" w:rsidRDefault="4D24D554" w:rsidP="4D24D554">
      <w:pPr>
        <w:pStyle w:val="Default"/>
        <w:jc w:val="center"/>
        <w:rPr>
          <w:b/>
          <w:bCs/>
          <w:color w:val="auto"/>
        </w:rPr>
      </w:pPr>
      <w:r w:rsidRPr="4D24D554">
        <w:rPr>
          <w:b/>
          <w:bCs/>
          <w:color w:val="auto"/>
        </w:rPr>
        <w:t>218.1 WEAPONS</w:t>
      </w:r>
    </w:p>
    <w:p w14:paraId="7A0E8D8E" w14:textId="77777777" w:rsidR="00631FF6" w:rsidRDefault="4D24D554" w:rsidP="4D24D554">
      <w:pPr>
        <w:pStyle w:val="Default"/>
        <w:jc w:val="center"/>
        <w:rPr>
          <w:color w:val="auto"/>
          <w:sz w:val="20"/>
          <w:szCs w:val="20"/>
        </w:rPr>
      </w:pPr>
      <w:r w:rsidRPr="4D24D554">
        <w:rPr>
          <w:color w:val="auto"/>
          <w:sz w:val="20"/>
          <w:szCs w:val="20"/>
        </w:rPr>
        <w:t>The full policy can be found on the District’s web page.</w:t>
      </w:r>
    </w:p>
    <w:p w14:paraId="1B5989A2" w14:textId="77777777" w:rsidR="00631FF6" w:rsidRPr="00631FF6" w:rsidRDefault="00631FF6" w:rsidP="00B739DD">
      <w:pPr>
        <w:pStyle w:val="Default"/>
        <w:jc w:val="center"/>
        <w:rPr>
          <w:color w:val="auto"/>
          <w:sz w:val="20"/>
          <w:szCs w:val="20"/>
        </w:rPr>
      </w:pPr>
    </w:p>
    <w:p w14:paraId="5501C7DE" w14:textId="77777777" w:rsidR="00B739DD" w:rsidRPr="00735AA8" w:rsidRDefault="4D24D554" w:rsidP="4D24D554">
      <w:pPr>
        <w:pStyle w:val="Default"/>
        <w:rPr>
          <w:color w:val="auto"/>
          <w:sz w:val="20"/>
          <w:szCs w:val="20"/>
        </w:rPr>
      </w:pPr>
      <w:r w:rsidRPr="4D24D554">
        <w:rPr>
          <w:color w:val="auto"/>
          <w:sz w:val="20"/>
          <w:szCs w:val="20"/>
        </w:rPr>
        <w:t xml:space="preserve">No person shall possess, handle, or transmit any weapon in any building, on any school property or grounds, at any school sponsored activity or event, or on any public conveyance providing transportation to or from any school or any school-sponsored activity or event. </w:t>
      </w:r>
    </w:p>
    <w:p w14:paraId="405D7C72" w14:textId="77777777" w:rsidR="00B739DD" w:rsidRPr="00735AA8" w:rsidRDefault="00B739DD" w:rsidP="00B739DD">
      <w:pPr>
        <w:pStyle w:val="Default"/>
        <w:rPr>
          <w:color w:val="auto"/>
          <w:sz w:val="20"/>
          <w:szCs w:val="20"/>
        </w:rPr>
      </w:pPr>
    </w:p>
    <w:p w14:paraId="5D7BF15C" w14:textId="77777777" w:rsidR="00B739DD" w:rsidRPr="00735AA8" w:rsidRDefault="4D24D554" w:rsidP="4D24D554">
      <w:pPr>
        <w:pStyle w:val="Default"/>
        <w:rPr>
          <w:color w:val="auto"/>
          <w:sz w:val="20"/>
          <w:szCs w:val="20"/>
        </w:rPr>
      </w:pPr>
      <w:r w:rsidRPr="4D24D554">
        <w:rPr>
          <w:color w:val="auto"/>
          <w:sz w:val="20"/>
          <w:szCs w:val="20"/>
        </w:rPr>
        <w:t>The term “Weapon” shall include, but not be limited to, any knife, cutting tool, needle, nunchaku (nun-chuck stick), firearm, shotgun, rifle, explosive weapon or device, smoke bomb, “look-alike weapon” and any other tool, instrument, or implement capable of inflicting serious bodily injury.</w:t>
      </w:r>
    </w:p>
    <w:p w14:paraId="76E74F5A" w14:textId="77777777" w:rsidR="00B739DD" w:rsidRPr="00735AA8" w:rsidRDefault="00B739DD" w:rsidP="00B739DD">
      <w:pPr>
        <w:pStyle w:val="Default"/>
        <w:rPr>
          <w:color w:val="auto"/>
          <w:sz w:val="20"/>
          <w:szCs w:val="20"/>
        </w:rPr>
      </w:pPr>
    </w:p>
    <w:p w14:paraId="22DC3658" w14:textId="77777777" w:rsidR="00B739DD" w:rsidRPr="00735AA8" w:rsidRDefault="4D24D554" w:rsidP="4D24D554">
      <w:pPr>
        <w:pStyle w:val="Default"/>
        <w:rPr>
          <w:color w:val="auto"/>
          <w:sz w:val="20"/>
          <w:szCs w:val="20"/>
        </w:rPr>
      </w:pPr>
      <w:r w:rsidRPr="4D24D554">
        <w:rPr>
          <w:color w:val="auto"/>
          <w:sz w:val="20"/>
          <w:szCs w:val="20"/>
        </w:rPr>
        <w:t xml:space="preserve"> “Weapon” shall also include anything readily capable of lethal use and possessed under circumstances not manifestly appropriate for lawful uses which it may have. The term includes a firearm which is not loaded or lacks a clip or other component to render it immediately operable and components which can readily be assembled into a weapon. </w:t>
      </w:r>
    </w:p>
    <w:p w14:paraId="751D912D" w14:textId="77777777" w:rsidR="00B739DD" w:rsidRPr="00735AA8" w:rsidRDefault="00B739DD" w:rsidP="00B739DD">
      <w:pPr>
        <w:pStyle w:val="Default"/>
        <w:rPr>
          <w:color w:val="auto"/>
          <w:sz w:val="20"/>
          <w:szCs w:val="20"/>
        </w:rPr>
      </w:pPr>
    </w:p>
    <w:p w14:paraId="0A5768EE" w14:textId="77777777" w:rsidR="00B739DD" w:rsidRPr="00735AA8" w:rsidRDefault="4D24D554" w:rsidP="4D24D554">
      <w:pPr>
        <w:pStyle w:val="Default"/>
        <w:rPr>
          <w:color w:val="auto"/>
          <w:sz w:val="20"/>
          <w:szCs w:val="20"/>
        </w:rPr>
      </w:pPr>
      <w:r w:rsidRPr="4D24D554">
        <w:rPr>
          <w:color w:val="auto"/>
          <w:sz w:val="20"/>
          <w:szCs w:val="20"/>
        </w:rPr>
        <w:t xml:space="preserve">“Look-alike weapon” may also include toys or models or any item having the appearance of any of the weapons in the above definition. In determining whether an item will be considered a “look-alike weapon” for purposes of this section, determination must be made as to the intended use of the item in question. In making this determination, attention should be paid to whether or not the item in question was used as a weapon, would have been or for a dangerous or inappropriate purpose. </w:t>
      </w:r>
    </w:p>
    <w:p w14:paraId="5661366B" w14:textId="77777777" w:rsidR="00B739DD" w:rsidRPr="00735AA8" w:rsidRDefault="00B739DD" w:rsidP="00B739DD">
      <w:pPr>
        <w:pStyle w:val="Default"/>
        <w:jc w:val="center"/>
        <w:rPr>
          <w:b/>
          <w:color w:val="auto"/>
          <w:sz w:val="20"/>
          <w:szCs w:val="20"/>
        </w:rPr>
      </w:pPr>
    </w:p>
    <w:p w14:paraId="6A719D68" w14:textId="77777777" w:rsidR="00B739DD" w:rsidRDefault="4D24D554" w:rsidP="4D24D554">
      <w:pPr>
        <w:pStyle w:val="Default"/>
        <w:rPr>
          <w:b/>
          <w:bCs/>
          <w:color w:val="auto"/>
          <w:sz w:val="20"/>
          <w:szCs w:val="20"/>
        </w:rPr>
      </w:pPr>
      <w:r w:rsidRPr="4D24D554">
        <w:rPr>
          <w:b/>
          <w:bCs/>
          <w:color w:val="auto"/>
          <w:sz w:val="20"/>
          <w:szCs w:val="20"/>
        </w:rPr>
        <w:t>DEFENSES</w:t>
      </w:r>
    </w:p>
    <w:p w14:paraId="23B08642" w14:textId="77777777" w:rsidR="00631FF6" w:rsidRPr="00735AA8" w:rsidRDefault="00631FF6" w:rsidP="00D06275">
      <w:pPr>
        <w:pStyle w:val="Default"/>
        <w:rPr>
          <w:b/>
          <w:color w:val="auto"/>
          <w:sz w:val="20"/>
          <w:szCs w:val="20"/>
        </w:rPr>
      </w:pPr>
    </w:p>
    <w:p w14:paraId="461B65E5" w14:textId="77777777" w:rsidR="00B739DD" w:rsidRPr="00735AA8" w:rsidRDefault="4D24D554" w:rsidP="4D24D554">
      <w:pPr>
        <w:pStyle w:val="Default"/>
        <w:rPr>
          <w:color w:val="auto"/>
          <w:sz w:val="20"/>
          <w:szCs w:val="20"/>
        </w:rPr>
      </w:pPr>
      <w:r w:rsidRPr="4D24D554">
        <w:rPr>
          <w:color w:val="auto"/>
          <w:sz w:val="20"/>
          <w:szCs w:val="20"/>
        </w:rPr>
        <w:t xml:space="preserve">It shall be a defense that the weapon is possessed and used in conjunction with a lawful supervised school activity or course or is possessed or used for other lawful purpose. </w:t>
      </w:r>
    </w:p>
    <w:p w14:paraId="2420ECD1" w14:textId="77777777" w:rsidR="00B739DD" w:rsidRPr="00735AA8" w:rsidRDefault="00B739DD" w:rsidP="00B739DD">
      <w:pPr>
        <w:pStyle w:val="Default"/>
        <w:rPr>
          <w:color w:val="auto"/>
          <w:sz w:val="20"/>
          <w:szCs w:val="20"/>
        </w:rPr>
      </w:pPr>
    </w:p>
    <w:p w14:paraId="1E29D39D" w14:textId="77777777" w:rsidR="00B739DD" w:rsidRPr="00735AA8" w:rsidRDefault="4D24D554" w:rsidP="4D24D554">
      <w:pPr>
        <w:pStyle w:val="Default"/>
        <w:rPr>
          <w:color w:val="auto"/>
          <w:sz w:val="20"/>
          <w:szCs w:val="20"/>
        </w:rPr>
      </w:pPr>
      <w:r w:rsidRPr="4D24D554">
        <w:rPr>
          <w:color w:val="auto"/>
          <w:sz w:val="20"/>
          <w:szCs w:val="20"/>
        </w:rPr>
        <w:t xml:space="preserve">If a person inadvertently takes a weapon into a school building, onto school property, or onto a school bus or conveyance, and upon discovery of the weapon immediately surrenders it to the bus driver, a teacher, or any employee of the school district, the following guidelines should be followed: </w:t>
      </w:r>
    </w:p>
    <w:p w14:paraId="45A7DEAA" w14:textId="77777777" w:rsidR="00B739DD" w:rsidRPr="00735AA8" w:rsidRDefault="00B739DD" w:rsidP="00B739DD">
      <w:pPr>
        <w:pStyle w:val="Default"/>
        <w:rPr>
          <w:color w:val="auto"/>
          <w:sz w:val="20"/>
          <w:szCs w:val="20"/>
        </w:rPr>
      </w:pPr>
    </w:p>
    <w:p w14:paraId="5415F52D" w14:textId="77777777" w:rsidR="00631FF6" w:rsidRDefault="4D24D554" w:rsidP="00110B03">
      <w:pPr>
        <w:pStyle w:val="Default"/>
        <w:numPr>
          <w:ilvl w:val="0"/>
          <w:numId w:val="26"/>
        </w:numPr>
        <w:rPr>
          <w:color w:val="auto"/>
          <w:sz w:val="20"/>
          <w:szCs w:val="20"/>
        </w:rPr>
      </w:pPr>
      <w:r w:rsidRPr="4D24D554">
        <w:rPr>
          <w:color w:val="auto"/>
          <w:sz w:val="20"/>
          <w:szCs w:val="20"/>
        </w:rPr>
        <w:t xml:space="preserve">The school employee to whom the weapon was surrendered will promptly report the incident to the appropriate school administrator. </w:t>
      </w:r>
    </w:p>
    <w:p w14:paraId="696B9BE2" w14:textId="77777777" w:rsidR="00631FF6" w:rsidRPr="00631FF6" w:rsidRDefault="00631FF6" w:rsidP="00631FF6">
      <w:pPr>
        <w:pStyle w:val="Default"/>
        <w:ind w:left="720"/>
        <w:rPr>
          <w:color w:val="auto"/>
          <w:sz w:val="20"/>
          <w:szCs w:val="20"/>
        </w:rPr>
      </w:pPr>
    </w:p>
    <w:p w14:paraId="60481374" w14:textId="77777777" w:rsidR="00631FF6" w:rsidRDefault="4D24D554" w:rsidP="00110B03">
      <w:pPr>
        <w:pStyle w:val="Default"/>
        <w:numPr>
          <w:ilvl w:val="0"/>
          <w:numId w:val="26"/>
        </w:numPr>
        <w:rPr>
          <w:color w:val="auto"/>
          <w:sz w:val="20"/>
          <w:szCs w:val="20"/>
        </w:rPr>
      </w:pPr>
      <w:r w:rsidRPr="4D24D554">
        <w:rPr>
          <w:color w:val="auto"/>
          <w:sz w:val="20"/>
          <w:szCs w:val="20"/>
        </w:rPr>
        <w:t xml:space="preserve">The school administrator shall conduct an investigation as promptly as convenient. If the administrator is satisfied that the possession of the weapon was innocent or inadvertent, the matter will end. In that event, the administrator will request a parent or guardian of the person surrendering the weapon to come to the school to retrieve it. </w:t>
      </w:r>
    </w:p>
    <w:p w14:paraId="481F27A0" w14:textId="77777777" w:rsidR="00631FF6" w:rsidRDefault="00631FF6" w:rsidP="00631FF6">
      <w:pPr>
        <w:pStyle w:val="ListParagraph"/>
        <w:rPr>
          <w:sz w:val="20"/>
          <w:szCs w:val="20"/>
        </w:rPr>
      </w:pPr>
    </w:p>
    <w:p w14:paraId="6E4000D6" w14:textId="77777777" w:rsidR="00B739DD" w:rsidRPr="00631FF6" w:rsidRDefault="4D24D554" w:rsidP="00110B03">
      <w:pPr>
        <w:pStyle w:val="Default"/>
        <w:numPr>
          <w:ilvl w:val="0"/>
          <w:numId w:val="26"/>
        </w:numPr>
        <w:rPr>
          <w:color w:val="auto"/>
          <w:sz w:val="20"/>
          <w:szCs w:val="20"/>
        </w:rPr>
      </w:pPr>
      <w:r w:rsidRPr="4D24D554">
        <w:rPr>
          <w:color w:val="auto"/>
          <w:sz w:val="20"/>
          <w:szCs w:val="20"/>
        </w:rPr>
        <w:t xml:space="preserve"> f the administrator’s investigation finds that the possession of the weapon was not innocent or inadvertent, the case will be handled as other weapon cases under this policy. </w:t>
      </w:r>
    </w:p>
    <w:p w14:paraId="286CF82C" w14:textId="77777777" w:rsidR="00B739DD" w:rsidRPr="00735AA8" w:rsidRDefault="00B739DD" w:rsidP="00B739DD">
      <w:pPr>
        <w:pStyle w:val="Default"/>
        <w:rPr>
          <w:color w:val="auto"/>
          <w:sz w:val="20"/>
          <w:szCs w:val="20"/>
        </w:rPr>
      </w:pPr>
    </w:p>
    <w:p w14:paraId="77796F25" w14:textId="77777777" w:rsidR="00B739DD" w:rsidRPr="00735AA8" w:rsidRDefault="4D24D554" w:rsidP="4D24D554">
      <w:pPr>
        <w:pStyle w:val="Default"/>
        <w:rPr>
          <w:color w:val="auto"/>
          <w:sz w:val="20"/>
          <w:szCs w:val="20"/>
        </w:rPr>
      </w:pPr>
      <w:r w:rsidRPr="4D24D554">
        <w:rPr>
          <w:color w:val="auto"/>
          <w:sz w:val="20"/>
          <w:szCs w:val="20"/>
        </w:rPr>
        <w:t xml:space="preserve">The following procedures will be followed for a student who commits an offense with a weapon or is found otherwise to violate this weapons policy. The administrator retains discretionary authority to assess the severity of the problem and is authorized to proceed with the following actions: </w:t>
      </w:r>
    </w:p>
    <w:p w14:paraId="08A9E35E" w14:textId="77777777" w:rsidR="00FB2859" w:rsidRPr="00735AA8" w:rsidRDefault="00FB2859" w:rsidP="00B739DD">
      <w:pPr>
        <w:pStyle w:val="Default"/>
        <w:rPr>
          <w:color w:val="auto"/>
          <w:sz w:val="20"/>
          <w:szCs w:val="20"/>
        </w:rPr>
      </w:pPr>
    </w:p>
    <w:p w14:paraId="7884499D" w14:textId="77777777" w:rsidR="001E133F" w:rsidRPr="00735AA8" w:rsidRDefault="4D24D554" w:rsidP="4D24D554">
      <w:pPr>
        <w:pStyle w:val="Default"/>
        <w:rPr>
          <w:color w:val="auto"/>
          <w:sz w:val="20"/>
          <w:szCs w:val="20"/>
        </w:rPr>
      </w:pPr>
      <w:r w:rsidRPr="4D24D554">
        <w:rPr>
          <w:color w:val="auto"/>
          <w:sz w:val="20"/>
          <w:szCs w:val="20"/>
        </w:rPr>
        <w:t xml:space="preserve">1. </w:t>
      </w:r>
      <w:r w:rsidRPr="4D24D554">
        <w:rPr>
          <w:color w:val="auto"/>
          <w:sz w:val="20"/>
          <w:szCs w:val="20"/>
          <w:u w:val="single"/>
        </w:rPr>
        <w:t>Immediate Action</w:t>
      </w:r>
      <w:r w:rsidRPr="4D24D554">
        <w:rPr>
          <w:color w:val="auto"/>
          <w:sz w:val="20"/>
          <w:szCs w:val="20"/>
        </w:rPr>
        <w:t xml:space="preserve"> -The staff member or administrator will confiscate the weapon, and the student will be </w:t>
      </w:r>
    </w:p>
    <w:p w14:paraId="0608FC48" w14:textId="77777777" w:rsidR="001E133F" w:rsidRPr="00735AA8" w:rsidRDefault="4D24D554" w:rsidP="4D24D554">
      <w:pPr>
        <w:pStyle w:val="Default"/>
        <w:rPr>
          <w:color w:val="auto"/>
          <w:sz w:val="20"/>
          <w:szCs w:val="20"/>
        </w:rPr>
      </w:pPr>
      <w:r w:rsidRPr="4D24D554">
        <w:rPr>
          <w:color w:val="auto"/>
          <w:sz w:val="20"/>
          <w:szCs w:val="20"/>
        </w:rPr>
        <w:t xml:space="preserve">    escorted to the office. The staff member will write an anecdotal report of the incident and submit it to the   </w:t>
      </w:r>
    </w:p>
    <w:p w14:paraId="21C30D88" w14:textId="77777777" w:rsidR="00B739DD" w:rsidRPr="00735AA8" w:rsidRDefault="4D24D554" w:rsidP="4D24D554">
      <w:pPr>
        <w:pStyle w:val="Default"/>
        <w:rPr>
          <w:color w:val="auto"/>
          <w:sz w:val="20"/>
          <w:szCs w:val="20"/>
        </w:rPr>
      </w:pPr>
      <w:r w:rsidRPr="4D24D554">
        <w:rPr>
          <w:color w:val="auto"/>
          <w:sz w:val="20"/>
          <w:szCs w:val="20"/>
        </w:rPr>
        <w:t xml:space="preserve">    administrator by the end of the school day. </w:t>
      </w:r>
    </w:p>
    <w:p w14:paraId="52EAD6CC" w14:textId="77777777" w:rsidR="001E133F" w:rsidRPr="00735AA8" w:rsidRDefault="4D24D554" w:rsidP="4D24D554">
      <w:pPr>
        <w:pStyle w:val="Default"/>
        <w:rPr>
          <w:color w:val="auto"/>
          <w:sz w:val="20"/>
          <w:szCs w:val="20"/>
        </w:rPr>
      </w:pPr>
      <w:r w:rsidRPr="4D24D554">
        <w:rPr>
          <w:color w:val="auto"/>
          <w:sz w:val="20"/>
          <w:szCs w:val="20"/>
        </w:rPr>
        <w:t xml:space="preserve">2. </w:t>
      </w:r>
      <w:r w:rsidRPr="4D24D554">
        <w:rPr>
          <w:color w:val="auto"/>
          <w:sz w:val="20"/>
          <w:szCs w:val="20"/>
          <w:u w:val="single"/>
        </w:rPr>
        <w:t>Investigation</w:t>
      </w:r>
      <w:r w:rsidRPr="4D24D554">
        <w:rPr>
          <w:color w:val="auto"/>
          <w:sz w:val="20"/>
          <w:szCs w:val="20"/>
        </w:rPr>
        <w:t xml:space="preserve"> - The administrator or designee will request that the student voluntarily relinquish all </w:t>
      </w:r>
    </w:p>
    <w:p w14:paraId="163F3963" w14:textId="77777777" w:rsidR="001E133F" w:rsidRPr="00735AA8" w:rsidRDefault="4D24D554" w:rsidP="4D24D554">
      <w:pPr>
        <w:pStyle w:val="Default"/>
        <w:rPr>
          <w:color w:val="auto"/>
          <w:sz w:val="20"/>
          <w:szCs w:val="20"/>
        </w:rPr>
      </w:pPr>
      <w:r w:rsidRPr="4D24D554">
        <w:rPr>
          <w:color w:val="auto"/>
          <w:sz w:val="20"/>
          <w:szCs w:val="20"/>
        </w:rPr>
        <w:t xml:space="preserve">    weapons. Where reasonable cause exists, the student’s personal property may be searched in the   </w:t>
      </w:r>
    </w:p>
    <w:p w14:paraId="12894650" w14:textId="77777777" w:rsidR="00B739DD" w:rsidRPr="00735AA8" w:rsidRDefault="4D24D554" w:rsidP="4D24D554">
      <w:pPr>
        <w:pStyle w:val="Default"/>
        <w:rPr>
          <w:color w:val="auto"/>
          <w:sz w:val="20"/>
          <w:szCs w:val="20"/>
        </w:rPr>
      </w:pPr>
      <w:r w:rsidRPr="4D24D554">
        <w:rPr>
          <w:color w:val="auto"/>
          <w:sz w:val="20"/>
          <w:szCs w:val="20"/>
        </w:rPr>
        <w:t xml:space="preserve">    presence of an adult witness. </w:t>
      </w:r>
    </w:p>
    <w:p w14:paraId="375B1925" w14:textId="77777777" w:rsidR="001E133F" w:rsidRPr="00735AA8" w:rsidRDefault="4D24D554" w:rsidP="4D24D554">
      <w:pPr>
        <w:pStyle w:val="Default"/>
        <w:rPr>
          <w:color w:val="auto"/>
          <w:sz w:val="20"/>
          <w:szCs w:val="20"/>
        </w:rPr>
      </w:pPr>
      <w:r w:rsidRPr="4D24D554">
        <w:rPr>
          <w:color w:val="auto"/>
          <w:sz w:val="20"/>
          <w:szCs w:val="20"/>
        </w:rPr>
        <w:t xml:space="preserve">3. </w:t>
      </w:r>
      <w:r w:rsidRPr="4D24D554">
        <w:rPr>
          <w:color w:val="auto"/>
          <w:sz w:val="20"/>
          <w:szCs w:val="20"/>
          <w:u w:val="single"/>
        </w:rPr>
        <w:t>Notification of Parents</w:t>
      </w:r>
      <w:r w:rsidRPr="4D24D554">
        <w:rPr>
          <w:color w:val="auto"/>
          <w:sz w:val="20"/>
          <w:szCs w:val="20"/>
        </w:rPr>
        <w:t xml:space="preserve"> - The parents or guardians will be contacted as soon as possible, and the </w:t>
      </w:r>
    </w:p>
    <w:p w14:paraId="3CE06F1E" w14:textId="77777777" w:rsidR="001E133F" w:rsidRPr="00735AA8" w:rsidRDefault="4D24D554" w:rsidP="4D24D554">
      <w:pPr>
        <w:pStyle w:val="Default"/>
        <w:rPr>
          <w:color w:val="auto"/>
          <w:sz w:val="20"/>
          <w:szCs w:val="20"/>
        </w:rPr>
      </w:pPr>
      <w:r w:rsidRPr="4D24D554">
        <w:rPr>
          <w:color w:val="auto"/>
          <w:sz w:val="20"/>
          <w:szCs w:val="20"/>
        </w:rPr>
        <w:t xml:space="preserve">   description of the weapon will be given. The parent will be informed that school authorities are required to   </w:t>
      </w:r>
    </w:p>
    <w:p w14:paraId="0913A11A" w14:textId="77777777" w:rsidR="00B739DD" w:rsidRPr="00735AA8" w:rsidRDefault="4D24D554" w:rsidP="4D24D554">
      <w:pPr>
        <w:pStyle w:val="Default"/>
        <w:rPr>
          <w:color w:val="auto"/>
          <w:sz w:val="20"/>
          <w:szCs w:val="20"/>
        </w:rPr>
      </w:pPr>
      <w:r w:rsidRPr="4D24D554">
        <w:rPr>
          <w:color w:val="auto"/>
          <w:sz w:val="20"/>
          <w:szCs w:val="20"/>
        </w:rPr>
        <w:t xml:space="preserve">   report the infraction to the police (governing law enforcement agency). </w:t>
      </w:r>
    </w:p>
    <w:p w14:paraId="511815B2" w14:textId="77777777" w:rsidR="00B739DD" w:rsidRPr="00735AA8" w:rsidRDefault="4D24D554" w:rsidP="4D24D554">
      <w:pPr>
        <w:pStyle w:val="Default"/>
        <w:rPr>
          <w:color w:val="auto"/>
          <w:sz w:val="20"/>
          <w:szCs w:val="20"/>
        </w:rPr>
      </w:pPr>
      <w:r w:rsidRPr="4D24D554">
        <w:rPr>
          <w:color w:val="auto"/>
          <w:sz w:val="20"/>
          <w:szCs w:val="20"/>
        </w:rPr>
        <w:lastRenderedPageBreak/>
        <w:t xml:space="preserve">4. </w:t>
      </w:r>
      <w:r w:rsidRPr="4D24D554">
        <w:rPr>
          <w:color w:val="auto"/>
          <w:sz w:val="20"/>
          <w:szCs w:val="20"/>
          <w:u w:val="single"/>
        </w:rPr>
        <w:t>Notification of Police</w:t>
      </w:r>
      <w:r w:rsidRPr="4D24D554">
        <w:rPr>
          <w:color w:val="auto"/>
          <w:sz w:val="20"/>
          <w:szCs w:val="20"/>
        </w:rPr>
        <w:t xml:space="preserve"> - The police will be notified. </w:t>
      </w:r>
    </w:p>
    <w:p w14:paraId="240530CC" w14:textId="77777777" w:rsidR="00B739DD" w:rsidRPr="00735AA8" w:rsidRDefault="4D24D554" w:rsidP="4D24D554">
      <w:pPr>
        <w:pStyle w:val="Default"/>
        <w:rPr>
          <w:color w:val="auto"/>
          <w:sz w:val="20"/>
          <w:szCs w:val="20"/>
        </w:rPr>
      </w:pPr>
      <w:r w:rsidRPr="4D24D554">
        <w:rPr>
          <w:color w:val="auto"/>
          <w:sz w:val="20"/>
          <w:szCs w:val="20"/>
        </w:rPr>
        <w:t xml:space="preserve">5. </w:t>
      </w:r>
      <w:r w:rsidRPr="4D24D554">
        <w:rPr>
          <w:color w:val="auto"/>
          <w:sz w:val="20"/>
          <w:szCs w:val="20"/>
          <w:u w:val="single"/>
        </w:rPr>
        <w:t>Confidentiality</w:t>
      </w:r>
      <w:r w:rsidRPr="4D24D554">
        <w:rPr>
          <w:color w:val="auto"/>
          <w:sz w:val="20"/>
          <w:szCs w:val="20"/>
        </w:rPr>
        <w:t xml:space="preserve"> - Information will be limited to those staff members who are procedurally involved. </w:t>
      </w:r>
    </w:p>
    <w:p w14:paraId="762DC17F" w14:textId="77777777" w:rsidR="001E133F" w:rsidRPr="00735AA8" w:rsidRDefault="4D24D554" w:rsidP="4D24D554">
      <w:pPr>
        <w:pStyle w:val="Default"/>
        <w:rPr>
          <w:color w:val="auto"/>
          <w:sz w:val="20"/>
          <w:szCs w:val="20"/>
        </w:rPr>
      </w:pPr>
      <w:r w:rsidRPr="4D24D554">
        <w:rPr>
          <w:color w:val="auto"/>
          <w:sz w:val="20"/>
          <w:szCs w:val="20"/>
        </w:rPr>
        <w:t xml:space="preserve">6. </w:t>
      </w:r>
      <w:r w:rsidRPr="4D24D554">
        <w:rPr>
          <w:color w:val="auto"/>
          <w:sz w:val="20"/>
          <w:szCs w:val="20"/>
          <w:u w:val="single"/>
        </w:rPr>
        <w:t>Disposition of Weapon</w:t>
      </w:r>
      <w:r w:rsidRPr="4D24D554">
        <w:rPr>
          <w:color w:val="auto"/>
          <w:sz w:val="20"/>
          <w:szCs w:val="20"/>
        </w:rPr>
        <w:t xml:space="preserve"> - The weapon will be turned over to the police if the police are involved in the case. </w:t>
      </w:r>
    </w:p>
    <w:p w14:paraId="5465189A" w14:textId="77777777" w:rsidR="001E133F" w:rsidRPr="00735AA8" w:rsidRDefault="4D24D554" w:rsidP="4D24D554">
      <w:pPr>
        <w:pStyle w:val="Default"/>
        <w:rPr>
          <w:color w:val="auto"/>
          <w:sz w:val="20"/>
          <w:szCs w:val="20"/>
        </w:rPr>
      </w:pPr>
      <w:r w:rsidRPr="4D24D554">
        <w:rPr>
          <w:color w:val="auto"/>
          <w:sz w:val="20"/>
          <w:szCs w:val="20"/>
        </w:rPr>
        <w:t xml:space="preserve">    If the police are not involved, the school district Superintendent/designee may retain the weapon. </w:t>
      </w:r>
    </w:p>
    <w:p w14:paraId="456DA256" w14:textId="77777777" w:rsidR="001E133F" w:rsidRPr="00735AA8" w:rsidRDefault="4D24D554" w:rsidP="4D24D554">
      <w:pPr>
        <w:pStyle w:val="Default"/>
        <w:rPr>
          <w:color w:val="auto"/>
          <w:sz w:val="20"/>
          <w:szCs w:val="20"/>
        </w:rPr>
      </w:pPr>
      <w:r w:rsidRPr="4D24D554">
        <w:rPr>
          <w:color w:val="auto"/>
          <w:sz w:val="20"/>
          <w:szCs w:val="20"/>
        </w:rPr>
        <w:t xml:space="preserve">7. If the facts make a prima facie showing that this weapons policy has been violated, the following steps will </w:t>
      </w:r>
    </w:p>
    <w:p w14:paraId="19F9A7A5" w14:textId="77777777" w:rsidR="00B739DD" w:rsidRPr="00735AA8" w:rsidRDefault="4D24D554" w:rsidP="4D24D554">
      <w:pPr>
        <w:pStyle w:val="Default"/>
        <w:rPr>
          <w:color w:val="auto"/>
          <w:sz w:val="20"/>
          <w:szCs w:val="20"/>
        </w:rPr>
      </w:pPr>
      <w:r w:rsidRPr="4D24D554">
        <w:rPr>
          <w:color w:val="auto"/>
          <w:sz w:val="20"/>
          <w:szCs w:val="20"/>
        </w:rPr>
        <w:t xml:space="preserve">    be taken: </w:t>
      </w:r>
    </w:p>
    <w:p w14:paraId="19A115B9" w14:textId="77777777" w:rsidR="001E133F" w:rsidRPr="00735AA8" w:rsidRDefault="4D24D554" w:rsidP="4D24D554">
      <w:pPr>
        <w:pStyle w:val="Default"/>
        <w:rPr>
          <w:color w:val="auto"/>
          <w:sz w:val="20"/>
          <w:szCs w:val="20"/>
        </w:rPr>
      </w:pPr>
      <w:r w:rsidRPr="4D24D554">
        <w:rPr>
          <w:color w:val="auto"/>
          <w:sz w:val="20"/>
          <w:szCs w:val="20"/>
        </w:rPr>
        <w:t xml:space="preserve">    a. The administrator or the administrator’s designee will immediately schedule an informal hearing with the </w:t>
      </w:r>
    </w:p>
    <w:p w14:paraId="53CB1733" w14:textId="77777777" w:rsidR="00B739DD" w:rsidRPr="00735AA8" w:rsidRDefault="4D24D554" w:rsidP="4D24D554">
      <w:pPr>
        <w:pStyle w:val="Default"/>
        <w:rPr>
          <w:color w:val="auto"/>
          <w:sz w:val="20"/>
          <w:szCs w:val="20"/>
        </w:rPr>
      </w:pPr>
      <w:r w:rsidRPr="4D24D554">
        <w:rPr>
          <w:color w:val="auto"/>
          <w:sz w:val="20"/>
          <w:szCs w:val="20"/>
        </w:rPr>
        <w:t xml:space="preserve">    student and the student’s parent(s) or guardian(s). </w:t>
      </w:r>
    </w:p>
    <w:p w14:paraId="3145D3D3" w14:textId="77777777" w:rsidR="001E133F" w:rsidRPr="00735AA8" w:rsidRDefault="4D24D554" w:rsidP="4D24D554">
      <w:pPr>
        <w:pStyle w:val="Default"/>
        <w:rPr>
          <w:color w:val="auto"/>
          <w:sz w:val="20"/>
          <w:szCs w:val="20"/>
        </w:rPr>
      </w:pPr>
      <w:r w:rsidRPr="4D24D554">
        <w:rPr>
          <w:color w:val="auto"/>
          <w:sz w:val="20"/>
          <w:szCs w:val="20"/>
        </w:rPr>
        <w:t xml:space="preserve">    b. Based on the factual situation concerning the violation of the weapons policy, the Superintendent or </w:t>
      </w:r>
    </w:p>
    <w:p w14:paraId="5EDC0664" w14:textId="77777777" w:rsidR="001E133F" w:rsidRPr="00735AA8" w:rsidRDefault="4D24D554" w:rsidP="4D24D554">
      <w:pPr>
        <w:pStyle w:val="Default"/>
        <w:rPr>
          <w:color w:val="auto"/>
          <w:sz w:val="20"/>
          <w:szCs w:val="20"/>
        </w:rPr>
      </w:pPr>
      <w:r w:rsidRPr="4D24D554">
        <w:rPr>
          <w:color w:val="auto"/>
          <w:sz w:val="20"/>
          <w:szCs w:val="20"/>
        </w:rPr>
        <w:t xml:space="preserve">    Superintendent’s designee may request a formal School Board hearing to determine if the student will be </w:t>
      </w:r>
    </w:p>
    <w:p w14:paraId="39EE01C5" w14:textId="77777777" w:rsidR="00B739DD" w:rsidRPr="00735AA8" w:rsidRDefault="4D24D554" w:rsidP="4D24D554">
      <w:pPr>
        <w:pStyle w:val="Default"/>
        <w:rPr>
          <w:color w:val="auto"/>
          <w:sz w:val="20"/>
          <w:szCs w:val="20"/>
        </w:rPr>
      </w:pPr>
      <w:r w:rsidRPr="4D24D554">
        <w:rPr>
          <w:color w:val="auto"/>
          <w:sz w:val="20"/>
          <w:szCs w:val="20"/>
        </w:rPr>
        <w:t xml:space="preserve">    expelled from school. </w:t>
      </w:r>
    </w:p>
    <w:p w14:paraId="7AC6BB6E" w14:textId="77777777" w:rsidR="001E133F" w:rsidRPr="00735AA8" w:rsidRDefault="4D24D554" w:rsidP="4D24D554">
      <w:pPr>
        <w:pStyle w:val="Default"/>
        <w:rPr>
          <w:color w:val="auto"/>
          <w:sz w:val="20"/>
          <w:szCs w:val="20"/>
        </w:rPr>
      </w:pPr>
      <w:r w:rsidRPr="4D24D554">
        <w:rPr>
          <w:color w:val="auto"/>
          <w:sz w:val="20"/>
          <w:szCs w:val="20"/>
        </w:rPr>
        <w:t xml:space="preserve">    c. The student may also be subject to criminal prosecution as determined by any law enforcement agency </w:t>
      </w:r>
    </w:p>
    <w:p w14:paraId="35115523" w14:textId="77777777" w:rsidR="00B739DD" w:rsidRPr="00735AA8" w:rsidRDefault="4D24D554" w:rsidP="4D24D554">
      <w:pPr>
        <w:pStyle w:val="Default"/>
        <w:rPr>
          <w:color w:val="auto"/>
          <w:sz w:val="20"/>
          <w:szCs w:val="20"/>
        </w:rPr>
      </w:pPr>
      <w:r w:rsidRPr="4D24D554">
        <w:rPr>
          <w:color w:val="auto"/>
          <w:sz w:val="20"/>
          <w:szCs w:val="20"/>
        </w:rPr>
        <w:t xml:space="preserve">    which would have jurisdiction in the matter. </w:t>
      </w:r>
    </w:p>
    <w:p w14:paraId="74FBE206" w14:textId="77777777" w:rsidR="00B739DD" w:rsidRPr="00735AA8" w:rsidRDefault="00B739DD" w:rsidP="00B739DD">
      <w:pPr>
        <w:pStyle w:val="Default"/>
        <w:rPr>
          <w:b/>
          <w:color w:val="auto"/>
          <w:sz w:val="20"/>
          <w:szCs w:val="20"/>
        </w:rPr>
      </w:pPr>
    </w:p>
    <w:p w14:paraId="7E1AF6DD" w14:textId="77777777" w:rsidR="00B739DD" w:rsidRPr="00735AA8" w:rsidRDefault="4D24D554" w:rsidP="4D24D554">
      <w:pPr>
        <w:pStyle w:val="Default"/>
        <w:rPr>
          <w:b/>
          <w:bCs/>
          <w:color w:val="auto"/>
          <w:sz w:val="20"/>
          <w:szCs w:val="20"/>
        </w:rPr>
      </w:pPr>
      <w:r w:rsidRPr="4D24D554">
        <w:rPr>
          <w:b/>
          <w:bCs/>
          <w:color w:val="auto"/>
          <w:sz w:val="20"/>
          <w:szCs w:val="20"/>
        </w:rPr>
        <w:t>PUNISHMENT</w:t>
      </w:r>
    </w:p>
    <w:p w14:paraId="6B7D71B2" w14:textId="77777777" w:rsidR="00B739DD" w:rsidRPr="00735AA8" w:rsidRDefault="4D24D554" w:rsidP="4D24D554">
      <w:pPr>
        <w:pStyle w:val="Default"/>
        <w:rPr>
          <w:color w:val="auto"/>
          <w:sz w:val="20"/>
          <w:szCs w:val="20"/>
        </w:rPr>
      </w:pPr>
      <w:r w:rsidRPr="4D24D554">
        <w:rPr>
          <w:color w:val="auto"/>
          <w:sz w:val="20"/>
          <w:szCs w:val="20"/>
        </w:rPr>
        <w:t xml:space="preserve">Any person who violates this weapons policy shall be expelled for a period of not less than one (1) year; provided, however, that the District Superintendent may recommend discipline short of expulsion on a case-by-case basis. In determining the penalty, the district Superintendent may take into account, among all other circumstances, the age and grade level of the person involved. Suspensions may be given by the district Superintendent or his or her designee. During any suspension or expulsion, the student shall be excluded from all extra-curricular activities. </w:t>
      </w:r>
    </w:p>
    <w:p w14:paraId="467FABC8" w14:textId="77777777" w:rsidR="00B739DD" w:rsidRPr="00735AA8" w:rsidRDefault="00B739DD" w:rsidP="00B739DD">
      <w:pPr>
        <w:pStyle w:val="Default"/>
        <w:rPr>
          <w:color w:val="auto"/>
          <w:sz w:val="20"/>
          <w:szCs w:val="20"/>
        </w:rPr>
      </w:pPr>
    </w:p>
    <w:p w14:paraId="2AEDE3B6" w14:textId="77777777" w:rsidR="00B739DD" w:rsidRPr="00735AA8" w:rsidRDefault="4D24D554" w:rsidP="4D24D554">
      <w:pPr>
        <w:pStyle w:val="Default"/>
        <w:rPr>
          <w:b/>
          <w:bCs/>
          <w:color w:val="auto"/>
          <w:sz w:val="20"/>
          <w:szCs w:val="20"/>
        </w:rPr>
      </w:pPr>
      <w:r w:rsidRPr="4D24D554">
        <w:rPr>
          <w:b/>
          <w:bCs/>
          <w:color w:val="auto"/>
          <w:sz w:val="20"/>
          <w:szCs w:val="20"/>
        </w:rPr>
        <w:t xml:space="preserve">Research Notes: </w:t>
      </w:r>
    </w:p>
    <w:p w14:paraId="03457E9C" w14:textId="77777777" w:rsidR="00B739DD" w:rsidRPr="00735AA8" w:rsidRDefault="4D24D554" w:rsidP="4D24D554">
      <w:pPr>
        <w:pStyle w:val="Default"/>
        <w:rPr>
          <w:color w:val="auto"/>
          <w:sz w:val="20"/>
          <w:szCs w:val="20"/>
        </w:rPr>
      </w:pPr>
      <w:r w:rsidRPr="4D24D554">
        <w:rPr>
          <w:color w:val="auto"/>
          <w:sz w:val="20"/>
          <w:szCs w:val="20"/>
        </w:rPr>
        <w:t xml:space="preserve">1) All suspension and expulsion hearings shall conform to applicable laws and regulations. </w:t>
      </w:r>
    </w:p>
    <w:p w14:paraId="1C16D0B6" w14:textId="77777777" w:rsidR="00B739DD" w:rsidRPr="00735AA8" w:rsidRDefault="00B739DD" w:rsidP="00B739DD">
      <w:pPr>
        <w:pStyle w:val="Default"/>
        <w:rPr>
          <w:color w:val="auto"/>
          <w:sz w:val="20"/>
          <w:szCs w:val="20"/>
        </w:rPr>
      </w:pPr>
    </w:p>
    <w:p w14:paraId="325185C6" w14:textId="77777777" w:rsidR="00B739DD" w:rsidRPr="00735AA8" w:rsidRDefault="4D24D554" w:rsidP="4D24D554">
      <w:pPr>
        <w:pStyle w:val="Default"/>
        <w:rPr>
          <w:color w:val="auto"/>
          <w:sz w:val="20"/>
          <w:szCs w:val="20"/>
        </w:rPr>
      </w:pPr>
      <w:r w:rsidRPr="4D24D554">
        <w:rPr>
          <w:color w:val="auto"/>
          <w:sz w:val="20"/>
          <w:szCs w:val="20"/>
        </w:rPr>
        <w:t xml:space="preserve">2) “In the case of an exceptional student, the district Superintendent shall take all steps necessary to comply with the Individuals with Disabilities Education Act (P.L. 91-230, 20 U.S.C. Sec. 1400 et seq.)” Public School Code Sec. 1317.2 (C), 24 P.S. SC 13-1317.2 </w:t>
      </w:r>
    </w:p>
    <w:p w14:paraId="7C85DB7C" w14:textId="77777777" w:rsidR="00B739DD" w:rsidRPr="00735AA8" w:rsidRDefault="00B739DD" w:rsidP="00B739DD">
      <w:pPr>
        <w:pStyle w:val="Default"/>
        <w:rPr>
          <w:color w:val="auto"/>
          <w:sz w:val="20"/>
          <w:szCs w:val="20"/>
        </w:rPr>
      </w:pPr>
    </w:p>
    <w:p w14:paraId="36422D17" w14:textId="77777777" w:rsidR="00B739DD" w:rsidRPr="00735AA8" w:rsidRDefault="4D24D554" w:rsidP="4D24D554">
      <w:pPr>
        <w:pStyle w:val="Default"/>
        <w:rPr>
          <w:color w:val="auto"/>
          <w:sz w:val="20"/>
          <w:szCs w:val="20"/>
        </w:rPr>
      </w:pPr>
      <w:r w:rsidRPr="4D24D554">
        <w:rPr>
          <w:color w:val="auto"/>
          <w:sz w:val="20"/>
          <w:szCs w:val="20"/>
        </w:rPr>
        <w:t xml:space="preserve">3). In accordance with the 1995 statute adding SC 1317.2(D)(1) and (2) to the Public School Code, 24 P.S. Sec. 13-1317.2(D)(1) and (2) circumstances do not violate the weapon provisions of the Code: </w:t>
      </w:r>
    </w:p>
    <w:p w14:paraId="23C8ADBD" w14:textId="77777777" w:rsidR="00B739DD" w:rsidRPr="00735AA8" w:rsidRDefault="4D24D554" w:rsidP="4D24D554">
      <w:pPr>
        <w:pStyle w:val="Default"/>
        <w:rPr>
          <w:color w:val="auto"/>
          <w:sz w:val="20"/>
          <w:szCs w:val="20"/>
        </w:rPr>
      </w:pPr>
      <w:r w:rsidRPr="4D24D554">
        <w:rPr>
          <w:color w:val="auto"/>
          <w:sz w:val="20"/>
          <w:szCs w:val="20"/>
        </w:rPr>
        <w:t xml:space="preserve">“A weapon being used as part of a program approved by a school by an individual who is participating in the program, or A weapon that is unloaded and is possessed by an individual while traversing school property for the purpose of obtaining access to public or private lands used for lawful hunting, if the entry on school premises is authorized by school authorities. “ </w:t>
      </w:r>
    </w:p>
    <w:p w14:paraId="64BDF217" w14:textId="77777777" w:rsidR="006D50D2" w:rsidRPr="00735AA8" w:rsidRDefault="006D50D2" w:rsidP="00B739DD">
      <w:pPr>
        <w:pStyle w:val="Default"/>
        <w:rPr>
          <w:color w:val="auto"/>
          <w:sz w:val="20"/>
          <w:szCs w:val="20"/>
        </w:rPr>
      </w:pPr>
    </w:p>
    <w:p w14:paraId="65FD52AA" w14:textId="77777777" w:rsidR="00B739DD" w:rsidRPr="00735AA8" w:rsidRDefault="4D24D554" w:rsidP="4D24D554">
      <w:pPr>
        <w:pStyle w:val="Default"/>
        <w:rPr>
          <w:color w:val="auto"/>
          <w:sz w:val="20"/>
          <w:szCs w:val="20"/>
        </w:rPr>
      </w:pPr>
      <w:r w:rsidRPr="4D24D554">
        <w:rPr>
          <w:color w:val="auto"/>
          <w:sz w:val="20"/>
          <w:szCs w:val="20"/>
        </w:rPr>
        <w:t xml:space="preserve">4) The Pa. Code defines suspension and expulsion as follows: </w:t>
      </w:r>
    </w:p>
    <w:p w14:paraId="42593CB1" w14:textId="77777777" w:rsidR="00B739DD" w:rsidRPr="00735AA8" w:rsidRDefault="4D24D554" w:rsidP="4D24D554">
      <w:pPr>
        <w:pStyle w:val="Default"/>
        <w:rPr>
          <w:color w:val="auto"/>
          <w:sz w:val="20"/>
          <w:szCs w:val="20"/>
        </w:rPr>
      </w:pPr>
      <w:r w:rsidRPr="4D24D554">
        <w:rPr>
          <w:color w:val="auto"/>
          <w:sz w:val="20"/>
          <w:szCs w:val="20"/>
        </w:rPr>
        <w:t xml:space="preserve">(a) “Suspension is exclusion from school for a period of from 1 to 10 consecutive school days.” 22 Pa. Code 12.6(b)(1). </w:t>
      </w:r>
    </w:p>
    <w:p w14:paraId="747A3295" w14:textId="77777777" w:rsidR="00B739DD" w:rsidRPr="00735AA8" w:rsidRDefault="4D24D554" w:rsidP="4D24D554">
      <w:pPr>
        <w:pStyle w:val="Default"/>
        <w:rPr>
          <w:color w:val="auto"/>
          <w:sz w:val="20"/>
          <w:szCs w:val="20"/>
        </w:rPr>
      </w:pPr>
      <w:r w:rsidRPr="4D24D554">
        <w:rPr>
          <w:color w:val="auto"/>
          <w:sz w:val="20"/>
          <w:szCs w:val="20"/>
        </w:rPr>
        <w:t xml:space="preserve">(b) “Expulsion is exclusion from school by the board of education for a period exceeding 10 school days and may be permanent expulsion from the school rolls.  </w:t>
      </w:r>
    </w:p>
    <w:p w14:paraId="0EF367A2" w14:textId="77777777" w:rsidR="00631FF6" w:rsidRDefault="00631FF6" w:rsidP="007F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2ADB5BBD" w14:textId="77777777" w:rsidR="00631FF6" w:rsidRDefault="00631FF6" w:rsidP="0027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3C5B29BE" w14:textId="77777777" w:rsidR="00631FF6" w:rsidRPr="00735AA8" w:rsidRDefault="00631FF6" w:rsidP="007F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Cs w:val="24"/>
        </w:rPr>
      </w:pPr>
    </w:p>
    <w:p w14:paraId="105D2DD3" w14:textId="77777777" w:rsidR="00D06275" w:rsidRDefault="4D24D554" w:rsidP="4D24D554">
      <w:pPr>
        <w:autoSpaceDE w:val="0"/>
        <w:autoSpaceDN w:val="0"/>
        <w:adjustRightInd w:val="0"/>
        <w:jc w:val="center"/>
        <w:rPr>
          <w:rFonts w:ascii="Arial" w:hAnsi="Arial" w:cs="Arial"/>
          <w:b/>
          <w:bCs/>
        </w:rPr>
      </w:pPr>
      <w:r w:rsidRPr="4D24D554">
        <w:rPr>
          <w:rFonts w:ascii="Arial" w:hAnsi="Arial" w:cs="Arial"/>
          <w:b/>
          <w:bCs/>
        </w:rPr>
        <w:t>226 SEARCH AND SEIZURE</w:t>
      </w:r>
    </w:p>
    <w:p w14:paraId="61B3BC49" w14:textId="77777777" w:rsidR="00631FF6" w:rsidRDefault="4D24D554" w:rsidP="4D24D554">
      <w:pPr>
        <w:autoSpaceDE w:val="0"/>
        <w:autoSpaceDN w:val="0"/>
        <w:adjustRightInd w:val="0"/>
        <w:jc w:val="center"/>
        <w:rPr>
          <w:sz w:val="20"/>
        </w:rPr>
      </w:pPr>
      <w:r w:rsidRPr="4D24D554">
        <w:rPr>
          <w:sz w:val="20"/>
        </w:rPr>
        <w:t>The full policy can be found on the District’s web page</w:t>
      </w:r>
    </w:p>
    <w:p w14:paraId="474B250B" w14:textId="77777777" w:rsidR="00631FF6" w:rsidRPr="00735AA8" w:rsidRDefault="00631FF6" w:rsidP="00D06275">
      <w:pPr>
        <w:autoSpaceDE w:val="0"/>
        <w:autoSpaceDN w:val="0"/>
        <w:adjustRightInd w:val="0"/>
        <w:jc w:val="center"/>
        <w:rPr>
          <w:rFonts w:ascii="Arial" w:hAnsi="Arial" w:cs="Arial"/>
          <w:b/>
          <w:szCs w:val="24"/>
        </w:rPr>
      </w:pPr>
    </w:p>
    <w:p w14:paraId="28D8FFBF" w14:textId="77777777" w:rsidR="00D06275" w:rsidRPr="00735AA8" w:rsidRDefault="4D24D554" w:rsidP="4D24D554">
      <w:pPr>
        <w:autoSpaceDE w:val="0"/>
        <w:autoSpaceDN w:val="0"/>
        <w:adjustRightInd w:val="0"/>
        <w:rPr>
          <w:rFonts w:ascii="Arial" w:hAnsi="Arial" w:cs="Arial"/>
          <w:sz w:val="20"/>
        </w:rPr>
      </w:pPr>
      <w:r w:rsidRPr="4D24D554">
        <w:rPr>
          <w:rFonts w:ascii="Arial" w:hAnsi="Arial" w:cs="Arial"/>
          <w:b/>
          <w:bCs/>
          <w:sz w:val="20"/>
        </w:rPr>
        <w:t xml:space="preserve">Purpose </w:t>
      </w:r>
    </w:p>
    <w:p w14:paraId="27D819AE" w14:textId="77777777" w:rsidR="00D06275" w:rsidRPr="00735AA8" w:rsidRDefault="4D24D554" w:rsidP="4D24D554">
      <w:pPr>
        <w:autoSpaceDE w:val="0"/>
        <w:autoSpaceDN w:val="0"/>
        <w:adjustRightInd w:val="0"/>
        <w:rPr>
          <w:rFonts w:ascii="Arial" w:hAnsi="Arial" w:cs="Arial"/>
          <w:sz w:val="20"/>
        </w:rPr>
      </w:pPr>
      <w:r w:rsidRPr="4D24D554">
        <w:rPr>
          <w:rFonts w:ascii="Arial" w:hAnsi="Arial" w:cs="Arial"/>
          <w:sz w:val="20"/>
        </w:rPr>
        <w:t xml:space="preserve">The Board acknowledges the need for safe in-school storage of books, clothing, school materials, and other personal property and may provide lockers, desks, and cabinets for such storage. </w:t>
      </w:r>
    </w:p>
    <w:p w14:paraId="285DF324" w14:textId="77777777" w:rsidR="00D06275" w:rsidRPr="00735AA8" w:rsidRDefault="00D06275" w:rsidP="00D06275">
      <w:pPr>
        <w:autoSpaceDE w:val="0"/>
        <w:autoSpaceDN w:val="0"/>
        <w:adjustRightInd w:val="0"/>
        <w:rPr>
          <w:rFonts w:ascii="Arial" w:hAnsi="Arial" w:cs="Arial"/>
          <w:sz w:val="20"/>
        </w:rPr>
      </w:pPr>
    </w:p>
    <w:p w14:paraId="37457822" w14:textId="77777777" w:rsidR="00D06275" w:rsidRPr="00735AA8" w:rsidRDefault="4D24D554" w:rsidP="4D24D554">
      <w:pPr>
        <w:pStyle w:val="Default"/>
        <w:rPr>
          <w:b/>
          <w:bCs/>
          <w:color w:val="auto"/>
          <w:sz w:val="20"/>
          <w:szCs w:val="20"/>
        </w:rPr>
      </w:pPr>
      <w:r w:rsidRPr="4D24D554">
        <w:rPr>
          <w:color w:val="auto"/>
          <w:sz w:val="20"/>
          <w:szCs w:val="20"/>
        </w:rPr>
        <w:t>All lockers, desks and cabinets are and shall remain the property of the school district. Students are encouraged to keep their assigned lockers or cabinets closed and locked against incursion by other students, but no student may use a locker, desk or cabinet as a depository for a substance or object which is prohibited by law or district regulations, or which constitutes a threat to health, safety or welfare of the occupants of the school building or the building itself.</w:t>
      </w:r>
    </w:p>
    <w:p w14:paraId="7F1E71D6" w14:textId="77777777" w:rsidR="00D06275" w:rsidRPr="00735AA8" w:rsidRDefault="00D06275" w:rsidP="00D06275">
      <w:pPr>
        <w:pStyle w:val="Default"/>
        <w:rPr>
          <w:b/>
          <w:bCs/>
          <w:color w:val="auto"/>
          <w:sz w:val="20"/>
          <w:szCs w:val="20"/>
        </w:rPr>
      </w:pPr>
    </w:p>
    <w:p w14:paraId="4E021581" w14:textId="77777777" w:rsidR="00D06275" w:rsidRPr="00735AA8" w:rsidRDefault="4D24D554" w:rsidP="4D24D554">
      <w:pPr>
        <w:pStyle w:val="Default"/>
        <w:rPr>
          <w:color w:val="auto"/>
          <w:sz w:val="20"/>
          <w:szCs w:val="20"/>
        </w:rPr>
      </w:pPr>
      <w:r w:rsidRPr="4D24D554">
        <w:rPr>
          <w:b/>
          <w:bCs/>
          <w:color w:val="auto"/>
          <w:sz w:val="20"/>
          <w:szCs w:val="20"/>
        </w:rPr>
        <w:t xml:space="preserve">Authority </w:t>
      </w:r>
    </w:p>
    <w:p w14:paraId="40FFCBF5" w14:textId="77777777" w:rsidR="00D06275" w:rsidRPr="00735AA8" w:rsidRDefault="4D24D554" w:rsidP="4D24D554">
      <w:pPr>
        <w:pStyle w:val="Default"/>
        <w:rPr>
          <w:color w:val="auto"/>
          <w:sz w:val="20"/>
          <w:szCs w:val="20"/>
        </w:rPr>
      </w:pPr>
      <w:r w:rsidRPr="4D24D554">
        <w:rPr>
          <w:color w:val="auto"/>
          <w:sz w:val="20"/>
          <w:szCs w:val="20"/>
        </w:rPr>
        <w:lastRenderedPageBreak/>
        <w:t xml:space="preserve">School authorities may search a student’s locker, desk and cabinet and seize any unauthorized or illegal materials. Such materials may be used as evidence against the student in disciplinary proceedings. Where school authorities have a reasonable suspicion that the locker, desk or cabinet contains materials which pose a threat to the health, welfare, and safety of students in the school, student lockers, desks and cabinets may be searched without prior warning. </w:t>
      </w:r>
    </w:p>
    <w:p w14:paraId="30404488" w14:textId="77777777" w:rsidR="00D06275" w:rsidRDefault="00D06275" w:rsidP="00D06275">
      <w:pPr>
        <w:pStyle w:val="Default"/>
        <w:rPr>
          <w:b/>
          <w:bCs/>
          <w:color w:val="auto"/>
          <w:sz w:val="20"/>
          <w:szCs w:val="20"/>
        </w:rPr>
      </w:pPr>
    </w:p>
    <w:p w14:paraId="2C91D6AC" w14:textId="77777777" w:rsidR="000F073F" w:rsidRPr="00735AA8" w:rsidRDefault="000F073F" w:rsidP="00D06275">
      <w:pPr>
        <w:pStyle w:val="Default"/>
        <w:rPr>
          <w:b/>
          <w:bCs/>
          <w:color w:val="auto"/>
          <w:sz w:val="20"/>
          <w:szCs w:val="20"/>
        </w:rPr>
      </w:pPr>
    </w:p>
    <w:p w14:paraId="71E53FFA" w14:textId="77777777" w:rsidR="00D06275" w:rsidRPr="00735AA8" w:rsidRDefault="4D24D554" w:rsidP="4D24D554">
      <w:pPr>
        <w:pStyle w:val="Default"/>
        <w:rPr>
          <w:color w:val="auto"/>
          <w:sz w:val="20"/>
          <w:szCs w:val="20"/>
        </w:rPr>
      </w:pPr>
      <w:r w:rsidRPr="4D24D554">
        <w:rPr>
          <w:b/>
          <w:bCs/>
          <w:color w:val="auto"/>
          <w:sz w:val="20"/>
          <w:szCs w:val="20"/>
        </w:rPr>
        <w:t xml:space="preserve">Delegation of Responsibility </w:t>
      </w:r>
    </w:p>
    <w:p w14:paraId="02D43C35" w14:textId="77777777" w:rsidR="00D06275" w:rsidRPr="00735AA8" w:rsidRDefault="4D24D554" w:rsidP="4D24D554">
      <w:pPr>
        <w:pStyle w:val="Default"/>
        <w:rPr>
          <w:color w:val="auto"/>
          <w:sz w:val="20"/>
          <w:szCs w:val="20"/>
        </w:rPr>
      </w:pPr>
      <w:r w:rsidRPr="4D24D554">
        <w:rPr>
          <w:color w:val="auto"/>
          <w:sz w:val="20"/>
          <w:szCs w:val="20"/>
        </w:rPr>
        <w:t xml:space="preserve">Clearfield Area School District officials may search students and their personal effects, provided that there are reasonable grounds for suspecting that the search will reveal evidence that the student has violated or is violating either the law or the rules of the school. The scope of the search should be reasonable related to the objectives of the search and not excessively intrusive in light of the age and sex of the student and the nature of the suspected infraction. All searches should be conducted by the administrator or his or her designees and in the presence of another staff member. Any search of a student’s-person involving a pat-down should be done by a school official of the same sex unless an emergency situation exists that could compromise the safety of staff members and students. </w:t>
      </w:r>
    </w:p>
    <w:p w14:paraId="23165D66" w14:textId="77777777" w:rsidR="00D06275" w:rsidRPr="00735AA8" w:rsidRDefault="00D06275" w:rsidP="00D06275">
      <w:pPr>
        <w:pStyle w:val="Default"/>
        <w:rPr>
          <w:color w:val="auto"/>
          <w:sz w:val="20"/>
          <w:szCs w:val="20"/>
        </w:rPr>
      </w:pPr>
    </w:p>
    <w:p w14:paraId="2C09E8FA" w14:textId="77777777" w:rsidR="00D06275" w:rsidRPr="00735AA8" w:rsidRDefault="4D24D554" w:rsidP="4D24D554">
      <w:pPr>
        <w:pStyle w:val="Default"/>
        <w:rPr>
          <w:color w:val="auto"/>
          <w:sz w:val="20"/>
          <w:szCs w:val="20"/>
        </w:rPr>
      </w:pPr>
      <w:r w:rsidRPr="4D24D554">
        <w:rPr>
          <w:color w:val="auto"/>
          <w:sz w:val="20"/>
          <w:szCs w:val="20"/>
        </w:rPr>
        <w:t xml:space="preserve">The Board acknowledges that in order to maintain discipline in the schools and to protect the safety and welfare of students and school personnel, school authorities may conduct random canine searches of student lockers, cabinets, desks or other such storage spaces. </w:t>
      </w:r>
    </w:p>
    <w:p w14:paraId="133B7DEA" w14:textId="77777777" w:rsidR="00D06275" w:rsidRPr="00735AA8" w:rsidRDefault="00D06275" w:rsidP="00D06275">
      <w:pPr>
        <w:pStyle w:val="Default"/>
        <w:rPr>
          <w:color w:val="auto"/>
          <w:sz w:val="20"/>
          <w:szCs w:val="20"/>
        </w:rPr>
      </w:pPr>
    </w:p>
    <w:p w14:paraId="6C5A2B3C" w14:textId="77777777" w:rsidR="00D06275" w:rsidRPr="00735AA8" w:rsidRDefault="4D24D554" w:rsidP="4D24D554">
      <w:pPr>
        <w:pStyle w:val="Default"/>
        <w:rPr>
          <w:color w:val="auto"/>
          <w:sz w:val="20"/>
          <w:szCs w:val="20"/>
        </w:rPr>
      </w:pPr>
      <w:r w:rsidRPr="4D24D554">
        <w:rPr>
          <w:color w:val="auto"/>
          <w:sz w:val="20"/>
          <w:szCs w:val="20"/>
        </w:rPr>
        <w:t>In addition to the areas outlined in the above sections of this policy, Clearfield Area School District officials may conduct random canine searches of school property and school buses, including students’ personal effects (e.g. purses, book bag, coat or jacket, etc.) being transported thereon. Such searches may only be conducted when the requisite showing of need under state law has been met. Canine searches shall not include searches of the student’s person.</w:t>
      </w:r>
    </w:p>
    <w:p w14:paraId="5A398399" w14:textId="77777777" w:rsidR="00F61600" w:rsidRPr="00735AA8" w:rsidRDefault="00F61600" w:rsidP="0027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6B7A6683" w14:textId="77777777" w:rsidR="00504EA3"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DISCIPLINARY VIOLATIONS</w:t>
      </w:r>
    </w:p>
    <w:p w14:paraId="51BB98F0" w14:textId="77777777" w:rsidR="00631FF6" w:rsidRPr="00735AA8" w:rsidRDefault="00631FF6" w:rsidP="0027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24E71804" w14:textId="77777777" w:rsidR="005A7DAC"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1. </w:t>
      </w:r>
      <w:r w:rsidRPr="4D24D554">
        <w:rPr>
          <w:rFonts w:ascii="Arial" w:eastAsia="Times New Roman" w:hAnsi="Arial" w:cs="Arial"/>
          <w:b/>
          <w:bCs/>
          <w:sz w:val="20"/>
        </w:rPr>
        <w:t xml:space="preserve">SMOKE BOMBS, FIRECRACKERS, LIGHTERS, MATCHES, </w:t>
      </w:r>
      <w:r w:rsidR="005A7DAC" w:rsidRPr="003233E0">
        <w:rPr>
          <w:rFonts w:ascii="Arial" w:eastAsia="Times New Roman" w:hAnsi="Arial" w:cs="Arial"/>
          <w:b/>
          <w:bCs/>
          <w:sz w:val="20"/>
        </w:rPr>
        <w:t>VAPES/ELECTRONIC CIGARETTE</w:t>
      </w:r>
      <w:r w:rsidR="005A7DAC">
        <w:rPr>
          <w:rFonts w:ascii="Arial" w:eastAsia="Times New Roman" w:hAnsi="Arial" w:cs="Arial"/>
          <w:b/>
          <w:bCs/>
          <w:sz w:val="20"/>
        </w:rPr>
        <w:t xml:space="preserve">, </w:t>
      </w:r>
      <w:r w:rsidRPr="4D24D554">
        <w:rPr>
          <w:rFonts w:ascii="Arial" w:eastAsia="Times New Roman" w:hAnsi="Arial" w:cs="Arial"/>
          <w:b/>
          <w:bCs/>
          <w:sz w:val="20"/>
        </w:rPr>
        <w:t>etc.:</w:t>
      </w:r>
    </w:p>
    <w:p w14:paraId="50910959" w14:textId="77777777" w:rsidR="00504EA3" w:rsidRPr="00735AA8" w:rsidRDefault="005A7DAC"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Pr>
          <w:rFonts w:ascii="Arial" w:eastAsia="Times New Roman" w:hAnsi="Arial" w:cs="Arial"/>
          <w:sz w:val="20"/>
        </w:rPr>
        <w:t xml:space="preserve">    </w:t>
      </w:r>
      <w:r w:rsidR="4D24D554" w:rsidRPr="4D24D554">
        <w:rPr>
          <w:rFonts w:ascii="Arial" w:eastAsia="Times New Roman" w:hAnsi="Arial" w:cs="Arial"/>
          <w:sz w:val="20"/>
        </w:rPr>
        <w:t>Use of such illegal items will result in</w:t>
      </w:r>
      <w:r>
        <w:rPr>
          <w:rFonts w:ascii="Arial" w:eastAsia="Times New Roman" w:hAnsi="Arial" w:cs="Arial"/>
          <w:sz w:val="20"/>
        </w:rPr>
        <w:t xml:space="preserve"> </w:t>
      </w:r>
      <w:r w:rsidRPr="003233E0">
        <w:rPr>
          <w:rFonts w:ascii="Arial" w:eastAsia="Times New Roman" w:hAnsi="Arial" w:cs="Arial"/>
          <w:sz w:val="20"/>
        </w:rPr>
        <w:t xml:space="preserve">out of school </w:t>
      </w:r>
      <w:r w:rsidR="4D24D554" w:rsidRPr="4D24D554">
        <w:rPr>
          <w:rFonts w:ascii="Arial" w:eastAsia="Times New Roman" w:hAnsi="Arial" w:cs="Arial"/>
          <w:sz w:val="20"/>
        </w:rPr>
        <w:t xml:space="preserve">suspension. </w:t>
      </w:r>
    </w:p>
    <w:p w14:paraId="67208880" w14:textId="77777777" w:rsidR="00504EA3" w:rsidRPr="00735AA8" w:rsidRDefault="00504EA3" w:rsidP="006D5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621894A"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2. </w:t>
      </w:r>
      <w:r w:rsidRPr="4D24D554">
        <w:rPr>
          <w:rFonts w:ascii="Arial" w:eastAsia="Times New Roman" w:hAnsi="Arial" w:cs="Arial"/>
          <w:b/>
          <w:bCs/>
          <w:sz w:val="20"/>
        </w:rPr>
        <w:t>GAMBLING:</w:t>
      </w:r>
      <w:r w:rsidRPr="4D24D554">
        <w:rPr>
          <w:rFonts w:ascii="Arial" w:eastAsia="Times New Roman" w:hAnsi="Arial" w:cs="Arial"/>
          <w:sz w:val="20"/>
        </w:rPr>
        <w:t xml:space="preserve">  Gambling of any kind will not be permitted. </w:t>
      </w:r>
    </w:p>
    <w:p w14:paraId="2F9CC037" w14:textId="77777777" w:rsidR="00504EA3" w:rsidRPr="00735AA8" w:rsidRDefault="00504EA3" w:rsidP="006D5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B86B9C6"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3. </w:t>
      </w:r>
      <w:r w:rsidRPr="4D24D554">
        <w:rPr>
          <w:rFonts w:ascii="Arial" w:eastAsia="Times New Roman" w:hAnsi="Arial" w:cs="Arial"/>
          <w:b/>
          <w:bCs/>
          <w:sz w:val="20"/>
        </w:rPr>
        <w:t>ELECTRONIC DEVICES:</w:t>
      </w:r>
      <w:r w:rsidRPr="4D24D554">
        <w:rPr>
          <w:rFonts w:ascii="Arial" w:eastAsia="Times New Roman" w:hAnsi="Arial" w:cs="Arial"/>
          <w:sz w:val="20"/>
        </w:rPr>
        <w:t xml:space="preserve">  Unauthorized possession or use of an electronic device, i.e. cell phones during </w:t>
      </w:r>
    </w:p>
    <w:p w14:paraId="6A91B8D1"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 xml:space="preserve">    </w:t>
      </w:r>
      <w:r w:rsidRPr="4D24D554">
        <w:rPr>
          <w:rFonts w:ascii="Arial" w:eastAsia="Times New Roman" w:hAnsi="Arial" w:cs="Arial"/>
          <w:sz w:val="20"/>
        </w:rPr>
        <w:t xml:space="preserve">unauthorized instructional times, beepers, pagers, etc. shall result in confiscation of the item by school </w:t>
      </w:r>
    </w:p>
    <w:p w14:paraId="736C2C99" w14:textId="77777777" w:rsidR="006D50D2" w:rsidRPr="00735AA8" w:rsidRDefault="006D50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A50DC5" w:rsidRPr="4D24D554">
        <w:rPr>
          <w:rFonts w:ascii="Arial" w:eastAsia="Times New Roman" w:hAnsi="Arial" w:cs="Arial"/>
          <w:sz w:val="20"/>
        </w:rPr>
        <w:t xml:space="preserve">personnel. </w:t>
      </w:r>
      <w:r w:rsidR="00392C9D" w:rsidRPr="4D24D554">
        <w:rPr>
          <w:rFonts w:ascii="Arial" w:eastAsia="Times New Roman" w:hAnsi="Arial" w:cs="Arial"/>
          <w:sz w:val="20"/>
        </w:rPr>
        <w:t xml:space="preserve">Under normal circumstances, the electronic device will be returned to the student after the </w:t>
      </w:r>
    </w:p>
    <w:p w14:paraId="17F7E165" w14:textId="77777777" w:rsidR="00504EA3" w:rsidRPr="00735AA8" w:rsidRDefault="006D50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392C9D" w:rsidRPr="4D24D554">
        <w:rPr>
          <w:rFonts w:ascii="Arial" w:eastAsia="Times New Roman" w:hAnsi="Arial" w:cs="Arial"/>
          <w:sz w:val="20"/>
        </w:rPr>
        <w:t xml:space="preserve">first offense. After the second and </w:t>
      </w:r>
      <w:r w:rsidR="00A50DC5" w:rsidRPr="00735AA8">
        <w:rPr>
          <w:rFonts w:ascii="Arial" w:eastAsia="Times New Roman" w:hAnsi="Arial" w:cs="Arial"/>
          <w:sz w:val="20"/>
        </w:rPr>
        <w:tab/>
      </w:r>
      <w:r w:rsidR="00392C9D" w:rsidRPr="4D24D554">
        <w:rPr>
          <w:rFonts w:ascii="Arial" w:eastAsia="Times New Roman" w:hAnsi="Arial" w:cs="Arial"/>
          <w:sz w:val="20"/>
        </w:rPr>
        <w:t xml:space="preserve">subsequent offenses, it will be returned to the parent or guardian.  </w:t>
      </w:r>
    </w:p>
    <w:p w14:paraId="1B8EA441" w14:textId="77777777" w:rsidR="00504EA3" w:rsidRPr="00735AA8" w:rsidRDefault="00504EA3" w:rsidP="006D5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A400CCE" w14:textId="77777777" w:rsidR="006D50D2" w:rsidRPr="00735AA8" w:rsidRDefault="006D5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163827B6"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4. </w:t>
      </w:r>
      <w:r w:rsidRPr="4D24D554">
        <w:rPr>
          <w:rFonts w:ascii="Arial" w:eastAsia="Times New Roman" w:hAnsi="Arial" w:cs="Arial"/>
          <w:b/>
          <w:bCs/>
          <w:sz w:val="20"/>
        </w:rPr>
        <w:t>POSSESSION OF DANGEROUS NUISANCE ITEMS:</w:t>
      </w:r>
      <w:r w:rsidRPr="4D24D554">
        <w:rPr>
          <w:rFonts w:ascii="Arial" w:eastAsia="Times New Roman" w:hAnsi="Arial" w:cs="Arial"/>
          <w:sz w:val="20"/>
        </w:rPr>
        <w:t xml:space="preserve">  All nuisance items (ex. Laser pointers, noise </w:t>
      </w:r>
    </w:p>
    <w:p w14:paraId="035821AD" w14:textId="77777777" w:rsidR="006D50D2" w:rsidRPr="00735AA8" w:rsidRDefault="006D50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A50DC5" w:rsidRPr="4D24D554">
        <w:rPr>
          <w:rFonts w:ascii="Arial" w:eastAsia="Times New Roman" w:hAnsi="Arial" w:cs="Arial"/>
          <w:sz w:val="20"/>
        </w:rPr>
        <w:t xml:space="preserve">makers, but not </w:t>
      </w:r>
      <w:r w:rsidR="00A50DC5" w:rsidRPr="00735AA8">
        <w:rPr>
          <w:rFonts w:ascii="Arial" w:eastAsia="Times New Roman" w:hAnsi="Arial" w:cs="Arial"/>
          <w:sz w:val="20"/>
        </w:rPr>
        <w:tab/>
      </w:r>
      <w:r w:rsidR="00A50DC5" w:rsidRPr="4D24D554">
        <w:rPr>
          <w:rFonts w:ascii="Arial" w:eastAsia="Times New Roman" w:hAnsi="Arial" w:cs="Arial"/>
          <w:sz w:val="20"/>
        </w:rPr>
        <w:t>limited to)</w:t>
      </w:r>
      <w:r w:rsidR="00504EA3" w:rsidRPr="4D24D554">
        <w:rPr>
          <w:rFonts w:ascii="Arial" w:eastAsia="Times New Roman" w:hAnsi="Arial" w:cs="Arial"/>
          <w:sz w:val="20"/>
        </w:rPr>
        <w:t xml:space="preserve"> distracting </w:t>
      </w:r>
      <w:r w:rsidR="00275D0A" w:rsidRPr="4D24D554">
        <w:rPr>
          <w:rFonts w:ascii="Arial" w:eastAsia="Times New Roman" w:hAnsi="Arial" w:cs="Arial"/>
          <w:sz w:val="20"/>
        </w:rPr>
        <w:t xml:space="preserve">to the educational process </w:t>
      </w:r>
      <w:r w:rsidR="00A50DC5" w:rsidRPr="4D24D554">
        <w:rPr>
          <w:rFonts w:ascii="Arial" w:eastAsia="Times New Roman" w:hAnsi="Arial" w:cs="Arial"/>
          <w:sz w:val="20"/>
        </w:rPr>
        <w:t xml:space="preserve">shall result in confiscation of the item by </w:t>
      </w:r>
    </w:p>
    <w:p w14:paraId="671091EF" w14:textId="77777777" w:rsidR="006D50D2" w:rsidRPr="00735AA8" w:rsidRDefault="006D50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A50DC5" w:rsidRPr="4D24D554">
        <w:rPr>
          <w:rFonts w:ascii="Arial" w:eastAsia="Times New Roman" w:hAnsi="Arial" w:cs="Arial"/>
          <w:sz w:val="20"/>
        </w:rPr>
        <w:t xml:space="preserve">school personnel. Under normal circumstances, the nuisance item will be returned to the student after </w:t>
      </w:r>
    </w:p>
    <w:p w14:paraId="01BB5E7C" w14:textId="77777777" w:rsidR="00A50DC5" w:rsidRPr="00735AA8" w:rsidRDefault="006D50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A50DC5" w:rsidRPr="4D24D554">
        <w:rPr>
          <w:rFonts w:ascii="Arial" w:eastAsia="Times New Roman" w:hAnsi="Arial" w:cs="Arial"/>
          <w:sz w:val="20"/>
        </w:rPr>
        <w:t xml:space="preserve">the first offense. After the second and subsequent offenses, it will be returned to the parent or guardian.  </w:t>
      </w:r>
    </w:p>
    <w:p w14:paraId="0C247AAA"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E828767"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5. </w:t>
      </w:r>
      <w:r w:rsidRPr="4D24D554">
        <w:rPr>
          <w:rFonts w:ascii="Arial" w:eastAsia="Times New Roman" w:hAnsi="Arial" w:cs="Arial"/>
          <w:b/>
          <w:bCs/>
          <w:sz w:val="20"/>
        </w:rPr>
        <w:t>FALSIFYING SCHOOL FORMS:</w:t>
      </w:r>
      <w:r w:rsidRPr="4D24D554">
        <w:rPr>
          <w:rFonts w:ascii="Arial" w:eastAsia="Times New Roman" w:hAnsi="Arial" w:cs="Arial"/>
          <w:sz w:val="20"/>
        </w:rPr>
        <w:t xml:space="preserve">  Students presenting forged parental excuse requests, progress reports, </w:t>
      </w:r>
    </w:p>
    <w:p w14:paraId="20915B5E"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Falsifying report cards, hall passes, or other such forms will receive disciplinary action based on the </w:t>
      </w:r>
    </w:p>
    <w:p w14:paraId="036AF181" w14:textId="77777777" w:rsidR="00504EA3" w:rsidRPr="00735AA8" w:rsidRDefault="006D50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 xml:space="preserve">    </w:t>
      </w:r>
      <w:r w:rsidR="001C7A55" w:rsidRPr="4D24D554">
        <w:rPr>
          <w:rFonts w:ascii="Arial" w:eastAsia="Times New Roman" w:hAnsi="Arial" w:cs="Arial"/>
          <w:sz w:val="20"/>
        </w:rPr>
        <w:t>severity of the offense.</w:t>
      </w:r>
      <w:r w:rsidR="00275D0A" w:rsidRPr="00735AA8">
        <w:rPr>
          <w:rFonts w:ascii="Arial" w:eastAsia="Times New Roman" w:hAnsi="Arial" w:cs="Arial"/>
          <w:sz w:val="20"/>
        </w:rPr>
        <w:tab/>
      </w:r>
      <w:r w:rsidR="00504EA3" w:rsidRPr="4D24D554">
        <w:rPr>
          <w:rFonts w:ascii="Arial" w:eastAsia="Times New Roman" w:hAnsi="Arial" w:cs="Arial"/>
          <w:b/>
          <w:bCs/>
          <w:sz w:val="20"/>
        </w:rPr>
        <w:t> </w:t>
      </w:r>
    </w:p>
    <w:p w14:paraId="38BF98DD"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9581633"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6. </w:t>
      </w:r>
      <w:r w:rsidRPr="4D24D554">
        <w:rPr>
          <w:rFonts w:ascii="Arial" w:eastAsia="Times New Roman" w:hAnsi="Arial" w:cs="Arial"/>
          <w:b/>
          <w:bCs/>
          <w:sz w:val="20"/>
        </w:rPr>
        <w:t>DESTRUCTION OF SCHOOL PROPERTY:</w:t>
      </w:r>
      <w:r w:rsidRPr="4D24D554">
        <w:rPr>
          <w:rFonts w:ascii="Arial" w:eastAsia="Times New Roman" w:hAnsi="Arial" w:cs="Arial"/>
          <w:sz w:val="20"/>
        </w:rPr>
        <w:t xml:space="preserve">  Students and their parents will be held accountable for any</w:t>
      </w:r>
    </w:p>
    <w:p w14:paraId="33587A0B"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    damage or destruction of school property.</w:t>
      </w:r>
    </w:p>
    <w:p w14:paraId="644ED7D4" w14:textId="77777777" w:rsidR="00504EA3" w:rsidRPr="00735AA8" w:rsidRDefault="00275D0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(a) </w:t>
      </w:r>
      <w:r w:rsidR="00BD4CDB" w:rsidRPr="00735AA8">
        <w:rPr>
          <w:rFonts w:ascii="Arial" w:eastAsia="Times New Roman" w:hAnsi="Arial" w:cs="Arial"/>
          <w:sz w:val="20"/>
        </w:rPr>
        <w:tab/>
      </w:r>
      <w:r w:rsidR="00504EA3" w:rsidRPr="4D24D554">
        <w:rPr>
          <w:rFonts w:ascii="Arial" w:eastAsia="Times New Roman" w:hAnsi="Arial" w:cs="Arial"/>
          <w:sz w:val="20"/>
        </w:rPr>
        <w:t>Complete restitution must be made in all cases.</w:t>
      </w:r>
    </w:p>
    <w:p w14:paraId="3FBAC611" w14:textId="77777777" w:rsidR="00504EA3" w:rsidRPr="00735AA8" w:rsidRDefault="00275D0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(b) </w:t>
      </w:r>
      <w:r w:rsidR="00BD4CDB" w:rsidRPr="00735AA8">
        <w:rPr>
          <w:rFonts w:ascii="Arial" w:eastAsia="Times New Roman" w:hAnsi="Arial" w:cs="Arial"/>
          <w:sz w:val="20"/>
        </w:rPr>
        <w:tab/>
      </w:r>
      <w:r w:rsidR="00504EA3" w:rsidRPr="4D24D554">
        <w:rPr>
          <w:rFonts w:ascii="Arial" w:eastAsia="Times New Roman" w:hAnsi="Arial" w:cs="Arial"/>
          <w:sz w:val="20"/>
        </w:rPr>
        <w:t>In addition, probation, detention, suspension, or recommendation for expulsion may be assessed depending upon the severity of the case.</w:t>
      </w:r>
    </w:p>
    <w:p w14:paraId="7B4D6326" w14:textId="77777777" w:rsidR="00504EA3" w:rsidRPr="00735AA8" w:rsidRDefault="00275D0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(c) </w:t>
      </w:r>
      <w:r w:rsidR="00BD4CDB" w:rsidRPr="00735AA8">
        <w:rPr>
          <w:rFonts w:ascii="Arial" w:eastAsia="Times New Roman" w:hAnsi="Arial" w:cs="Arial"/>
          <w:sz w:val="20"/>
        </w:rPr>
        <w:tab/>
      </w:r>
      <w:r w:rsidR="00504EA3" w:rsidRPr="4D24D554">
        <w:rPr>
          <w:rFonts w:ascii="Arial" w:eastAsia="Times New Roman" w:hAnsi="Arial" w:cs="Arial"/>
          <w:sz w:val="20"/>
        </w:rPr>
        <w:t>In those cases where the damage is considered a deliberate effort of destruction, the mat</w:t>
      </w:r>
      <w:r w:rsidR="001C7A55" w:rsidRPr="4D24D554">
        <w:rPr>
          <w:rFonts w:ascii="Arial" w:eastAsia="Times New Roman" w:hAnsi="Arial" w:cs="Arial"/>
          <w:sz w:val="20"/>
        </w:rPr>
        <w:t>ter will also be turned over to township or state police</w:t>
      </w:r>
      <w:r w:rsidR="00504EA3" w:rsidRPr="4D24D554">
        <w:rPr>
          <w:rFonts w:ascii="Arial" w:eastAsia="Times New Roman" w:hAnsi="Arial" w:cs="Arial"/>
          <w:sz w:val="20"/>
        </w:rPr>
        <w:t>. </w:t>
      </w:r>
    </w:p>
    <w:p w14:paraId="62E19500"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31E05EF"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7.  </w:t>
      </w:r>
      <w:r w:rsidRPr="4D24D554">
        <w:rPr>
          <w:rFonts w:ascii="Arial" w:eastAsia="Times New Roman" w:hAnsi="Arial" w:cs="Arial"/>
          <w:b/>
          <w:bCs/>
          <w:sz w:val="20"/>
        </w:rPr>
        <w:t>CHEATING:</w:t>
      </w:r>
      <w:r w:rsidRPr="4D24D554">
        <w:rPr>
          <w:rFonts w:ascii="Arial" w:eastAsia="Times New Roman" w:hAnsi="Arial" w:cs="Arial"/>
          <w:sz w:val="20"/>
        </w:rPr>
        <w:t xml:space="preserve">  Students apprehended for cheating in class work will receive the following: 1</w:t>
      </w:r>
      <w:r w:rsidRPr="4D24D554">
        <w:rPr>
          <w:rFonts w:ascii="Arial" w:eastAsia="Times New Roman" w:hAnsi="Arial" w:cs="Arial"/>
          <w:sz w:val="20"/>
          <w:vertAlign w:val="superscript"/>
        </w:rPr>
        <w:t>st</w:t>
      </w:r>
      <w:r w:rsidRPr="4D24D554">
        <w:rPr>
          <w:rFonts w:ascii="Arial" w:eastAsia="Times New Roman" w:hAnsi="Arial" w:cs="Arial"/>
          <w:sz w:val="20"/>
        </w:rPr>
        <w:t xml:space="preserve"> offense   </w:t>
      </w:r>
    </w:p>
    <w:p w14:paraId="31D648A3"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lastRenderedPageBreak/>
        <w:t xml:space="preserve">     </w:t>
      </w:r>
      <w:r w:rsidRPr="4D24D554">
        <w:rPr>
          <w:rFonts w:ascii="Arial" w:eastAsia="Times New Roman" w:hAnsi="Arial" w:cs="Arial"/>
          <w:sz w:val="20"/>
        </w:rPr>
        <w:t>alternative assignment/activity/test, teacher phone call home, and discipline referral. 2</w:t>
      </w:r>
      <w:r w:rsidRPr="4D24D554">
        <w:rPr>
          <w:rFonts w:ascii="Arial" w:eastAsia="Times New Roman" w:hAnsi="Arial" w:cs="Arial"/>
          <w:sz w:val="20"/>
          <w:vertAlign w:val="superscript"/>
        </w:rPr>
        <w:t>nd</w:t>
      </w:r>
      <w:r w:rsidRPr="4D24D554">
        <w:rPr>
          <w:rFonts w:ascii="Arial" w:eastAsia="Times New Roman" w:hAnsi="Arial" w:cs="Arial"/>
          <w:sz w:val="20"/>
        </w:rPr>
        <w:t xml:space="preserve"> and subsequent </w:t>
      </w:r>
    </w:p>
    <w:p w14:paraId="04AD7282" w14:textId="77777777" w:rsidR="00275D0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offenses: zero on the assignment/activity/test, teacher phone call home and discipline referral. </w:t>
      </w:r>
    </w:p>
    <w:p w14:paraId="0D0E8ED1" w14:textId="77777777" w:rsidR="00504EA3" w:rsidRPr="00735AA8" w:rsidRDefault="0027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p>
    <w:p w14:paraId="02899423" w14:textId="77777777" w:rsidR="00275D0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8.  </w:t>
      </w:r>
      <w:r w:rsidRPr="4D24D554">
        <w:rPr>
          <w:rFonts w:ascii="Arial" w:eastAsia="Times New Roman" w:hAnsi="Arial" w:cs="Arial"/>
          <w:b/>
          <w:bCs/>
          <w:sz w:val="20"/>
        </w:rPr>
        <w:t>THEFT:</w:t>
      </w:r>
      <w:r w:rsidRPr="4D24D554">
        <w:rPr>
          <w:rFonts w:ascii="Arial" w:eastAsia="Times New Roman" w:hAnsi="Arial" w:cs="Arial"/>
          <w:sz w:val="20"/>
        </w:rPr>
        <w:t xml:space="preserve">  In addition to complete restitution, suspension, or recommendation for expulsion will result</w:t>
      </w:r>
    </w:p>
    <w:p w14:paraId="7304BCA2" w14:textId="77777777" w:rsidR="00504EA3"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depending upon the severity of the case.  Legal authorities may be included if appropriate. </w:t>
      </w:r>
    </w:p>
    <w:p w14:paraId="17C57C5B" w14:textId="77777777" w:rsidR="007F4090" w:rsidRPr="00735AA8" w:rsidRDefault="007F409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E407006"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9165C29"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9.  </w:t>
      </w:r>
      <w:r w:rsidRPr="4D24D554">
        <w:rPr>
          <w:rFonts w:ascii="Arial" w:eastAsia="Times New Roman" w:hAnsi="Arial" w:cs="Arial"/>
          <w:b/>
          <w:bCs/>
          <w:sz w:val="20"/>
        </w:rPr>
        <w:t>TARDINESS:</w:t>
      </w:r>
      <w:r w:rsidRPr="4D24D554">
        <w:rPr>
          <w:rFonts w:ascii="Arial" w:eastAsia="Times New Roman" w:hAnsi="Arial" w:cs="Arial"/>
          <w:sz w:val="20"/>
        </w:rPr>
        <w:t xml:space="preserve">  Students are to be in enrolling no later than 7:40 AM. In the event of a delayed </w:t>
      </w:r>
      <w:proofErr w:type="gramStart"/>
      <w:r w:rsidRPr="4D24D554">
        <w:rPr>
          <w:rFonts w:ascii="Arial" w:eastAsia="Times New Roman" w:hAnsi="Arial" w:cs="Arial"/>
          <w:sz w:val="20"/>
        </w:rPr>
        <w:t xml:space="preserve">start </w:t>
      </w:r>
      <w:r w:rsidR="002B1176">
        <w:rPr>
          <w:rFonts w:ascii="Arial" w:eastAsia="Times New Roman" w:hAnsi="Arial" w:cs="Arial"/>
          <w:sz w:val="20"/>
        </w:rPr>
        <w:t xml:space="preserve"> </w:t>
      </w:r>
      <w:r w:rsidRPr="4D24D554">
        <w:rPr>
          <w:rFonts w:ascii="Arial" w:eastAsia="Times New Roman" w:hAnsi="Arial" w:cs="Arial"/>
          <w:sz w:val="20"/>
        </w:rPr>
        <w:t>students</w:t>
      </w:r>
      <w:proofErr w:type="gramEnd"/>
      <w:r w:rsidRPr="4D24D554">
        <w:rPr>
          <w:rFonts w:ascii="Arial" w:eastAsia="Times New Roman" w:hAnsi="Arial" w:cs="Arial"/>
          <w:sz w:val="20"/>
        </w:rPr>
        <w:t xml:space="preserve"> must be in enrolling period no later than 9:40 AM and must be in every class on time in accordance with the daily period schedule posted in all rooms.</w:t>
      </w:r>
    </w:p>
    <w:p w14:paraId="49DA83C2"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EFD94C6" w14:textId="77777777" w:rsidR="00504EA3" w:rsidRPr="00631FF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sz w:val="18"/>
          <w:szCs w:val="18"/>
        </w:rPr>
      </w:pPr>
      <w:r w:rsidRPr="4D24D554">
        <w:rPr>
          <w:rFonts w:ascii="Arial" w:eastAsia="Times New Roman" w:hAnsi="Arial" w:cs="Arial"/>
          <w:b/>
          <w:bCs/>
          <w:sz w:val="18"/>
          <w:szCs w:val="18"/>
        </w:rPr>
        <w:t xml:space="preserve">Students late to school </w:t>
      </w:r>
      <w:r w:rsidRPr="4D24D554">
        <w:rPr>
          <w:rFonts w:ascii="Arial" w:eastAsia="Times New Roman" w:hAnsi="Arial" w:cs="Arial"/>
          <w:b/>
          <w:bCs/>
          <w:i/>
          <w:iCs/>
          <w:sz w:val="18"/>
          <w:szCs w:val="18"/>
        </w:rPr>
        <w:t>in the morning</w:t>
      </w:r>
      <w:r w:rsidRPr="4D24D554">
        <w:rPr>
          <w:rFonts w:ascii="Arial" w:eastAsia="Times New Roman" w:hAnsi="Arial" w:cs="Arial"/>
          <w:sz w:val="18"/>
          <w:szCs w:val="18"/>
        </w:rPr>
        <w:t xml:space="preserve"> must obtain an admittance slip from the attendance office.  Student drivers who are tardy to homeroom exceeding 7 times, may lose their driving privileges for not less than two weeks.</w:t>
      </w:r>
    </w:p>
    <w:p w14:paraId="41414DF7" w14:textId="77777777" w:rsidR="00504EA3" w:rsidRPr="00631FF6"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p>
    <w:p w14:paraId="0158D500" w14:textId="77777777" w:rsidR="00504EA3" w:rsidRPr="00631FF6"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sz w:val="18"/>
          <w:szCs w:val="18"/>
        </w:rPr>
      </w:pPr>
      <w:r w:rsidRPr="4D24D554">
        <w:rPr>
          <w:rFonts w:ascii="Arial" w:eastAsia="Times New Roman" w:hAnsi="Arial" w:cs="Arial"/>
          <w:b/>
          <w:bCs/>
          <w:sz w:val="18"/>
          <w:szCs w:val="18"/>
        </w:rPr>
        <w:t xml:space="preserve">Students late to class </w:t>
      </w:r>
      <w:r w:rsidRPr="4D24D554">
        <w:rPr>
          <w:rFonts w:ascii="Arial" w:eastAsia="Times New Roman" w:hAnsi="Arial" w:cs="Arial"/>
          <w:b/>
          <w:bCs/>
          <w:i/>
          <w:iCs/>
          <w:sz w:val="18"/>
          <w:szCs w:val="18"/>
        </w:rPr>
        <w:t>during the day</w:t>
      </w:r>
      <w:r w:rsidRPr="4D24D554">
        <w:rPr>
          <w:rFonts w:ascii="Arial" w:eastAsia="Times New Roman" w:hAnsi="Arial" w:cs="Arial"/>
          <w:sz w:val="18"/>
          <w:szCs w:val="18"/>
        </w:rPr>
        <w:t xml:space="preserve"> must bring an admittance slip from the previous class teacher.  Failure to obtain one will result in a tardy being recorded by the classroom teacher.  After three classroom tardies, detentions will be assigned. </w:t>
      </w:r>
    </w:p>
    <w:p w14:paraId="47F0136D"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0261FCD"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10. </w:t>
      </w:r>
      <w:r w:rsidRPr="4D24D554">
        <w:rPr>
          <w:rFonts w:ascii="Arial" w:eastAsia="Times New Roman" w:hAnsi="Arial" w:cs="Arial"/>
          <w:b/>
          <w:bCs/>
          <w:sz w:val="20"/>
        </w:rPr>
        <w:t>CLASS CUTS:</w:t>
      </w:r>
      <w:r w:rsidRPr="4D24D554">
        <w:rPr>
          <w:rFonts w:ascii="Arial" w:eastAsia="Times New Roman" w:hAnsi="Arial" w:cs="Arial"/>
          <w:sz w:val="20"/>
        </w:rPr>
        <w:t xml:space="preserve">  When a student is not absent from school but is absent from a class without </w:t>
      </w:r>
    </w:p>
    <w:p w14:paraId="319EF3A9"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authorization, it is classified as a "cut".  Penalties:</w:t>
      </w:r>
    </w:p>
    <w:p w14:paraId="39F65B5C" w14:textId="77777777" w:rsidR="00C84FF1" w:rsidRPr="00735AA8" w:rsidRDefault="00BD4CDB"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(a) </w:t>
      </w:r>
      <w:r w:rsidRPr="00735AA8">
        <w:rPr>
          <w:rFonts w:ascii="Arial" w:eastAsia="Times New Roman" w:hAnsi="Arial" w:cs="Arial"/>
          <w:sz w:val="20"/>
        </w:rPr>
        <w:tab/>
      </w:r>
      <w:r w:rsidR="00C84FF1" w:rsidRPr="4D24D554">
        <w:rPr>
          <w:rFonts w:ascii="Arial" w:eastAsia="Times New Roman" w:hAnsi="Arial" w:cs="Arial"/>
          <w:b/>
          <w:bCs/>
          <w:sz w:val="20"/>
          <w:u w:val="single"/>
        </w:rPr>
        <w:t>Extended Day or Saturday School</w:t>
      </w:r>
      <w:r w:rsidR="009D312D" w:rsidRPr="4D24D554">
        <w:rPr>
          <w:rFonts w:ascii="Arial" w:eastAsia="Times New Roman" w:hAnsi="Arial" w:cs="Arial"/>
          <w:b/>
          <w:bCs/>
          <w:sz w:val="20"/>
          <w:u w:val="single"/>
        </w:rPr>
        <w:t xml:space="preserve"> (3hr</w:t>
      </w:r>
      <w:r w:rsidR="00C84FF1" w:rsidRPr="4D24D554">
        <w:rPr>
          <w:rFonts w:ascii="Arial" w:eastAsia="Times New Roman" w:hAnsi="Arial" w:cs="Arial"/>
          <w:b/>
          <w:bCs/>
          <w:color w:val="FF0000"/>
          <w:sz w:val="20"/>
          <w:u w:val="single"/>
        </w:rPr>
        <w:t xml:space="preserve"> </w:t>
      </w:r>
      <w:r w:rsidR="00C84FF1" w:rsidRPr="4D24D554">
        <w:rPr>
          <w:rFonts w:ascii="Arial" w:eastAsia="Times New Roman" w:hAnsi="Arial" w:cs="Arial"/>
          <w:b/>
          <w:bCs/>
          <w:sz w:val="20"/>
          <w:u w:val="single"/>
        </w:rPr>
        <w:t>for each period missed</w:t>
      </w:r>
      <w:r w:rsidR="009D312D" w:rsidRPr="4D24D554">
        <w:rPr>
          <w:rFonts w:ascii="Arial" w:eastAsia="Times New Roman" w:hAnsi="Arial" w:cs="Arial"/>
          <w:b/>
          <w:bCs/>
          <w:sz w:val="20"/>
          <w:u w:val="single"/>
        </w:rPr>
        <w:t>)</w:t>
      </w:r>
      <w:r w:rsidR="00C84FF1" w:rsidRPr="4D24D554">
        <w:rPr>
          <w:rFonts w:ascii="Arial" w:eastAsia="Times New Roman" w:hAnsi="Arial" w:cs="Arial"/>
          <w:b/>
          <w:bCs/>
          <w:sz w:val="20"/>
          <w:u w:val="single"/>
        </w:rPr>
        <w:t>.</w:t>
      </w:r>
    </w:p>
    <w:p w14:paraId="3B1B9E68" w14:textId="77777777" w:rsidR="006D50D2" w:rsidRPr="00735AA8" w:rsidRDefault="00BD4CDB"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Arial" w:eastAsia="Times New Roman" w:hAnsi="Arial" w:cs="Arial"/>
          <w:sz w:val="20"/>
        </w:rPr>
      </w:pPr>
      <w:r w:rsidRPr="00735AA8">
        <w:rPr>
          <w:rFonts w:ascii="Arial" w:eastAsia="Times New Roman" w:hAnsi="Arial" w:cs="Arial"/>
          <w:sz w:val="20"/>
        </w:rPr>
        <w:tab/>
      </w:r>
      <w:r w:rsidR="00504EA3" w:rsidRPr="4D24D554">
        <w:rPr>
          <w:rFonts w:ascii="Arial" w:eastAsia="Times New Roman" w:hAnsi="Arial" w:cs="Arial"/>
          <w:sz w:val="20"/>
        </w:rPr>
        <w:t>(b)</w:t>
      </w:r>
      <w:r w:rsidR="00504EA3" w:rsidRPr="4D24D554">
        <w:rPr>
          <w:rFonts w:ascii="Arial" w:eastAsia="Times New Roman" w:hAnsi="Arial" w:cs="Arial"/>
          <w:b/>
          <w:bCs/>
          <w:sz w:val="20"/>
        </w:rPr>
        <w:t> </w:t>
      </w:r>
      <w:r w:rsidRPr="00735AA8">
        <w:rPr>
          <w:rFonts w:ascii="Arial" w:eastAsia="Times New Roman" w:hAnsi="Arial" w:cs="Arial"/>
          <w:b/>
          <w:sz w:val="20"/>
        </w:rPr>
        <w:tab/>
      </w:r>
      <w:r w:rsidR="00C84FF1" w:rsidRPr="4D24D554">
        <w:rPr>
          <w:rFonts w:ascii="Arial" w:eastAsia="Times New Roman" w:hAnsi="Arial" w:cs="Arial"/>
          <w:sz w:val="20"/>
        </w:rPr>
        <w:t xml:space="preserve">Subsequent offenses may result in suspension, </w:t>
      </w:r>
      <w:r w:rsidR="00506C21" w:rsidRPr="4D24D554">
        <w:rPr>
          <w:rFonts w:ascii="Arial" w:eastAsia="Times New Roman" w:hAnsi="Arial" w:cs="Arial"/>
          <w:sz w:val="20"/>
        </w:rPr>
        <w:t>or recommendation for extended service</w:t>
      </w:r>
    </w:p>
    <w:p w14:paraId="2D98C849" w14:textId="77777777" w:rsidR="00504EA3" w:rsidRPr="00735AA8" w:rsidRDefault="006D50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Arial" w:eastAsia="Times New Roman" w:hAnsi="Arial" w:cs="Arial"/>
          <w:sz w:val="20"/>
        </w:rPr>
      </w:pPr>
      <w:r w:rsidRPr="4D24D554">
        <w:rPr>
          <w:rFonts w:ascii="Arial" w:eastAsia="Times New Roman" w:hAnsi="Arial" w:cs="Arial"/>
          <w:sz w:val="20"/>
        </w:rPr>
        <w:t xml:space="preserve">                    </w:t>
      </w:r>
      <w:r w:rsidR="00C84FF1" w:rsidRPr="4D24D554">
        <w:rPr>
          <w:rFonts w:ascii="Arial" w:eastAsia="Times New Roman" w:hAnsi="Arial" w:cs="Arial"/>
          <w:sz w:val="20"/>
        </w:rPr>
        <w:t>placement</w:t>
      </w:r>
      <w:r w:rsidR="00506C21" w:rsidRPr="4D24D554">
        <w:rPr>
          <w:rFonts w:ascii="Arial" w:eastAsia="Times New Roman" w:hAnsi="Arial" w:cs="Arial"/>
          <w:sz w:val="20"/>
        </w:rPr>
        <w:t>.</w:t>
      </w:r>
      <w:r w:rsidR="00BD4CDB" w:rsidRPr="00735AA8">
        <w:rPr>
          <w:rFonts w:ascii="Arial" w:eastAsia="Times New Roman" w:hAnsi="Arial" w:cs="Arial"/>
          <w:sz w:val="20"/>
        </w:rPr>
        <w:tab/>
      </w:r>
      <w:r w:rsidR="00275D0A" w:rsidRPr="00735AA8">
        <w:rPr>
          <w:rFonts w:ascii="Arial" w:eastAsia="Times New Roman" w:hAnsi="Arial" w:cs="Arial"/>
          <w:sz w:val="20"/>
        </w:rPr>
        <w:tab/>
      </w:r>
      <w:r w:rsidR="00BD4CDB" w:rsidRPr="00735AA8">
        <w:rPr>
          <w:rFonts w:ascii="Arial" w:eastAsia="Times New Roman" w:hAnsi="Arial" w:cs="Arial"/>
          <w:sz w:val="20"/>
        </w:rPr>
        <w:tab/>
      </w:r>
    </w:p>
    <w:p w14:paraId="59485D74"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836092D"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11. </w:t>
      </w:r>
      <w:r w:rsidRPr="4D24D554">
        <w:rPr>
          <w:rFonts w:ascii="Arial" w:eastAsia="Times New Roman" w:hAnsi="Arial" w:cs="Arial"/>
          <w:b/>
          <w:bCs/>
          <w:sz w:val="20"/>
        </w:rPr>
        <w:t xml:space="preserve">INFRINGEMENT OF FREEDOM FROM DISRUPTION AND DANGER:  </w:t>
      </w:r>
      <w:r w:rsidRPr="4D24D554">
        <w:rPr>
          <w:rFonts w:ascii="Arial" w:eastAsia="Times New Roman" w:hAnsi="Arial" w:cs="Arial"/>
          <w:sz w:val="20"/>
        </w:rPr>
        <w:t>Any person guilty of physically</w:t>
      </w:r>
    </w:p>
    <w:p w14:paraId="5C0ADB9D"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     assaulting or attempting to assault any other person on school property shall be reported immediately to</w:t>
      </w:r>
    </w:p>
    <w:p w14:paraId="2797EED4"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     the responsible Principal.  The Principal shall then take such action as may be necessary (including</w:t>
      </w:r>
    </w:p>
    <w:p w14:paraId="0AB1F7DC"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     suspension and referral to law enforcement authorities) within the regulations established by the </w:t>
      </w:r>
    </w:p>
    <w:p w14:paraId="687E7947"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     Superintendent or this policy to assure the safety of all persons and their right to freedom from disruption</w:t>
      </w:r>
    </w:p>
    <w:p w14:paraId="56FF8823"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     and dangers.  In addition, if an employee or official of the District is assaulted or their property is </w:t>
      </w:r>
    </w:p>
    <w:p w14:paraId="24167D69"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     vandalized due to action that he/she has taken, the District will, in addition to taking appropriate </w:t>
      </w:r>
    </w:p>
    <w:p w14:paraId="0DD5DEB1" w14:textId="77777777" w:rsidR="00504EA3"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b/>
          <w:bCs/>
          <w:sz w:val="20"/>
        </w:rPr>
      </w:pPr>
      <w:r w:rsidRPr="4D24D554">
        <w:rPr>
          <w:rFonts w:ascii="Arial" w:eastAsia="Times New Roman" w:hAnsi="Arial" w:cs="Arial"/>
          <w:sz w:val="20"/>
        </w:rPr>
        <w:t xml:space="preserve">     </w:t>
      </w:r>
      <w:proofErr w:type="gramStart"/>
      <w:r w:rsidRPr="4D24D554">
        <w:rPr>
          <w:rFonts w:ascii="Arial" w:eastAsia="Times New Roman" w:hAnsi="Arial" w:cs="Arial"/>
          <w:sz w:val="20"/>
        </w:rPr>
        <w:t>disciplinary action,</w:t>
      </w:r>
      <w:proofErr w:type="gramEnd"/>
      <w:r w:rsidRPr="4D24D554">
        <w:rPr>
          <w:rFonts w:ascii="Arial" w:eastAsia="Times New Roman" w:hAnsi="Arial" w:cs="Arial"/>
          <w:sz w:val="20"/>
        </w:rPr>
        <w:t xml:space="preserve"> initiate civil action as well. </w:t>
      </w:r>
    </w:p>
    <w:p w14:paraId="60CCF2F5" w14:textId="77777777" w:rsidR="00504EA3" w:rsidRPr="00735AA8" w:rsidRDefault="005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19185DC"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12. </w:t>
      </w:r>
      <w:r w:rsidRPr="4D24D554">
        <w:rPr>
          <w:rFonts w:ascii="Arial" w:eastAsia="Times New Roman" w:hAnsi="Arial" w:cs="Arial"/>
          <w:b/>
          <w:bCs/>
          <w:sz w:val="20"/>
        </w:rPr>
        <w:t>STUDENT SIGN IN/SIGN OUT:</w:t>
      </w:r>
      <w:r w:rsidRPr="4D24D554">
        <w:rPr>
          <w:rFonts w:ascii="Arial" w:eastAsia="Times New Roman" w:hAnsi="Arial" w:cs="Arial"/>
          <w:sz w:val="20"/>
        </w:rPr>
        <w:t xml:space="preserve">  All students in grades seven (7) through twelve (12) shall sign out of a  </w:t>
      </w:r>
    </w:p>
    <w:p w14:paraId="36C90F21" w14:textId="77777777" w:rsidR="006D50D2" w:rsidRPr="00735AA8" w:rsidRDefault="006D50D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56410F" w:rsidRPr="4D24D554">
        <w:rPr>
          <w:rFonts w:ascii="Arial" w:eastAsia="Times New Roman" w:hAnsi="Arial" w:cs="Arial"/>
          <w:sz w:val="20"/>
        </w:rPr>
        <w:t xml:space="preserve">room to leave </w:t>
      </w:r>
      <w:r w:rsidR="0056410F" w:rsidRPr="00735AA8">
        <w:rPr>
          <w:rFonts w:ascii="Arial" w:eastAsia="Times New Roman" w:hAnsi="Arial" w:cs="Arial"/>
          <w:sz w:val="20"/>
        </w:rPr>
        <w:tab/>
      </w:r>
      <w:r w:rsidR="0056410F" w:rsidRPr="4D24D554">
        <w:rPr>
          <w:rFonts w:ascii="Arial" w:eastAsia="Times New Roman" w:hAnsi="Arial" w:cs="Arial"/>
          <w:sz w:val="20"/>
        </w:rPr>
        <w:t xml:space="preserve">(to any destination) and sign in upon entering their destination. Upon signing out of a room </w:t>
      </w:r>
    </w:p>
    <w:p w14:paraId="5A564665"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students will be issued a pass from the teacher.  Those students who consistently violate school rules</w:t>
      </w:r>
    </w:p>
    <w:p w14:paraId="3AD76FA0" w14:textId="77777777" w:rsidR="0056410F"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4D24D554">
        <w:rPr>
          <w:rFonts w:ascii="Arial" w:eastAsia="Times New Roman" w:hAnsi="Arial" w:cs="Arial"/>
          <w:sz w:val="20"/>
        </w:rPr>
        <w:t xml:space="preserve">      may be placed on "Restricted Hall Pass" for a specified </w:t>
      </w:r>
      <w:proofErr w:type="gramStart"/>
      <w:r w:rsidRPr="4D24D554">
        <w:rPr>
          <w:rFonts w:ascii="Arial" w:eastAsia="Times New Roman" w:hAnsi="Arial" w:cs="Arial"/>
          <w:sz w:val="20"/>
        </w:rPr>
        <w:t>period of time</w:t>
      </w:r>
      <w:proofErr w:type="gramEnd"/>
      <w:r w:rsidRPr="4D24D554">
        <w:rPr>
          <w:rFonts w:ascii="Arial" w:eastAsia="Times New Roman" w:hAnsi="Arial" w:cs="Arial"/>
          <w:sz w:val="20"/>
        </w:rPr>
        <w:t>. </w:t>
      </w:r>
    </w:p>
    <w:p w14:paraId="75E22C48" w14:textId="77777777" w:rsidR="00163AAC" w:rsidRPr="00735AA8" w:rsidRDefault="0056410F" w:rsidP="00163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 xml:space="preserve">                                                                                       </w:t>
      </w:r>
    </w:p>
    <w:p w14:paraId="00C9BA39"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13.  </w:t>
      </w:r>
      <w:r w:rsidRPr="4D24D554">
        <w:rPr>
          <w:rFonts w:ascii="Arial" w:eastAsia="Times New Roman" w:hAnsi="Arial" w:cs="Arial"/>
          <w:b/>
          <w:bCs/>
          <w:sz w:val="20"/>
        </w:rPr>
        <w:t>DRESS AND GROOMING CODE:</w:t>
      </w:r>
      <w:r w:rsidRPr="4D24D554">
        <w:rPr>
          <w:rFonts w:ascii="Arial" w:eastAsia="Times New Roman" w:hAnsi="Arial" w:cs="Arial"/>
          <w:sz w:val="20"/>
        </w:rPr>
        <w:t xml:space="preserve">  The responsibility for the appearance of the students of the Clearfield</w:t>
      </w:r>
    </w:p>
    <w:p w14:paraId="55F9DE1E" w14:textId="77777777" w:rsidR="009D312D"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Area School District rests with the parents and the students themselves. Clothing and personal  </w:t>
      </w:r>
    </w:p>
    <w:p w14:paraId="6DCB14B1" w14:textId="77777777" w:rsidR="009D312D"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appearance should reflect high self-respect and respect for others. The entire upper body (from shoulders </w:t>
      </w:r>
    </w:p>
    <w:p w14:paraId="22E5AFE8" w14:textId="77777777" w:rsidR="009D312D"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to legs) must be covered. Clothing choices must not reveal any parts of the chest or midriff while students </w:t>
      </w:r>
    </w:p>
    <w:p w14:paraId="609A1672" w14:textId="77777777" w:rsidR="009D312D"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are standing or sitting. Footwear must be worn at all times. We strongly urge parents to send their child to </w:t>
      </w:r>
    </w:p>
    <w:p w14:paraId="125BF1FA" w14:textId="77777777" w:rsidR="009D312D"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school with attire and footwear that is appropriate for the season and the school environment. Certain </w:t>
      </w:r>
    </w:p>
    <w:p w14:paraId="6C5EC023" w14:textId="77777777" w:rsidR="009D312D"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articles of clothing are not permitted to be worn in school.  Students of the Clearfield Area School </w:t>
      </w:r>
    </w:p>
    <w:p w14:paraId="09FDE106" w14:textId="77777777" w:rsidR="009D312D"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District must maintain personal hygiene, clean attire, and be modestly and appropriately dressed so as </w:t>
      </w:r>
    </w:p>
    <w:p w14:paraId="6BAE62A4" w14:textId="77777777" w:rsidR="009D312D"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not to disrupt the educational process. Certain uniforms may be required to wear for school-sponsored </w:t>
      </w:r>
    </w:p>
    <w:p w14:paraId="1C0B2803" w14:textId="77777777" w:rsidR="00163AAC"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events. </w:t>
      </w:r>
    </w:p>
    <w:p w14:paraId="730ACD6F" w14:textId="77777777" w:rsidR="00504EA3" w:rsidRPr="00735AA8" w:rsidRDefault="00504EA3" w:rsidP="00163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0780D12" w14:textId="77777777" w:rsidR="00AE7CE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(A).</w:t>
      </w:r>
      <w:r w:rsidRPr="4D24D554">
        <w:rPr>
          <w:rFonts w:ascii="Arial" w:eastAsia="Times New Roman" w:hAnsi="Arial" w:cs="Arial"/>
          <w:b/>
          <w:bCs/>
          <w:sz w:val="20"/>
        </w:rPr>
        <w:t xml:space="preserve"> DRESS CODE GUIDELINES:</w:t>
      </w:r>
      <w:r w:rsidRPr="4D24D554">
        <w:rPr>
          <w:rFonts w:ascii="Arial" w:eastAsia="Times New Roman" w:hAnsi="Arial" w:cs="Arial"/>
          <w:sz w:val="20"/>
        </w:rPr>
        <w:t xml:space="preserve">  </w:t>
      </w:r>
      <w:r w:rsidRPr="4D24D554">
        <w:rPr>
          <w:rFonts w:ascii="Arial" w:eastAsia="Times New Roman" w:hAnsi="Arial" w:cs="Arial"/>
          <w:b/>
          <w:bCs/>
          <w:sz w:val="20"/>
        </w:rPr>
        <w:t>DRESS AND GROOMING POLICY</w:t>
      </w:r>
    </w:p>
    <w:p w14:paraId="189A14D4" w14:textId="77777777" w:rsidR="00AE7CE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 xml:space="preserve">       Certain articles of clothing are not permitted to be worn in school:  </w:t>
      </w:r>
    </w:p>
    <w:p w14:paraId="6A1DBFB6" w14:textId="77777777" w:rsidR="000176F8" w:rsidRPr="00735AA8"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Coats or jackets (unless directed due to extreme cold conditions)</w:t>
      </w:r>
    </w:p>
    <w:p w14:paraId="1250A564" w14:textId="77777777" w:rsidR="000176F8" w:rsidRPr="00735AA8"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Hats, sunglasses, bandanas, and headbands. This excludes hair accessories.</w:t>
      </w:r>
    </w:p>
    <w:p w14:paraId="3AE5974A" w14:textId="77777777" w:rsidR="000176F8" w:rsidRPr="00735AA8"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Clothing, buttons, signs, etc. with a suggestive or profane message.</w:t>
      </w:r>
    </w:p>
    <w:p w14:paraId="14E9C0EF" w14:textId="77777777" w:rsidR="000176F8" w:rsidRPr="00735AA8"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 xml:space="preserve">Clothing, wristbands, buttons, signs, etc. which promote alcohol, drugs, </w:t>
      </w:r>
      <w:r w:rsidRPr="4D24D554">
        <w:rPr>
          <w:rFonts w:ascii="Arial" w:eastAsia="Times New Roman" w:hAnsi="Arial" w:cs="Arial"/>
          <w:sz w:val="20"/>
        </w:rPr>
        <w:t>violence and/or discrimination.</w:t>
      </w:r>
    </w:p>
    <w:p w14:paraId="669B5C80" w14:textId="77777777" w:rsidR="000176F8" w:rsidRPr="00735AA8"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Chains, necklaces or bracelets that could cause injury or disrupt the educational process.</w:t>
      </w:r>
    </w:p>
    <w:p w14:paraId="713885DF" w14:textId="77777777" w:rsidR="009D312D"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4D24D554">
        <w:rPr>
          <w:rFonts w:ascii="Arial" w:eastAsia="Times New Roman" w:hAnsi="Arial" w:cs="Arial"/>
          <w:sz w:val="20"/>
        </w:rPr>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 xml:space="preserve">Body piercing in any visible location other than the ears is not acceptable. All earrings must </w:t>
      </w:r>
      <w:r w:rsidRPr="4D24D554">
        <w:rPr>
          <w:rFonts w:ascii="Arial" w:eastAsia="Times New Roman" w:hAnsi="Arial" w:cs="Arial"/>
          <w:sz w:val="20"/>
        </w:rPr>
        <w:t xml:space="preserve">have a </w:t>
      </w:r>
    </w:p>
    <w:p w14:paraId="2074A104" w14:textId="77777777" w:rsidR="000176F8" w:rsidRPr="00A75FF1"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b/>
          <w:bCs/>
          <w:sz w:val="20"/>
        </w:rPr>
      </w:pPr>
      <w:r w:rsidRPr="4D24D554">
        <w:rPr>
          <w:rFonts w:ascii="Arial" w:eastAsia="Times New Roman" w:hAnsi="Arial" w:cs="Arial"/>
          <w:sz w:val="20"/>
        </w:rPr>
        <w:t xml:space="preserve">          back or closure.</w:t>
      </w:r>
    </w:p>
    <w:p w14:paraId="3551EA99" w14:textId="77777777" w:rsidR="000176F8" w:rsidRPr="00735AA8"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 xml:space="preserve">Torn clothing exposing skin in any area. </w:t>
      </w:r>
    </w:p>
    <w:p w14:paraId="22A1C8C0" w14:textId="77777777" w:rsidR="000176F8"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lastRenderedPageBreak/>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 xml:space="preserve">Spandex shirts, shorts or pants, tank tops and spaghetti straps. Sleeves must reach the outside </w:t>
      </w:r>
    </w:p>
    <w:p w14:paraId="339F2712" w14:textId="77777777" w:rsidR="000176F8"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 xml:space="preserve">          of the shoulders.</w:t>
      </w:r>
    </w:p>
    <w:p w14:paraId="7BAAB5A7" w14:textId="77777777" w:rsidR="000176F8" w:rsidRPr="00735AA8"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 xml:space="preserve">Skirts and shorts must be at least fingertip length with relaxed shoulders. </w:t>
      </w:r>
    </w:p>
    <w:p w14:paraId="5F07B8E2" w14:textId="77777777" w:rsidR="000176F8" w:rsidRPr="00735AA8"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 xml:space="preserve">Hair color of unnatural color deemed distracting in an educational setting. </w:t>
      </w:r>
    </w:p>
    <w:p w14:paraId="464CA1A0" w14:textId="77777777" w:rsidR="000176F8" w:rsidRPr="00735AA8" w:rsidRDefault="009D312D"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       </w:t>
      </w:r>
      <w:r w:rsidR="000176F8" w:rsidRPr="4D24D554">
        <w:rPr>
          <w:rFonts w:ascii="Arial" w:eastAsia="Times New Roman" w:hAnsi="Arial" w:cs="Arial"/>
          <w:sz w:val="20"/>
        </w:rPr>
        <w:t>•</w:t>
      </w:r>
      <w:r w:rsidR="000176F8" w:rsidRPr="00735AA8">
        <w:rPr>
          <w:rFonts w:ascii="Arial" w:eastAsia="Times New Roman" w:hAnsi="Arial" w:cs="Arial"/>
          <w:sz w:val="20"/>
        </w:rPr>
        <w:tab/>
      </w:r>
      <w:r w:rsidR="000176F8" w:rsidRPr="4D24D554">
        <w:rPr>
          <w:rFonts w:ascii="Arial" w:eastAsia="Times New Roman" w:hAnsi="Arial" w:cs="Arial"/>
          <w:sz w:val="20"/>
        </w:rPr>
        <w:t>Hair cut into a Mohawk that cause a disruption to the learning process.</w:t>
      </w:r>
    </w:p>
    <w:p w14:paraId="04E143B5" w14:textId="77777777" w:rsidR="000176F8" w:rsidRDefault="000176F8"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sz w:val="20"/>
          <w:szCs w:val="20"/>
        </w:rPr>
      </w:pPr>
      <w:r w:rsidRPr="4D24D554">
        <w:rPr>
          <w:rFonts w:ascii="Arial" w:eastAsia="Times New Roman" w:hAnsi="Arial" w:cs="Arial"/>
          <w:sz w:val="20"/>
          <w:szCs w:val="20"/>
        </w:rPr>
        <w:t>•</w:t>
      </w:r>
      <w:r w:rsidRPr="00735AA8">
        <w:rPr>
          <w:rFonts w:ascii="Arial" w:eastAsia="Times New Roman" w:hAnsi="Arial" w:cs="Arial"/>
          <w:sz w:val="20"/>
        </w:rPr>
        <w:tab/>
      </w:r>
      <w:r w:rsidRPr="4D24D554">
        <w:rPr>
          <w:rFonts w:ascii="Arial" w:eastAsia="Times New Roman" w:hAnsi="Arial" w:cs="Arial"/>
          <w:sz w:val="20"/>
          <w:szCs w:val="20"/>
        </w:rPr>
        <w:t>Writing on the back (butt) of sweat pants/shorts.</w:t>
      </w:r>
    </w:p>
    <w:p w14:paraId="50EF1C4B" w14:textId="77777777" w:rsidR="000176F8" w:rsidRDefault="000176F8" w:rsidP="4D24D5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sz w:val="20"/>
          <w:szCs w:val="20"/>
        </w:rPr>
      </w:pPr>
      <w:r w:rsidRPr="4D24D554">
        <w:rPr>
          <w:rFonts w:ascii="Arial" w:eastAsia="Times New Roman" w:hAnsi="Arial" w:cs="Arial"/>
          <w:sz w:val="20"/>
          <w:szCs w:val="20"/>
        </w:rPr>
        <w:t>•</w:t>
      </w:r>
      <w:r w:rsidRPr="00735AA8">
        <w:rPr>
          <w:rFonts w:ascii="Arial" w:eastAsia="Times New Roman" w:hAnsi="Arial" w:cs="Arial"/>
          <w:sz w:val="20"/>
        </w:rPr>
        <w:tab/>
      </w:r>
      <w:r w:rsidRPr="4D24D554">
        <w:rPr>
          <w:rFonts w:ascii="Arial" w:eastAsia="Times New Roman" w:hAnsi="Arial" w:cs="Arial"/>
          <w:sz w:val="20"/>
          <w:szCs w:val="20"/>
        </w:rPr>
        <w:t>Face painting</w:t>
      </w:r>
    </w:p>
    <w:p w14:paraId="001D432A" w14:textId="77777777" w:rsidR="006D50D2"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4D24D554">
        <w:rPr>
          <w:rFonts w:ascii="Arial" w:eastAsia="Times New Roman" w:hAnsi="Arial" w:cs="Arial"/>
          <w:sz w:val="18"/>
          <w:szCs w:val="18"/>
        </w:rPr>
        <w:t xml:space="preserve">* Final determination of specific questionable items will be made by the building level administration. </w:t>
      </w:r>
    </w:p>
    <w:p w14:paraId="7DA65488" w14:textId="77777777" w:rsidR="00AE7CEB"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4D24D554">
        <w:rPr>
          <w:rFonts w:ascii="Arial" w:eastAsia="Times New Roman" w:hAnsi="Arial" w:cs="Arial"/>
          <w:sz w:val="18"/>
          <w:szCs w:val="18"/>
        </w:rPr>
        <w:t>** A student in violation of the dress code regarding attire will be sent to the office.  The student will have the opportunity to contact their parent/guardian to obtain replacement clothing. The nurse’s office has clothing available to students in need or violation of the dress code policy. If replacement clothing cannot be found or brought to the student, the student will be sent to ISS for the remainder of the school day. Subsequent offenses will be deemed insubordination and will result in further disciplinary actions.</w:t>
      </w:r>
    </w:p>
    <w:p w14:paraId="7105E109" w14:textId="77777777" w:rsidR="0070364E"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4D24D554">
        <w:rPr>
          <w:rFonts w:ascii="Arial" w:eastAsia="Times New Roman" w:hAnsi="Arial" w:cs="Arial"/>
          <w:sz w:val="18"/>
          <w:szCs w:val="18"/>
        </w:rPr>
        <w:t xml:space="preserve">***A student in violation of the hair color or Mohawk, portion of the dress code will be sent to the office.  Students will not be issued a verbal warning. On each offense, parents will be contacted and will need to pick their student up. The student is not permitted back on school grounds until they are in compliance with the dress code policy. Students who are not able to be picked up from school will be sent to the ISS classroom for the remainder of the school day. </w:t>
      </w:r>
    </w:p>
    <w:p w14:paraId="0997199F" w14:textId="77777777" w:rsidR="00A0777B"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r w:rsidRPr="4D24D554">
        <w:rPr>
          <w:rFonts w:ascii="Arial" w:eastAsia="Times New Roman" w:hAnsi="Arial" w:cs="Arial"/>
          <w:sz w:val="18"/>
          <w:szCs w:val="18"/>
        </w:rPr>
        <w:t>****A student in violation of visible body piercing portion of the dress code will be sent to the office.  Students will not be issued a verbal warning. The student will be asked to remove the piercing and place in an envelope that can be picked up by the student at the end of the school day.  If removed, the student will return to their classroom for the remainder of the day. This offense will be considered a first offense and each subsequent offense will be subject to further disciplinary actions. If the student refuses to remove the piercing the parent/guardian will be contacted and will need to pick their student up. Students who are not able to be picked up and still refuse to comply will be referred to Lawrence Township Police department for disorderly conduct. The student is not permitted back on school grounds until they are in compliance with the dress code policy.</w:t>
      </w:r>
    </w:p>
    <w:p w14:paraId="04BEAC47" w14:textId="77777777" w:rsidR="00930859" w:rsidRDefault="00930859" w:rsidP="0070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p>
    <w:p w14:paraId="21E3C629" w14:textId="77777777" w:rsidR="007F4090" w:rsidRDefault="007F4090" w:rsidP="0070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p>
    <w:p w14:paraId="3A35C65F" w14:textId="77777777" w:rsidR="007F4090" w:rsidRDefault="007F4090" w:rsidP="0070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p>
    <w:p w14:paraId="3C07FC2F" w14:textId="77777777" w:rsidR="007F4090" w:rsidRPr="00735AA8" w:rsidRDefault="007F4090" w:rsidP="0070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rPr>
      </w:pPr>
    </w:p>
    <w:p w14:paraId="19627077" w14:textId="77777777" w:rsidR="00C7508F" w:rsidRPr="00735AA8" w:rsidRDefault="00AE7CEB"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2"/>
          <w:szCs w:val="32"/>
          <w:u w:val="single"/>
        </w:rPr>
      </w:pPr>
      <w:r>
        <w:br/>
      </w:r>
      <w:r w:rsidR="4D24D554" w:rsidRPr="4D24D554">
        <w:rPr>
          <w:rFonts w:ascii="Arial" w:eastAsia="Times New Roman" w:hAnsi="Arial" w:cs="Arial"/>
          <w:b/>
          <w:bCs/>
          <w:sz w:val="32"/>
          <w:szCs w:val="32"/>
          <w:u w:val="single"/>
        </w:rPr>
        <w:t>XII. DISTRICT INFORMATION/POLICIES</w:t>
      </w:r>
    </w:p>
    <w:p w14:paraId="70815374" w14:textId="77777777" w:rsidR="00C7508F" w:rsidRPr="00735AA8" w:rsidRDefault="00C7508F" w:rsidP="00C75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sz w:val="28"/>
          <w:szCs w:val="28"/>
        </w:rPr>
      </w:pPr>
    </w:p>
    <w:p w14:paraId="2C6B7B42" w14:textId="77777777" w:rsidR="00B46891"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ASBESTOS NOTICE</w:t>
      </w:r>
    </w:p>
    <w:p w14:paraId="32645F08" w14:textId="77777777" w:rsidR="00930859" w:rsidRPr="00735AA8" w:rsidRDefault="00930859"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4F9E7765" w14:textId="77777777" w:rsidR="009627DD"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36"/>
          <w:szCs w:val="36"/>
        </w:rPr>
      </w:pPr>
      <w:r w:rsidRPr="4D24D554">
        <w:rPr>
          <w:rFonts w:ascii="Arial" w:eastAsia="Times New Roman" w:hAnsi="Arial" w:cs="Arial"/>
          <w:sz w:val="20"/>
        </w:rPr>
        <w:t>In compliance with the Federal Asbestos Hazard Emergency Response Act, the Clearfield Area School District has submitted a management plan for the school district which details the testing, results and projected action plans to be undertaken in the coming months.  This plan is available for inspection in the superintendent's office at 438 River Road 765-5511 Ext.6000, during normal business hours.  Any questions regarding this plan should be addressed to the district central office at the address and telephone number listed above. </w:t>
      </w:r>
    </w:p>
    <w:p w14:paraId="0D572E18" w14:textId="77777777" w:rsidR="006C5DE4"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NON-DISCRIMINATION POLICY</w:t>
      </w:r>
    </w:p>
    <w:p w14:paraId="648FFE5F" w14:textId="77777777" w:rsidR="00930859" w:rsidRPr="00735AA8" w:rsidRDefault="00930859" w:rsidP="00B46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14:paraId="031E7070" w14:textId="77777777" w:rsidR="006C5DE4"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Clearfield Area School District is an equal opportunity education institution and will not discriminate on the basis of race, color, national origin, sex, and handicap in its activities, programs, or employment practices as required by Title VI, Title IX, and Section 504.  For information regarding Civil Rights or grievance procedures, contact the Title IX coordinator or Section 504 coordinator at 2831 Washington Ave, PO Box 710 Clearfield, PA  16830, 814-765-5511 Ext. 6010.  For information regarding services, activities, and facilities that are accessible to or usable by handicap persons, please contact the Title IX and Section 504 coordinator (814) 765-5511 Ext. 6009.</w:t>
      </w:r>
    </w:p>
    <w:p w14:paraId="41CC17B5" w14:textId="77777777" w:rsidR="00930859" w:rsidRDefault="00930859" w:rsidP="006C5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DB65C3D" w14:textId="77777777" w:rsidR="00631FF6" w:rsidRPr="00735AA8" w:rsidRDefault="00631FF6" w:rsidP="006C5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7FD66B3" w14:textId="77777777" w:rsidR="00331DC6" w:rsidRPr="00735AA8" w:rsidRDefault="4D24D554" w:rsidP="4D24D554">
      <w:pPr>
        <w:spacing w:before="58"/>
        <w:ind w:left="2374" w:right="2355"/>
        <w:jc w:val="center"/>
        <w:rPr>
          <w:rFonts w:ascii="Arial" w:eastAsia="Times New Roman" w:hAnsi="Arial" w:cs="Arial"/>
          <w:sz w:val="28"/>
          <w:szCs w:val="28"/>
        </w:rPr>
      </w:pPr>
      <w:r w:rsidRPr="4D24D554">
        <w:rPr>
          <w:rFonts w:ascii="Arial" w:eastAsia="Times New Roman" w:hAnsi="Arial" w:cs="Arial"/>
          <w:b/>
          <w:bCs/>
          <w:sz w:val="28"/>
          <w:szCs w:val="28"/>
        </w:rPr>
        <w:t>Clearfield Area School District</w:t>
      </w:r>
    </w:p>
    <w:p w14:paraId="7F59D95C" w14:textId="77777777" w:rsidR="00331DC6" w:rsidRPr="00735AA8" w:rsidRDefault="00331DC6" w:rsidP="4D24D554">
      <w:pPr>
        <w:ind w:left="2129" w:right="2110"/>
        <w:jc w:val="center"/>
        <w:rPr>
          <w:rFonts w:ascii="Arial" w:eastAsia="Times New Roman" w:hAnsi="Arial" w:cs="Arial"/>
          <w:sz w:val="28"/>
          <w:szCs w:val="28"/>
        </w:rPr>
      </w:pPr>
      <w:r w:rsidRPr="00735AA8">
        <w:rPr>
          <w:rFonts w:ascii="Arial" w:eastAsia="Times New Roman" w:hAnsi="Arial" w:cs="Arial"/>
          <w:b/>
          <w:bCs/>
          <w:position w:val="-1"/>
          <w:sz w:val="28"/>
          <w:szCs w:val="28"/>
        </w:rPr>
        <w:t>Technology Acceptable Use Policy</w:t>
      </w:r>
      <w:r w:rsidR="003233E0">
        <w:rPr>
          <w:rFonts w:ascii="Arial" w:eastAsia="Times New Roman" w:hAnsi="Arial" w:cs="Arial"/>
          <w:b/>
          <w:bCs/>
          <w:position w:val="-1"/>
          <w:sz w:val="28"/>
          <w:szCs w:val="28"/>
        </w:rPr>
        <w:t xml:space="preserve"> #815</w:t>
      </w:r>
    </w:p>
    <w:p w14:paraId="34F493B0" w14:textId="77777777" w:rsidR="00331DC6" w:rsidRPr="00735AA8" w:rsidRDefault="00331DC6" w:rsidP="4D24D554">
      <w:pPr>
        <w:spacing w:before="29"/>
        <w:ind w:right="100"/>
        <w:jc w:val="right"/>
        <w:rPr>
          <w:rFonts w:ascii="Arial" w:hAnsi="Arial" w:cs="Arial"/>
          <w:sz w:val="20"/>
        </w:rPr>
      </w:pPr>
      <w:r w:rsidRPr="4D24D554">
        <w:rPr>
          <w:rFonts w:ascii="Arial" w:eastAsia="Times New Roman" w:hAnsi="Arial" w:cs="Arial"/>
          <w:b/>
          <w:bCs/>
          <w:position w:val="-1"/>
          <w:sz w:val="20"/>
        </w:rPr>
        <w:t>Revised:  7/14</w:t>
      </w:r>
    </w:p>
    <w:p w14:paraId="25D284C1" w14:textId="77777777" w:rsidR="00331DC6" w:rsidRPr="00735AA8" w:rsidRDefault="00331DC6" w:rsidP="4D24D554">
      <w:pPr>
        <w:spacing w:before="23" w:line="316" w:lineRule="exact"/>
        <w:ind w:left="120" w:right="-20"/>
        <w:rPr>
          <w:rFonts w:ascii="Arial" w:eastAsia="Times New Roman" w:hAnsi="Arial" w:cs="Arial"/>
          <w:sz w:val="20"/>
        </w:rPr>
      </w:pPr>
      <w:r w:rsidRPr="4D24D554">
        <w:rPr>
          <w:rFonts w:ascii="Arial" w:eastAsia="Times New Roman" w:hAnsi="Arial" w:cs="Arial"/>
          <w:b/>
          <w:bCs/>
          <w:position w:val="-1"/>
        </w:rPr>
        <w:t>Introduction</w:t>
      </w:r>
      <w:r w:rsidRPr="4D24D554">
        <w:rPr>
          <w:rFonts w:ascii="Arial" w:eastAsia="Times New Roman" w:hAnsi="Arial" w:cs="Arial"/>
          <w:sz w:val="20"/>
        </w:rPr>
        <w:t xml:space="preserve"> </w:t>
      </w:r>
    </w:p>
    <w:p w14:paraId="183BB456" w14:textId="77777777" w:rsidR="00331DC6" w:rsidRPr="00735AA8" w:rsidRDefault="00331DC6" w:rsidP="4D24D554">
      <w:pPr>
        <w:spacing w:before="29"/>
        <w:ind w:left="120" w:right="207"/>
        <w:rPr>
          <w:rFonts w:ascii="Arial" w:eastAsia="Times New Roman" w:hAnsi="Arial" w:cs="Arial"/>
          <w:sz w:val="20"/>
        </w:rPr>
      </w:pPr>
      <w:r w:rsidRPr="4D24D554">
        <w:rPr>
          <w:rFonts w:ascii="Arial" w:eastAsia="Times New Roman" w:hAnsi="Arial" w:cs="Arial"/>
          <w:sz w:val="20"/>
        </w:rPr>
        <w:lastRenderedPageBreak/>
        <w:t>The Clearfield Area School District</w:t>
      </w:r>
      <w:r w:rsidRPr="4D24D554">
        <w:rPr>
          <w:rFonts w:ascii="Arial" w:eastAsia="Times New Roman" w:hAnsi="Arial" w:cs="Arial"/>
          <w:spacing w:val="-1"/>
          <w:sz w:val="20"/>
        </w:rPr>
        <w:t xml:space="preserve"> </w:t>
      </w:r>
      <w:r w:rsidRPr="4D24D554">
        <w:rPr>
          <w:rFonts w:ascii="Arial" w:eastAsia="Times New Roman" w:hAnsi="Arial" w:cs="Arial"/>
          <w:sz w:val="20"/>
        </w:rPr>
        <w:t>provides</w:t>
      </w:r>
      <w:r w:rsidRPr="4D24D554">
        <w:rPr>
          <w:rFonts w:ascii="Arial" w:eastAsia="Times New Roman" w:hAnsi="Arial" w:cs="Arial"/>
          <w:spacing w:val="-1"/>
          <w:sz w:val="20"/>
        </w:rPr>
        <w:t xml:space="preserve"> </w:t>
      </w:r>
      <w:r w:rsidRPr="4D24D554">
        <w:rPr>
          <w:rFonts w:ascii="Arial" w:eastAsia="Times New Roman" w:hAnsi="Arial" w:cs="Arial"/>
          <w:sz w:val="20"/>
        </w:rPr>
        <w:t>technology</w:t>
      </w:r>
      <w:r w:rsidRPr="4D24D554">
        <w:rPr>
          <w:rFonts w:ascii="Arial" w:eastAsia="Times New Roman" w:hAnsi="Arial" w:cs="Arial"/>
          <w:spacing w:val="-1"/>
          <w:sz w:val="20"/>
        </w:rPr>
        <w:t xml:space="preserve"> </w:t>
      </w:r>
      <w:r w:rsidRPr="4D24D554">
        <w:rPr>
          <w:rFonts w:ascii="Arial" w:eastAsia="Times New Roman" w:hAnsi="Arial" w:cs="Arial"/>
          <w:sz w:val="20"/>
        </w:rPr>
        <w:t>resources</w:t>
      </w:r>
      <w:r w:rsidRPr="4D24D554">
        <w:rPr>
          <w:rFonts w:ascii="Arial" w:eastAsia="Times New Roman" w:hAnsi="Arial" w:cs="Arial"/>
          <w:spacing w:val="1"/>
          <w:sz w:val="20"/>
        </w:rPr>
        <w:t xml:space="preserve"> </w:t>
      </w:r>
      <w:r w:rsidRPr="4D24D554">
        <w:rPr>
          <w:rFonts w:ascii="Arial" w:eastAsia="Times New Roman" w:hAnsi="Arial" w:cs="Arial"/>
          <w:sz w:val="20"/>
        </w:rPr>
        <w:t>to</w:t>
      </w:r>
      <w:r w:rsidRPr="4D24D554">
        <w:rPr>
          <w:rFonts w:ascii="Arial" w:eastAsia="Times New Roman" w:hAnsi="Arial" w:cs="Arial"/>
          <w:spacing w:val="-1"/>
          <w:sz w:val="20"/>
        </w:rPr>
        <w:t xml:space="preserve"> </w:t>
      </w:r>
      <w:r w:rsidRPr="4D24D554">
        <w:rPr>
          <w:rFonts w:ascii="Arial" w:eastAsia="Times New Roman" w:hAnsi="Arial" w:cs="Arial"/>
          <w:sz w:val="20"/>
        </w:rPr>
        <w:t>its</w:t>
      </w:r>
      <w:r w:rsidRPr="4D24D554">
        <w:rPr>
          <w:rFonts w:ascii="Arial" w:eastAsia="Times New Roman" w:hAnsi="Arial" w:cs="Arial"/>
          <w:spacing w:val="-1"/>
          <w:sz w:val="20"/>
        </w:rPr>
        <w:t xml:space="preserve"> </w:t>
      </w:r>
      <w:r w:rsidRPr="4D24D554">
        <w:rPr>
          <w:rFonts w:ascii="Arial" w:eastAsia="Times New Roman" w:hAnsi="Arial" w:cs="Arial"/>
          <w:sz w:val="20"/>
        </w:rPr>
        <w:t>students</w:t>
      </w:r>
      <w:r w:rsidRPr="4D24D554">
        <w:rPr>
          <w:rFonts w:ascii="Arial" w:eastAsia="Times New Roman" w:hAnsi="Arial" w:cs="Arial"/>
          <w:spacing w:val="-1"/>
          <w:sz w:val="20"/>
        </w:rPr>
        <w:t xml:space="preserve"> </w:t>
      </w:r>
      <w:r w:rsidRPr="4D24D554">
        <w:rPr>
          <w:rFonts w:ascii="Arial" w:eastAsia="Times New Roman" w:hAnsi="Arial" w:cs="Arial"/>
          <w:sz w:val="20"/>
        </w:rPr>
        <w:t>and</w:t>
      </w:r>
      <w:r w:rsidRPr="4D24D554">
        <w:rPr>
          <w:rFonts w:ascii="Arial" w:eastAsia="Times New Roman" w:hAnsi="Arial" w:cs="Arial"/>
          <w:spacing w:val="-1"/>
          <w:sz w:val="20"/>
        </w:rPr>
        <w:t xml:space="preserve"> </w:t>
      </w:r>
      <w:r w:rsidRPr="4D24D554">
        <w:rPr>
          <w:rFonts w:ascii="Arial" w:eastAsia="Times New Roman" w:hAnsi="Arial" w:cs="Arial"/>
          <w:sz w:val="20"/>
        </w:rPr>
        <w:t>staff</w:t>
      </w:r>
      <w:r w:rsidRPr="4D24D554">
        <w:rPr>
          <w:rFonts w:ascii="Arial" w:eastAsia="Times New Roman" w:hAnsi="Arial" w:cs="Arial"/>
          <w:spacing w:val="-1"/>
          <w:sz w:val="20"/>
        </w:rPr>
        <w:t xml:space="preserve"> </w:t>
      </w:r>
      <w:r w:rsidRPr="4D24D554">
        <w:rPr>
          <w:rFonts w:ascii="Arial" w:eastAsia="Times New Roman" w:hAnsi="Arial" w:cs="Arial"/>
          <w:sz w:val="20"/>
        </w:rPr>
        <w:t>for educational and ad</w:t>
      </w:r>
      <w:r w:rsidRPr="4D24D554">
        <w:rPr>
          <w:rFonts w:ascii="Arial" w:eastAsia="Times New Roman" w:hAnsi="Arial" w:cs="Arial"/>
          <w:spacing w:val="-2"/>
          <w:sz w:val="20"/>
        </w:rPr>
        <w:t>m</w:t>
      </w:r>
      <w:r w:rsidRPr="4D24D554">
        <w:rPr>
          <w:rFonts w:ascii="Arial" w:eastAsia="Times New Roman" w:hAnsi="Arial" w:cs="Arial"/>
          <w:spacing w:val="1"/>
          <w:sz w:val="20"/>
        </w:rPr>
        <w:t>i</w:t>
      </w:r>
      <w:r w:rsidRPr="4D24D554">
        <w:rPr>
          <w:rFonts w:ascii="Arial" w:eastAsia="Times New Roman" w:hAnsi="Arial" w:cs="Arial"/>
          <w:sz w:val="20"/>
        </w:rPr>
        <w:t>nistrative p</w:t>
      </w:r>
      <w:r w:rsidRPr="4D24D554">
        <w:rPr>
          <w:rFonts w:ascii="Arial" w:eastAsia="Times New Roman" w:hAnsi="Arial" w:cs="Arial"/>
          <w:spacing w:val="-2"/>
          <w:sz w:val="20"/>
        </w:rPr>
        <w:t>u</w:t>
      </w:r>
      <w:r w:rsidRPr="4D24D554">
        <w:rPr>
          <w:rFonts w:ascii="Arial" w:eastAsia="Times New Roman" w:hAnsi="Arial" w:cs="Arial"/>
          <w:sz w:val="20"/>
        </w:rPr>
        <w:t>rposes. The goal in providing t</w:t>
      </w:r>
      <w:r w:rsidRPr="4D24D554">
        <w:rPr>
          <w:rFonts w:ascii="Arial" w:eastAsia="Times New Roman" w:hAnsi="Arial" w:cs="Arial"/>
          <w:spacing w:val="-1"/>
          <w:sz w:val="20"/>
        </w:rPr>
        <w:t>h</w:t>
      </w:r>
      <w:r w:rsidRPr="4D24D554">
        <w:rPr>
          <w:rFonts w:ascii="Arial" w:eastAsia="Times New Roman" w:hAnsi="Arial" w:cs="Arial"/>
          <w:sz w:val="20"/>
        </w:rPr>
        <w:t>ese resources is to pro</w:t>
      </w:r>
      <w:r w:rsidRPr="4D24D554">
        <w:rPr>
          <w:rFonts w:ascii="Arial" w:eastAsia="Times New Roman" w:hAnsi="Arial" w:cs="Arial"/>
          <w:spacing w:val="-2"/>
          <w:sz w:val="20"/>
        </w:rPr>
        <w:t>m</w:t>
      </w:r>
      <w:r w:rsidRPr="4D24D554">
        <w:rPr>
          <w:rFonts w:ascii="Arial" w:eastAsia="Times New Roman" w:hAnsi="Arial" w:cs="Arial"/>
          <w:sz w:val="20"/>
        </w:rPr>
        <w:t>ote educational excellence in the Clearfield Schools by facilitating resource sharing, innovation and communication with t</w:t>
      </w:r>
      <w:r w:rsidRPr="4D24D554">
        <w:rPr>
          <w:rFonts w:ascii="Arial" w:eastAsia="Times New Roman" w:hAnsi="Arial" w:cs="Arial"/>
          <w:spacing w:val="-1"/>
          <w:sz w:val="20"/>
        </w:rPr>
        <w:t>h</w:t>
      </w:r>
      <w:r w:rsidRPr="4D24D554">
        <w:rPr>
          <w:rFonts w:ascii="Arial" w:eastAsia="Times New Roman" w:hAnsi="Arial" w:cs="Arial"/>
          <w:sz w:val="20"/>
        </w:rPr>
        <w:t>e support and supervision of</w:t>
      </w:r>
      <w:r w:rsidRPr="4D24D554">
        <w:rPr>
          <w:rFonts w:ascii="Arial" w:eastAsia="Times New Roman" w:hAnsi="Arial" w:cs="Arial"/>
          <w:spacing w:val="-1"/>
          <w:sz w:val="20"/>
        </w:rPr>
        <w:t xml:space="preserve"> </w:t>
      </w:r>
      <w:r w:rsidRPr="4D24D554">
        <w:rPr>
          <w:rFonts w:ascii="Arial" w:eastAsia="Times New Roman" w:hAnsi="Arial" w:cs="Arial"/>
          <w:sz w:val="20"/>
        </w:rPr>
        <w:t xml:space="preserve">parents, teachers and support staff. </w:t>
      </w:r>
    </w:p>
    <w:p w14:paraId="45820103" w14:textId="77777777" w:rsidR="00331DC6" w:rsidRPr="00735AA8" w:rsidRDefault="00331DC6" w:rsidP="00331DC6">
      <w:pPr>
        <w:spacing w:before="16" w:line="260" w:lineRule="exact"/>
        <w:rPr>
          <w:rFonts w:ascii="Arial" w:hAnsi="Arial" w:cs="Arial"/>
          <w:sz w:val="20"/>
        </w:rPr>
      </w:pPr>
    </w:p>
    <w:p w14:paraId="276DABA7" w14:textId="77777777" w:rsidR="00331DC6" w:rsidRPr="00735AA8" w:rsidRDefault="00331DC6" w:rsidP="4D24D554">
      <w:pPr>
        <w:ind w:left="120" w:right="103"/>
        <w:rPr>
          <w:rFonts w:ascii="Arial" w:eastAsia="Times New Roman" w:hAnsi="Arial" w:cs="Arial"/>
          <w:sz w:val="20"/>
        </w:rPr>
      </w:pPr>
      <w:r w:rsidRPr="4D24D554">
        <w:rPr>
          <w:rFonts w:ascii="Arial" w:eastAsia="Times New Roman" w:hAnsi="Arial" w:cs="Arial"/>
          <w:sz w:val="20"/>
        </w:rPr>
        <w:t xml:space="preserve">Access to the technology resources </w:t>
      </w:r>
      <w:r w:rsidRPr="4D24D554">
        <w:rPr>
          <w:rFonts w:ascii="Arial" w:eastAsia="Times New Roman" w:hAnsi="Arial" w:cs="Arial"/>
          <w:spacing w:val="-2"/>
          <w:sz w:val="20"/>
        </w:rPr>
        <w:t>m</w:t>
      </w:r>
      <w:r w:rsidRPr="4D24D554">
        <w:rPr>
          <w:rFonts w:ascii="Arial" w:eastAsia="Times New Roman" w:hAnsi="Arial" w:cs="Arial"/>
          <w:sz w:val="20"/>
        </w:rPr>
        <w:t>ay include</w:t>
      </w:r>
      <w:r w:rsidRPr="4D24D554">
        <w:rPr>
          <w:rFonts w:ascii="Arial" w:eastAsia="Times New Roman" w:hAnsi="Arial" w:cs="Arial"/>
          <w:spacing w:val="-1"/>
          <w:sz w:val="20"/>
        </w:rPr>
        <w:t xml:space="preserve"> </w:t>
      </w:r>
      <w:r w:rsidRPr="4D24D554">
        <w:rPr>
          <w:rFonts w:ascii="Arial" w:eastAsia="Times New Roman" w:hAnsi="Arial" w:cs="Arial"/>
          <w:sz w:val="20"/>
        </w:rPr>
        <w:t>a network login account, an e</w:t>
      </w:r>
      <w:r w:rsidRPr="4D24D554">
        <w:rPr>
          <w:rFonts w:ascii="Arial" w:eastAsia="Times New Roman" w:hAnsi="Arial" w:cs="Arial"/>
          <w:spacing w:val="-2"/>
          <w:sz w:val="20"/>
        </w:rPr>
        <w:t>m</w:t>
      </w:r>
      <w:r w:rsidRPr="4D24D554">
        <w:rPr>
          <w:rFonts w:ascii="Arial" w:eastAsia="Times New Roman" w:hAnsi="Arial" w:cs="Arial"/>
          <w:sz w:val="20"/>
        </w:rPr>
        <w:t>ail account or Internet access. The purpose of t</w:t>
      </w:r>
      <w:r w:rsidRPr="4D24D554">
        <w:rPr>
          <w:rFonts w:ascii="Arial" w:eastAsia="Times New Roman" w:hAnsi="Arial" w:cs="Arial"/>
          <w:spacing w:val="-2"/>
          <w:sz w:val="20"/>
        </w:rPr>
        <w:t>h</w:t>
      </w:r>
      <w:r w:rsidRPr="4D24D554">
        <w:rPr>
          <w:rFonts w:ascii="Arial" w:eastAsia="Times New Roman" w:hAnsi="Arial" w:cs="Arial"/>
          <w:sz w:val="20"/>
        </w:rPr>
        <w:t>ese resources is to support the user’s education or employ</w:t>
      </w:r>
      <w:r w:rsidRPr="4D24D554">
        <w:rPr>
          <w:rFonts w:ascii="Arial" w:eastAsia="Times New Roman" w:hAnsi="Arial" w:cs="Arial"/>
          <w:spacing w:val="-2"/>
          <w:sz w:val="20"/>
        </w:rPr>
        <w:t>m</w:t>
      </w:r>
      <w:r w:rsidRPr="4D24D554">
        <w:rPr>
          <w:rFonts w:ascii="Arial" w:eastAsia="Times New Roman" w:hAnsi="Arial" w:cs="Arial"/>
          <w:sz w:val="20"/>
        </w:rPr>
        <w:t>ent. Use is re</w:t>
      </w:r>
      <w:r w:rsidRPr="4D24D554">
        <w:rPr>
          <w:rFonts w:ascii="Arial" w:eastAsia="Times New Roman" w:hAnsi="Arial" w:cs="Arial"/>
          <w:spacing w:val="-1"/>
          <w:sz w:val="20"/>
        </w:rPr>
        <w:t>s</w:t>
      </w:r>
      <w:r w:rsidRPr="4D24D554">
        <w:rPr>
          <w:rFonts w:ascii="Arial" w:eastAsia="Times New Roman" w:hAnsi="Arial" w:cs="Arial"/>
          <w:spacing w:val="1"/>
          <w:sz w:val="20"/>
        </w:rPr>
        <w:t>t</w:t>
      </w:r>
      <w:r w:rsidRPr="4D24D554">
        <w:rPr>
          <w:rFonts w:ascii="Arial" w:eastAsia="Times New Roman" w:hAnsi="Arial" w:cs="Arial"/>
          <w:spacing w:val="-1"/>
          <w:sz w:val="20"/>
        </w:rPr>
        <w:t>ri</w:t>
      </w:r>
      <w:r w:rsidRPr="4D24D554">
        <w:rPr>
          <w:rFonts w:ascii="Arial" w:eastAsia="Times New Roman" w:hAnsi="Arial" w:cs="Arial"/>
          <w:sz w:val="20"/>
        </w:rPr>
        <w:t>cted to those</w:t>
      </w:r>
      <w:r w:rsidRPr="4D24D554">
        <w:rPr>
          <w:rFonts w:ascii="Arial" w:eastAsia="Times New Roman" w:hAnsi="Arial" w:cs="Arial"/>
          <w:spacing w:val="-1"/>
          <w:sz w:val="20"/>
        </w:rPr>
        <w:t xml:space="preserve"> </w:t>
      </w:r>
      <w:r w:rsidRPr="4D24D554">
        <w:rPr>
          <w:rFonts w:ascii="Arial" w:eastAsia="Times New Roman" w:hAnsi="Arial" w:cs="Arial"/>
          <w:sz w:val="20"/>
        </w:rPr>
        <w:t>acti</w:t>
      </w:r>
      <w:r w:rsidRPr="4D24D554">
        <w:rPr>
          <w:rFonts w:ascii="Arial" w:eastAsia="Times New Roman" w:hAnsi="Arial" w:cs="Arial"/>
          <w:spacing w:val="-1"/>
          <w:sz w:val="20"/>
        </w:rPr>
        <w:t>v</w:t>
      </w:r>
      <w:r w:rsidRPr="4D24D554">
        <w:rPr>
          <w:rFonts w:ascii="Arial" w:eastAsia="Times New Roman" w:hAnsi="Arial" w:cs="Arial"/>
          <w:sz w:val="20"/>
        </w:rPr>
        <w:t>ities c</w:t>
      </w:r>
      <w:r w:rsidRPr="4D24D554">
        <w:rPr>
          <w:rFonts w:ascii="Arial" w:eastAsia="Times New Roman" w:hAnsi="Arial" w:cs="Arial"/>
          <w:spacing w:val="-1"/>
          <w:sz w:val="20"/>
        </w:rPr>
        <w:t>o</w:t>
      </w:r>
      <w:r w:rsidRPr="4D24D554">
        <w:rPr>
          <w:rFonts w:ascii="Arial" w:eastAsia="Times New Roman" w:hAnsi="Arial" w:cs="Arial"/>
          <w:sz w:val="20"/>
        </w:rPr>
        <w:t>nsiste</w:t>
      </w:r>
      <w:r w:rsidRPr="4D24D554">
        <w:rPr>
          <w:rFonts w:ascii="Arial" w:eastAsia="Times New Roman" w:hAnsi="Arial" w:cs="Arial"/>
          <w:spacing w:val="-1"/>
          <w:sz w:val="20"/>
        </w:rPr>
        <w:t>n</w:t>
      </w:r>
      <w:r w:rsidRPr="4D24D554">
        <w:rPr>
          <w:rFonts w:ascii="Arial" w:eastAsia="Times New Roman" w:hAnsi="Arial" w:cs="Arial"/>
          <w:sz w:val="20"/>
        </w:rPr>
        <w:t>t with</w:t>
      </w:r>
      <w:r w:rsidRPr="4D24D554">
        <w:rPr>
          <w:rFonts w:ascii="Arial" w:eastAsia="Times New Roman" w:hAnsi="Arial" w:cs="Arial"/>
          <w:spacing w:val="-1"/>
          <w:sz w:val="20"/>
        </w:rPr>
        <w:t xml:space="preserve"> </w:t>
      </w:r>
      <w:r w:rsidRPr="4D24D554">
        <w:rPr>
          <w:rFonts w:ascii="Arial" w:eastAsia="Times New Roman" w:hAnsi="Arial" w:cs="Arial"/>
          <w:sz w:val="20"/>
        </w:rPr>
        <w:t>the goals a</w:t>
      </w:r>
      <w:r w:rsidRPr="4D24D554">
        <w:rPr>
          <w:rFonts w:ascii="Arial" w:eastAsia="Times New Roman" w:hAnsi="Arial" w:cs="Arial"/>
          <w:spacing w:val="-1"/>
          <w:sz w:val="20"/>
        </w:rPr>
        <w:t>n</w:t>
      </w:r>
      <w:r w:rsidRPr="4D24D554">
        <w:rPr>
          <w:rFonts w:ascii="Arial" w:eastAsia="Times New Roman" w:hAnsi="Arial" w:cs="Arial"/>
          <w:sz w:val="20"/>
        </w:rPr>
        <w:t>d objectives of the Clearfield Area School District. By using any of</w:t>
      </w:r>
      <w:r w:rsidRPr="4D24D554">
        <w:rPr>
          <w:rFonts w:ascii="Arial" w:eastAsia="Times New Roman" w:hAnsi="Arial" w:cs="Arial"/>
          <w:spacing w:val="1"/>
          <w:sz w:val="20"/>
        </w:rPr>
        <w:t xml:space="preserve"> </w:t>
      </w:r>
      <w:r w:rsidRPr="4D24D554">
        <w:rPr>
          <w:rFonts w:ascii="Arial" w:eastAsia="Times New Roman" w:hAnsi="Arial" w:cs="Arial"/>
          <w:sz w:val="20"/>
        </w:rPr>
        <w:t>these resources, the user agrees to co</w:t>
      </w:r>
      <w:r w:rsidRPr="4D24D554">
        <w:rPr>
          <w:rFonts w:ascii="Arial" w:eastAsia="Times New Roman" w:hAnsi="Arial" w:cs="Arial"/>
          <w:spacing w:val="-2"/>
          <w:sz w:val="20"/>
        </w:rPr>
        <w:t>m</w:t>
      </w:r>
      <w:r w:rsidRPr="4D24D554">
        <w:rPr>
          <w:rFonts w:ascii="Arial" w:eastAsia="Times New Roman" w:hAnsi="Arial" w:cs="Arial"/>
          <w:sz w:val="20"/>
        </w:rPr>
        <w:t>ply with the policies defined in this docu</w:t>
      </w:r>
      <w:r w:rsidRPr="4D24D554">
        <w:rPr>
          <w:rFonts w:ascii="Arial" w:eastAsia="Times New Roman" w:hAnsi="Arial" w:cs="Arial"/>
          <w:spacing w:val="-2"/>
          <w:sz w:val="20"/>
        </w:rPr>
        <w:t>m</w:t>
      </w:r>
      <w:r w:rsidRPr="4D24D554">
        <w:rPr>
          <w:rFonts w:ascii="Arial" w:eastAsia="Times New Roman" w:hAnsi="Arial" w:cs="Arial"/>
          <w:sz w:val="20"/>
        </w:rPr>
        <w:t>ent.</w:t>
      </w:r>
    </w:p>
    <w:p w14:paraId="355EFE29" w14:textId="77777777" w:rsidR="007D1119" w:rsidRDefault="007D1119" w:rsidP="00BD6B96">
      <w:pPr>
        <w:spacing w:line="316" w:lineRule="exact"/>
        <w:ind w:right="-20"/>
        <w:rPr>
          <w:rFonts w:ascii="Arial" w:eastAsia="Times New Roman" w:hAnsi="Arial" w:cs="Arial"/>
          <w:b/>
          <w:bCs/>
          <w:position w:val="-1"/>
          <w:szCs w:val="24"/>
        </w:rPr>
      </w:pPr>
    </w:p>
    <w:p w14:paraId="1849323B" w14:textId="77777777" w:rsidR="00331DC6" w:rsidRPr="00735AA8" w:rsidRDefault="00331DC6" w:rsidP="4D24D554">
      <w:pPr>
        <w:spacing w:line="316" w:lineRule="exact"/>
        <w:ind w:left="120" w:right="-20"/>
        <w:rPr>
          <w:rFonts w:ascii="Arial" w:eastAsia="Times New Roman" w:hAnsi="Arial" w:cs="Arial"/>
          <w:b/>
          <w:bCs/>
          <w:sz w:val="20"/>
        </w:rPr>
      </w:pPr>
      <w:r w:rsidRPr="4D24D554">
        <w:rPr>
          <w:rFonts w:ascii="Arial" w:eastAsia="Times New Roman" w:hAnsi="Arial" w:cs="Arial"/>
          <w:b/>
          <w:bCs/>
          <w:position w:val="-1"/>
        </w:rPr>
        <w:t>Terms and Conditions</w:t>
      </w:r>
    </w:p>
    <w:p w14:paraId="4B18B1E9" w14:textId="77777777" w:rsidR="00331DC6" w:rsidRPr="00735AA8" w:rsidRDefault="00331DC6" w:rsidP="4D24D554">
      <w:pPr>
        <w:spacing w:before="29" w:line="271" w:lineRule="exact"/>
        <w:ind w:left="120" w:right="-20"/>
        <w:rPr>
          <w:rFonts w:ascii="Arial" w:eastAsia="Times New Roman" w:hAnsi="Arial" w:cs="Arial"/>
          <w:sz w:val="20"/>
        </w:rPr>
      </w:pPr>
      <w:r w:rsidRPr="4D24D554">
        <w:rPr>
          <w:rFonts w:ascii="Arial" w:eastAsia="Times New Roman" w:hAnsi="Arial" w:cs="Arial"/>
          <w:b/>
          <w:bCs/>
          <w:position w:val="-1"/>
          <w:sz w:val="20"/>
        </w:rPr>
        <w:t xml:space="preserve">1.  </w:t>
      </w:r>
      <w:r w:rsidRPr="4D24D554">
        <w:rPr>
          <w:rFonts w:ascii="Arial" w:eastAsia="Times New Roman" w:hAnsi="Arial" w:cs="Arial"/>
          <w:b/>
          <w:bCs/>
          <w:position w:val="-1"/>
          <w:sz w:val="20"/>
          <w:u w:val="single"/>
        </w:rPr>
        <w:t>Privile</w:t>
      </w:r>
      <w:r w:rsidRPr="4D24D554">
        <w:rPr>
          <w:rFonts w:ascii="Arial" w:eastAsia="Times New Roman" w:hAnsi="Arial" w:cs="Arial"/>
          <w:b/>
          <w:bCs/>
          <w:spacing w:val="-1"/>
          <w:position w:val="-1"/>
          <w:sz w:val="20"/>
          <w:u w:val="single"/>
        </w:rPr>
        <w:t>g</w:t>
      </w:r>
      <w:r w:rsidRPr="4D24D554">
        <w:rPr>
          <w:rFonts w:ascii="Arial" w:eastAsia="Times New Roman" w:hAnsi="Arial" w:cs="Arial"/>
          <w:b/>
          <w:bCs/>
          <w:position w:val="-1"/>
          <w:sz w:val="20"/>
          <w:u w:val="single"/>
        </w:rPr>
        <w:t>es</w:t>
      </w:r>
    </w:p>
    <w:p w14:paraId="0D6E257E" w14:textId="77777777" w:rsidR="00331DC6" w:rsidRPr="00735AA8" w:rsidRDefault="00331DC6" w:rsidP="4D24D554">
      <w:pPr>
        <w:spacing w:before="29"/>
        <w:ind w:left="120" w:right="-20"/>
        <w:rPr>
          <w:rFonts w:ascii="Arial" w:eastAsia="Times New Roman" w:hAnsi="Arial" w:cs="Arial"/>
          <w:sz w:val="20"/>
        </w:rPr>
      </w:pPr>
      <w:r w:rsidRPr="4D24D554">
        <w:rPr>
          <w:rFonts w:ascii="Arial" w:eastAsia="Times New Roman" w:hAnsi="Arial" w:cs="Arial"/>
          <w:sz w:val="20"/>
        </w:rPr>
        <w:t>Inappropriate use of technology resources can re</w:t>
      </w:r>
      <w:r w:rsidRPr="4D24D554">
        <w:rPr>
          <w:rFonts w:ascii="Arial" w:eastAsia="Times New Roman" w:hAnsi="Arial" w:cs="Arial"/>
          <w:spacing w:val="-1"/>
          <w:sz w:val="20"/>
        </w:rPr>
        <w:t>s</w:t>
      </w:r>
      <w:r w:rsidRPr="4D24D554">
        <w:rPr>
          <w:rFonts w:ascii="Arial" w:eastAsia="Times New Roman" w:hAnsi="Arial" w:cs="Arial"/>
          <w:sz w:val="20"/>
        </w:rPr>
        <w:t>ult in a sus</w:t>
      </w:r>
      <w:r w:rsidRPr="4D24D554">
        <w:rPr>
          <w:rFonts w:ascii="Arial" w:eastAsia="Times New Roman" w:hAnsi="Arial" w:cs="Arial"/>
          <w:spacing w:val="-1"/>
          <w:sz w:val="20"/>
        </w:rPr>
        <w:t>p</w:t>
      </w:r>
      <w:r w:rsidRPr="4D24D554">
        <w:rPr>
          <w:rFonts w:ascii="Arial" w:eastAsia="Times New Roman" w:hAnsi="Arial" w:cs="Arial"/>
          <w:sz w:val="20"/>
        </w:rPr>
        <w:t>ension or cancellation of</w:t>
      </w:r>
      <w:r w:rsidRPr="4D24D554">
        <w:rPr>
          <w:rFonts w:ascii="Arial" w:eastAsia="Times New Roman" w:hAnsi="Arial" w:cs="Arial"/>
          <w:spacing w:val="-2"/>
          <w:sz w:val="20"/>
        </w:rPr>
        <w:t xml:space="preserve"> </w:t>
      </w:r>
      <w:r w:rsidRPr="4D24D554">
        <w:rPr>
          <w:rFonts w:ascii="Arial" w:eastAsia="Times New Roman" w:hAnsi="Arial" w:cs="Arial"/>
          <w:sz w:val="20"/>
        </w:rPr>
        <w:t>privileges. Teachers, Ad</w:t>
      </w:r>
      <w:r w:rsidRPr="4D24D554">
        <w:rPr>
          <w:rFonts w:ascii="Arial" w:eastAsia="Times New Roman" w:hAnsi="Arial" w:cs="Arial"/>
          <w:spacing w:val="-2"/>
          <w:sz w:val="20"/>
        </w:rPr>
        <w:t>m</w:t>
      </w:r>
      <w:r w:rsidRPr="4D24D554">
        <w:rPr>
          <w:rFonts w:ascii="Arial" w:eastAsia="Times New Roman" w:hAnsi="Arial" w:cs="Arial"/>
          <w:spacing w:val="1"/>
          <w:sz w:val="20"/>
        </w:rPr>
        <w:t>i</w:t>
      </w:r>
      <w:r w:rsidRPr="4D24D554">
        <w:rPr>
          <w:rFonts w:ascii="Arial" w:eastAsia="Times New Roman" w:hAnsi="Arial" w:cs="Arial"/>
          <w:sz w:val="20"/>
        </w:rPr>
        <w:t>nistrators, and Technology Department personnel deem</w:t>
      </w:r>
      <w:r w:rsidRPr="4D24D554">
        <w:rPr>
          <w:rFonts w:ascii="Arial" w:eastAsia="Times New Roman" w:hAnsi="Arial" w:cs="Arial"/>
          <w:spacing w:val="-2"/>
          <w:sz w:val="20"/>
        </w:rPr>
        <w:t xml:space="preserve"> </w:t>
      </w:r>
      <w:r w:rsidRPr="4D24D554">
        <w:rPr>
          <w:rFonts w:ascii="Arial" w:eastAsia="Times New Roman" w:hAnsi="Arial" w:cs="Arial"/>
          <w:sz w:val="20"/>
        </w:rPr>
        <w:t>wh</w:t>
      </w:r>
      <w:r w:rsidRPr="4D24D554">
        <w:rPr>
          <w:rFonts w:ascii="Arial" w:eastAsia="Times New Roman" w:hAnsi="Arial" w:cs="Arial"/>
          <w:spacing w:val="1"/>
          <w:sz w:val="20"/>
        </w:rPr>
        <w:t>a</w:t>
      </w:r>
      <w:r w:rsidRPr="4D24D554">
        <w:rPr>
          <w:rFonts w:ascii="Arial" w:eastAsia="Times New Roman" w:hAnsi="Arial" w:cs="Arial"/>
          <w:sz w:val="20"/>
        </w:rPr>
        <w:t>t</w:t>
      </w:r>
      <w:r w:rsidRPr="4D24D554">
        <w:rPr>
          <w:rFonts w:ascii="Arial" w:eastAsia="Times New Roman" w:hAnsi="Arial" w:cs="Arial"/>
          <w:spacing w:val="1"/>
          <w:sz w:val="20"/>
        </w:rPr>
        <w:t xml:space="preserve"> </w:t>
      </w:r>
      <w:r w:rsidRPr="4D24D554">
        <w:rPr>
          <w:rFonts w:ascii="Arial" w:eastAsia="Times New Roman" w:hAnsi="Arial" w:cs="Arial"/>
          <w:sz w:val="20"/>
        </w:rPr>
        <w:t xml:space="preserve">is inappropriate use and </w:t>
      </w:r>
      <w:r w:rsidRPr="4D24D554">
        <w:rPr>
          <w:rFonts w:ascii="Arial" w:eastAsia="Times New Roman" w:hAnsi="Arial" w:cs="Arial"/>
          <w:spacing w:val="-2"/>
          <w:sz w:val="20"/>
        </w:rPr>
        <w:t>m</w:t>
      </w:r>
      <w:r w:rsidRPr="4D24D554">
        <w:rPr>
          <w:rFonts w:ascii="Arial" w:eastAsia="Times New Roman" w:hAnsi="Arial" w:cs="Arial"/>
          <w:sz w:val="20"/>
        </w:rPr>
        <w:t>ay take corrective action.</w:t>
      </w:r>
    </w:p>
    <w:p w14:paraId="55A11130" w14:textId="77777777" w:rsidR="00331DC6" w:rsidRPr="00735AA8" w:rsidRDefault="00331DC6" w:rsidP="00331DC6">
      <w:pPr>
        <w:spacing w:before="16" w:line="260" w:lineRule="exact"/>
        <w:rPr>
          <w:rFonts w:ascii="Arial" w:hAnsi="Arial" w:cs="Arial"/>
          <w:strike/>
          <w:sz w:val="20"/>
        </w:rPr>
      </w:pPr>
    </w:p>
    <w:p w14:paraId="1F1D440B" w14:textId="77777777" w:rsidR="00331DC6" w:rsidRPr="00735AA8" w:rsidRDefault="00331DC6" w:rsidP="4D24D554">
      <w:pPr>
        <w:ind w:left="120" w:right="140"/>
        <w:rPr>
          <w:rFonts w:ascii="Arial" w:eastAsia="Times New Roman" w:hAnsi="Arial" w:cs="Arial"/>
          <w:sz w:val="20"/>
        </w:rPr>
      </w:pPr>
      <w:r w:rsidRPr="4D24D554">
        <w:rPr>
          <w:rFonts w:ascii="Arial" w:eastAsia="Times New Roman" w:hAnsi="Arial" w:cs="Arial"/>
          <w:sz w:val="20"/>
        </w:rPr>
        <w:t>There is no reasona</w:t>
      </w:r>
      <w:r w:rsidRPr="4D24D554">
        <w:rPr>
          <w:rFonts w:ascii="Arial" w:eastAsia="Times New Roman" w:hAnsi="Arial" w:cs="Arial"/>
          <w:spacing w:val="-1"/>
          <w:sz w:val="20"/>
        </w:rPr>
        <w:t>b</w:t>
      </w:r>
      <w:r w:rsidRPr="4D24D554">
        <w:rPr>
          <w:rFonts w:ascii="Arial" w:eastAsia="Times New Roman" w:hAnsi="Arial" w:cs="Arial"/>
          <w:spacing w:val="1"/>
          <w:sz w:val="20"/>
        </w:rPr>
        <w:t>l</w:t>
      </w:r>
      <w:r w:rsidRPr="4D24D554">
        <w:rPr>
          <w:rFonts w:ascii="Arial" w:eastAsia="Times New Roman" w:hAnsi="Arial" w:cs="Arial"/>
          <w:sz w:val="20"/>
        </w:rPr>
        <w:t xml:space="preserve">e expectation </w:t>
      </w:r>
      <w:r w:rsidRPr="4D24D554">
        <w:rPr>
          <w:rFonts w:ascii="Arial" w:eastAsia="Times New Roman" w:hAnsi="Arial" w:cs="Arial"/>
          <w:spacing w:val="-1"/>
          <w:sz w:val="20"/>
        </w:rPr>
        <w:t>o</w:t>
      </w:r>
      <w:r w:rsidRPr="4D24D554">
        <w:rPr>
          <w:rFonts w:ascii="Arial" w:eastAsia="Times New Roman" w:hAnsi="Arial" w:cs="Arial"/>
          <w:sz w:val="20"/>
        </w:rPr>
        <w:t>f</w:t>
      </w:r>
      <w:r w:rsidRPr="4D24D554">
        <w:rPr>
          <w:rFonts w:ascii="Arial" w:eastAsia="Times New Roman" w:hAnsi="Arial" w:cs="Arial"/>
          <w:spacing w:val="-1"/>
          <w:sz w:val="20"/>
        </w:rPr>
        <w:t xml:space="preserve"> </w:t>
      </w:r>
      <w:r w:rsidRPr="4D24D554">
        <w:rPr>
          <w:rFonts w:ascii="Arial" w:eastAsia="Times New Roman" w:hAnsi="Arial" w:cs="Arial"/>
          <w:sz w:val="20"/>
        </w:rPr>
        <w:t>privacy in technology</w:t>
      </w:r>
      <w:r w:rsidRPr="4D24D554">
        <w:rPr>
          <w:rFonts w:ascii="Arial" w:eastAsia="Times New Roman" w:hAnsi="Arial" w:cs="Arial"/>
          <w:spacing w:val="-2"/>
          <w:sz w:val="20"/>
        </w:rPr>
        <w:t xml:space="preserve"> </w:t>
      </w:r>
      <w:r w:rsidRPr="4D24D554">
        <w:rPr>
          <w:rFonts w:ascii="Arial" w:eastAsia="Times New Roman" w:hAnsi="Arial" w:cs="Arial"/>
          <w:sz w:val="20"/>
        </w:rPr>
        <w:t>resources</w:t>
      </w:r>
      <w:r w:rsidRPr="4D24D554">
        <w:rPr>
          <w:rFonts w:ascii="Arial" w:eastAsia="Times New Roman" w:hAnsi="Arial" w:cs="Arial"/>
          <w:spacing w:val="-1"/>
          <w:sz w:val="20"/>
        </w:rPr>
        <w:t xml:space="preserve"> </w:t>
      </w:r>
      <w:r w:rsidRPr="4D24D554">
        <w:rPr>
          <w:rFonts w:ascii="Arial" w:eastAsia="Times New Roman" w:hAnsi="Arial" w:cs="Arial"/>
          <w:sz w:val="20"/>
        </w:rPr>
        <w:t>y</w:t>
      </w:r>
      <w:r w:rsidRPr="4D24D554">
        <w:rPr>
          <w:rFonts w:ascii="Arial" w:eastAsia="Times New Roman" w:hAnsi="Arial" w:cs="Arial"/>
          <w:spacing w:val="-1"/>
          <w:sz w:val="20"/>
        </w:rPr>
        <w:t>o</w:t>
      </w:r>
      <w:r w:rsidRPr="4D24D554">
        <w:rPr>
          <w:rFonts w:ascii="Arial" w:eastAsia="Times New Roman" w:hAnsi="Arial" w:cs="Arial"/>
          <w:sz w:val="20"/>
        </w:rPr>
        <w:t>u</w:t>
      </w:r>
      <w:r w:rsidRPr="4D24D554">
        <w:rPr>
          <w:rFonts w:ascii="Arial" w:eastAsia="Times New Roman" w:hAnsi="Arial" w:cs="Arial"/>
          <w:spacing w:val="-1"/>
          <w:sz w:val="20"/>
        </w:rPr>
        <w:t xml:space="preserve"> </w:t>
      </w:r>
      <w:r w:rsidRPr="4D24D554">
        <w:rPr>
          <w:rFonts w:ascii="Arial" w:eastAsia="Times New Roman" w:hAnsi="Arial" w:cs="Arial"/>
          <w:sz w:val="20"/>
        </w:rPr>
        <w:t>access.</w:t>
      </w:r>
      <w:r w:rsidRPr="4D24D554">
        <w:rPr>
          <w:rFonts w:ascii="Arial" w:eastAsia="Times New Roman" w:hAnsi="Arial" w:cs="Arial"/>
          <w:spacing w:val="-1"/>
          <w:sz w:val="20"/>
        </w:rPr>
        <w:t xml:space="preserve"> </w:t>
      </w:r>
      <w:r w:rsidRPr="4D24D554">
        <w:rPr>
          <w:rFonts w:ascii="Arial" w:eastAsia="Times New Roman" w:hAnsi="Arial" w:cs="Arial"/>
          <w:sz w:val="20"/>
        </w:rPr>
        <w:t>In</w:t>
      </w:r>
      <w:r w:rsidRPr="4D24D554">
        <w:rPr>
          <w:rFonts w:ascii="Arial" w:eastAsia="Times New Roman" w:hAnsi="Arial" w:cs="Arial"/>
          <w:spacing w:val="-1"/>
          <w:sz w:val="20"/>
        </w:rPr>
        <w:t xml:space="preserve"> </w:t>
      </w:r>
      <w:r w:rsidRPr="4D24D554">
        <w:rPr>
          <w:rFonts w:ascii="Arial" w:eastAsia="Times New Roman" w:hAnsi="Arial" w:cs="Arial"/>
          <w:sz w:val="20"/>
        </w:rPr>
        <w:t>that</w:t>
      </w:r>
      <w:r w:rsidRPr="4D24D554">
        <w:rPr>
          <w:rFonts w:ascii="Arial" w:eastAsia="Times New Roman" w:hAnsi="Arial" w:cs="Arial"/>
          <w:spacing w:val="-1"/>
          <w:sz w:val="20"/>
        </w:rPr>
        <w:t xml:space="preserve"> </w:t>
      </w:r>
      <w:r w:rsidRPr="4D24D554">
        <w:rPr>
          <w:rFonts w:ascii="Arial" w:eastAsia="Times New Roman" w:hAnsi="Arial" w:cs="Arial"/>
          <w:sz w:val="20"/>
        </w:rPr>
        <w:t>regard,</w:t>
      </w:r>
      <w:r w:rsidRPr="4D24D554">
        <w:rPr>
          <w:rFonts w:ascii="Arial" w:eastAsia="Times New Roman" w:hAnsi="Arial" w:cs="Arial"/>
          <w:spacing w:val="-1"/>
          <w:sz w:val="20"/>
        </w:rPr>
        <w:t xml:space="preserve"> </w:t>
      </w:r>
      <w:r w:rsidRPr="4D24D554">
        <w:rPr>
          <w:rFonts w:ascii="Arial" w:eastAsia="Times New Roman" w:hAnsi="Arial" w:cs="Arial"/>
          <w:sz w:val="20"/>
        </w:rPr>
        <w:t>users should be aware that any hardware</w:t>
      </w:r>
      <w:r w:rsidRPr="4D24D554">
        <w:rPr>
          <w:rFonts w:ascii="Arial" w:eastAsia="Times New Roman" w:hAnsi="Arial" w:cs="Arial"/>
          <w:spacing w:val="-1"/>
          <w:sz w:val="20"/>
        </w:rPr>
        <w:t xml:space="preserve"> </w:t>
      </w:r>
      <w:r w:rsidRPr="4D24D554">
        <w:rPr>
          <w:rFonts w:ascii="Arial" w:eastAsia="Times New Roman" w:hAnsi="Arial" w:cs="Arial"/>
          <w:sz w:val="20"/>
        </w:rPr>
        <w:t>or</w:t>
      </w:r>
      <w:r w:rsidRPr="4D24D554">
        <w:rPr>
          <w:rFonts w:ascii="Arial" w:eastAsia="Times New Roman" w:hAnsi="Arial" w:cs="Arial"/>
          <w:spacing w:val="-1"/>
          <w:sz w:val="20"/>
        </w:rPr>
        <w:t xml:space="preserve"> </w:t>
      </w:r>
      <w:r w:rsidRPr="4D24D554">
        <w:rPr>
          <w:rFonts w:ascii="Arial" w:eastAsia="Times New Roman" w:hAnsi="Arial" w:cs="Arial"/>
          <w:sz w:val="20"/>
        </w:rPr>
        <w:t>software</w:t>
      </w:r>
      <w:r w:rsidRPr="4D24D554">
        <w:rPr>
          <w:rFonts w:ascii="Arial" w:eastAsia="Times New Roman" w:hAnsi="Arial" w:cs="Arial"/>
          <w:spacing w:val="-1"/>
          <w:sz w:val="20"/>
        </w:rPr>
        <w:t xml:space="preserve"> </w:t>
      </w:r>
      <w:r w:rsidRPr="4D24D554">
        <w:rPr>
          <w:rFonts w:ascii="Arial" w:eastAsia="Times New Roman" w:hAnsi="Arial" w:cs="Arial"/>
          <w:sz w:val="20"/>
        </w:rPr>
        <w:t>provided</w:t>
      </w:r>
      <w:r w:rsidRPr="4D24D554">
        <w:rPr>
          <w:rFonts w:ascii="Arial" w:eastAsia="Times New Roman" w:hAnsi="Arial" w:cs="Arial"/>
          <w:spacing w:val="-1"/>
          <w:sz w:val="20"/>
        </w:rPr>
        <w:t xml:space="preserve"> </w:t>
      </w:r>
      <w:r w:rsidRPr="4D24D554">
        <w:rPr>
          <w:rFonts w:ascii="Arial" w:eastAsia="Times New Roman" w:hAnsi="Arial" w:cs="Arial"/>
          <w:sz w:val="20"/>
        </w:rPr>
        <w:t>by</w:t>
      </w:r>
      <w:r w:rsidRPr="4D24D554">
        <w:rPr>
          <w:rFonts w:ascii="Arial" w:eastAsia="Times New Roman" w:hAnsi="Arial" w:cs="Arial"/>
          <w:spacing w:val="-1"/>
          <w:sz w:val="20"/>
        </w:rPr>
        <w:t xml:space="preserve"> </w:t>
      </w:r>
      <w:r w:rsidRPr="4D24D554">
        <w:rPr>
          <w:rFonts w:ascii="Arial" w:eastAsia="Times New Roman" w:hAnsi="Arial" w:cs="Arial"/>
          <w:sz w:val="20"/>
        </w:rPr>
        <w:t>t</w:t>
      </w:r>
      <w:r w:rsidRPr="4D24D554">
        <w:rPr>
          <w:rFonts w:ascii="Arial" w:eastAsia="Times New Roman" w:hAnsi="Arial" w:cs="Arial"/>
          <w:spacing w:val="2"/>
          <w:sz w:val="20"/>
        </w:rPr>
        <w:t>h</w:t>
      </w:r>
      <w:r w:rsidRPr="4D24D554">
        <w:rPr>
          <w:rFonts w:ascii="Arial" w:eastAsia="Times New Roman" w:hAnsi="Arial" w:cs="Arial"/>
          <w:sz w:val="20"/>
        </w:rPr>
        <w:t>e School District remains the property of the School District. The</w:t>
      </w:r>
      <w:r w:rsidRPr="4D24D554">
        <w:rPr>
          <w:rFonts w:ascii="Arial" w:eastAsia="Times New Roman" w:hAnsi="Arial" w:cs="Arial"/>
          <w:spacing w:val="-1"/>
          <w:sz w:val="20"/>
        </w:rPr>
        <w:t xml:space="preserve"> </w:t>
      </w:r>
      <w:r w:rsidRPr="4D24D554">
        <w:rPr>
          <w:rFonts w:ascii="Arial" w:eastAsia="Times New Roman" w:hAnsi="Arial" w:cs="Arial"/>
          <w:sz w:val="20"/>
        </w:rPr>
        <w:t>District</w:t>
      </w:r>
      <w:r w:rsidRPr="4D24D554">
        <w:rPr>
          <w:rFonts w:ascii="Arial" w:eastAsia="Times New Roman" w:hAnsi="Arial" w:cs="Arial"/>
          <w:spacing w:val="-1"/>
          <w:sz w:val="20"/>
        </w:rPr>
        <w:t xml:space="preserve"> </w:t>
      </w:r>
      <w:r w:rsidRPr="4D24D554">
        <w:rPr>
          <w:rFonts w:ascii="Arial" w:eastAsia="Times New Roman" w:hAnsi="Arial" w:cs="Arial"/>
          <w:sz w:val="20"/>
        </w:rPr>
        <w:t>retains</w:t>
      </w:r>
      <w:r w:rsidRPr="4D24D554">
        <w:rPr>
          <w:rFonts w:ascii="Arial" w:eastAsia="Times New Roman" w:hAnsi="Arial" w:cs="Arial"/>
          <w:spacing w:val="-1"/>
          <w:sz w:val="20"/>
        </w:rPr>
        <w:t xml:space="preserve"> </w:t>
      </w:r>
      <w:r w:rsidRPr="4D24D554">
        <w:rPr>
          <w:rFonts w:ascii="Arial" w:eastAsia="Times New Roman" w:hAnsi="Arial" w:cs="Arial"/>
          <w:sz w:val="20"/>
        </w:rPr>
        <w:t>the</w:t>
      </w:r>
      <w:r w:rsidRPr="4D24D554">
        <w:rPr>
          <w:rFonts w:ascii="Arial" w:eastAsia="Times New Roman" w:hAnsi="Arial" w:cs="Arial"/>
          <w:spacing w:val="-1"/>
          <w:sz w:val="20"/>
        </w:rPr>
        <w:t xml:space="preserve"> </w:t>
      </w:r>
      <w:r w:rsidRPr="4D24D554">
        <w:rPr>
          <w:rFonts w:ascii="Arial" w:eastAsia="Times New Roman" w:hAnsi="Arial" w:cs="Arial"/>
          <w:sz w:val="20"/>
        </w:rPr>
        <w:t>right</w:t>
      </w:r>
      <w:r w:rsidRPr="4D24D554">
        <w:rPr>
          <w:rFonts w:ascii="Arial" w:eastAsia="Times New Roman" w:hAnsi="Arial" w:cs="Arial"/>
          <w:spacing w:val="-1"/>
          <w:sz w:val="20"/>
        </w:rPr>
        <w:t xml:space="preserve"> </w:t>
      </w:r>
      <w:r w:rsidRPr="4D24D554">
        <w:rPr>
          <w:rFonts w:ascii="Arial" w:eastAsia="Times New Roman" w:hAnsi="Arial" w:cs="Arial"/>
          <w:sz w:val="20"/>
        </w:rPr>
        <w:t>to</w:t>
      </w:r>
      <w:r w:rsidRPr="4D24D554">
        <w:rPr>
          <w:rFonts w:ascii="Arial" w:eastAsia="Times New Roman" w:hAnsi="Arial" w:cs="Arial"/>
          <w:spacing w:val="1"/>
          <w:sz w:val="20"/>
        </w:rPr>
        <w:t xml:space="preserve"> </w:t>
      </w:r>
      <w:r w:rsidRPr="4D24D554">
        <w:rPr>
          <w:rFonts w:ascii="Arial" w:eastAsia="Times New Roman" w:hAnsi="Arial" w:cs="Arial"/>
          <w:spacing w:val="-2"/>
          <w:sz w:val="20"/>
        </w:rPr>
        <w:t>m</w:t>
      </w:r>
      <w:r w:rsidRPr="4D24D554">
        <w:rPr>
          <w:rFonts w:ascii="Arial" w:eastAsia="Times New Roman" w:hAnsi="Arial" w:cs="Arial"/>
          <w:sz w:val="20"/>
        </w:rPr>
        <w:t>onitor the use of this property. School District officials</w:t>
      </w:r>
      <w:r w:rsidRPr="4D24D554">
        <w:rPr>
          <w:rFonts w:ascii="Arial" w:eastAsia="Times New Roman" w:hAnsi="Arial" w:cs="Arial"/>
          <w:spacing w:val="-2"/>
          <w:sz w:val="20"/>
        </w:rPr>
        <w:t xml:space="preserve"> </w:t>
      </w:r>
      <w:r w:rsidRPr="4D24D554">
        <w:rPr>
          <w:rFonts w:ascii="Arial" w:eastAsia="Times New Roman" w:hAnsi="Arial" w:cs="Arial"/>
          <w:sz w:val="20"/>
        </w:rPr>
        <w:t xml:space="preserve">can and will </w:t>
      </w:r>
      <w:r w:rsidRPr="4D24D554">
        <w:rPr>
          <w:rFonts w:ascii="Arial" w:eastAsia="Times New Roman" w:hAnsi="Arial" w:cs="Arial"/>
          <w:spacing w:val="-2"/>
          <w:sz w:val="20"/>
        </w:rPr>
        <w:t>m</w:t>
      </w:r>
      <w:r w:rsidRPr="4D24D554">
        <w:rPr>
          <w:rFonts w:ascii="Arial" w:eastAsia="Times New Roman" w:hAnsi="Arial" w:cs="Arial"/>
          <w:sz w:val="20"/>
        </w:rPr>
        <w:t xml:space="preserve">onitor the electronic </w:t>
      </w:r>
      <w:r w:rsidRPr="4D24D554">
        <w:rPr>
          <w:rFonts w:ascii="Arial" w:eastAsia="Times New Roman" w:hAnsi="Arial" w:cs="Arial"/>
          <w:spacing w:val="-2"/>
          <w:sz w:val="20"/>
        </w:rPr>
        <w:t>m</w:t>
      </w:r>
      <w:r w:rsidRPr="4D24D554">
        <w:rPr>
          <w:rFonts w:ascii="Arial" w:eastAsia="Times New Roman" w:hAnsi="Arial" w:cs="Arial"/>
          <w:sz w:val="20"/>
        </w:rPr>
        <w:t>ail system</w:t>
      </w:r>
      <w:r w:rsidRPr="4D24D554">
        <w:rPr>
          <w:rFonts w:ascii="Arial" w:eastAsia="Times New Roman" w:hAnsi="Arial" w:cs="Arial"/>
          <w:spacing w:val="-2"/>
          <w:sz w:val="20"/>
        </w:rPr>
        <w:t xml:space="preserve"> </w:t>
      </w:r>
      <w:r w:rsidRPr="4D24D554">
        <w:rPr>
          <w:rFonts w:ascii="Arial" w:eastAsia="Times New Roman" w:hAnsi="Arial" w:cs="Arial"/>
          <w:sz w:val="20"/>
        </w:rPr>
        <w:t>usage, including actual e</w:t>
      </w:r>
      <w:r w:rsidRPr="4D24D554">
        <w:rPr>
          <w:rFonts w:ascii="Arial" w:eastAsia="Times New Roman" w:hAnsi="Arial" w:cs="Arial"/>
          <w:spacing w:val="-2"/>
          <w:sz w:val="20"/>
        </w:rPr>
        <w:t>m</w:t>
      </w:r>
      <w:r w:rsidRPr="4D24D554">
        <w:rPr>
          <w:rFonts w:ascii="Arial" w:eastAsia="Times New Roman" w:hAnsi="Arial" w:cs="Arial"/>
          <w:sz w:val="20"/>
        </w:rPr>
        <w:t>ail</w:t>
      </w:r>
      <w:r w:rsidRPr="4D24D554">
        <w:rPr>
          <w:rFonts w:ascii="Arial" w:eastAsia="Times New Roman" w:hAnsi="Arial" w:cs="Arial"/>
          <w:spacing w:val="1"/>
          <w:sz w:val="20"/>
        </w:rPr>
        <w:t xml:space="preserve"> </w:t>
      </w:r>
      <w:r w:rsidRPr="4D24D554">
        <w:rPr>
          <w:rFonts w:ascii="Arial" w:eastAsia="Times New Roman" w:hAnsi="Arial" w:cs="Arial"/>
          <w:spacing w:val="-2"/>
          <w:sz w:val="20"/>
        </w:rPr>
        <w:t>m</w:t>
      </w:r>
      <w:r w:rsidRPr="4D24D554">
        <w:rPr>
          <w:rFonts w:ascii="Arial" w:eastAsia="Times New Roman" w:hAnsi="Arial" w:cs="Arial"/>
          <w:sz w:val="20"/>
        </w:rPr>
        <w:t>essages.</w:t>
      </w:r>
    </w:p>
    <w:p w14:paraId="40C81929" w14:textId="77777777" w:rsidR="00331DC6" w:rsidRPr="00735AA8" w:rsidRDefault="00331DC6" w:rsidP="00331DC6">
      <w:pPr>
        <w:ind w:left="120" w:right="140"/>
        <w:rPr>
          <w:rFonts w:ascii="Arial" w:eastAsia="Times New Roman" w:hAnsi="Arial" w:cs="Arial"/>
          <w:sz w:val="20"/>
        </w:rPr>
      </w:pPr>
    </w:p>
    <w:p w14:paraId="577A1874" w14:textId="77777777" w:rsidR="00331DC6" w:rsidRPr="00735AA8" w:rsidRDefault="4D24D554" w:rsidP="4D24D554">
      <w:pPr>
        <w:ind w:left="120" w:right="140"/>
        <w:rPr>
          <w:rFonts w:ascii="Arial" w:eastAsia="Times New Roman" w:hAnsi="Arial" w:cs="Arial"/>
          <w:b/>
          <w:bCs/>
          <w:sz w:val="20"/>
        </w:rPr>
      </w:pPr>
      <w:r w:rsidRPr="4D24D554">
        <w:rPr>
          <w:rFonts w:ascii="Arial" w:eastAsia="Times New Roman" w:hAnsi="Arial" w:cs="Arial"/>
          <w:b/>
          <w:bCs/>
          <w:sz w:val="20"/>
        </w:rPr>
        <w:t>Email messages are stored on School District owned servers and are property of the School District. Any files stored on a School District owned or maintained device, computer, or server are also property of the School District. The School District will make all attempts to be compliant with the archiving of e-mails and files as required by state or federal law.</w:t>
      </w:r>
    </w:p>
    <w:p w14:paraId="0208FCD3" w14:textId="77777777" w:rsidR="00331DC6" w:rsidRPr="00735AA8" w:rsidRDefault="00331DC6" w:rsidP="00331DC6">
      <w:pPr>
        <w:spacing w:before="18" w:line="260" w:lineRule="exact"/>
        <w:rPr>
          <w:rFonts w:ascii="Arial" w:hAnsi="Arial" w:cs="Arial"/>
          <w:sz w:val="20"/>
        </w:rPr>
      </w:pPr>
    </w:p>
    <w:p w14:paraId="2DD7E699" w14:textId="77777777" w:rsidR="00331DC6" w:rsidRPr="00735AA8" w:rsidRDefault="00331DC6" w:rsidP="4D24D554">
      <w:pPr>
        <w:spacing w:line="271" w:lineRule="exact"/>
        <w:ind w:left="120" w:right="-20"/>
        <w:rPr>
          <w:rFonts w:ascii="Arial" w:eastAsia="Times New Roman" w:hAnsi="Arial" w:cs="Arial"/>
          <w:b/>
          <w:bCs/>
          <w:sz w:val="20"/>
        </w:rPr>
      </w:pPr>
      <w:r w:rsidRPr="4D24D554">
        <w:rPr>
          <w:rFonts w:ascii="Arial" w:eastAsia="Times New Roman" w:hAnsi="Arial" w:cs="Arial"/>
          <w:b/>
          <w:bCs/>
          <w:position w:val="-1"/>
          <w:sz w:val="20"/>
        </w:rPr>
        <w:t xml:space="preserve">2.  </w:t>
      </w:r>
      <w:r w:rsidRPr="4D24D554">
        <w:rPr>
          <w:rFonts w:ascii="Arial" w:eastAsia="Times New Roman" w:hAnsi="Arial" w:cs="Arial"/>
          <w:b/>
          <w:bCs/>
          <w:position w:val="-1"/>
          <w:sz w:val="20"/>
          <w:u w:val="single"/>
        </w:rPr>
        <w:t>Education</w:t>
      </w:r>
    </w:p>
    <w:p w14:paraId="4EB63B0C" w14:textId="77777777" w:rsidR="00331DC6" w:rsidRPr="00735AA8" w:rsidRDefault="4D24D554" w:rsidP="4D24D554">
      <w:pPr>
        <w:ind w:left="120" w:right="-20"/>
        <w:rPr>
          <w:rFonts w:ascii="Arial" w:eastAsia="Times New Roman" w:hAnsi="Arial" w:cs="Arial"/>
          <w:b/>
          <w:bCs/>
          <w:sz w:val="20"/>
          <w:u w:val="single"/>
        </w:rPr>
      </w:pPr>
      <w:r w:rsidRPr="4D24D554">
        <w:rPr>
          <w:rFonts w:ascii="Arial" w:hAnsi="Arial" w:cs="Arial"/>
          <w:sz w:val="20"/>
        </w:rPr>
        <w:t xml:space="preserve">The School District will educate all students about appropriate online behavior, including </w:t>
      </w:r>
      <w:r w:rsidRPr="4D24D554">
        <w:rPr>
          <w:rFonts w:ascii="Arial" w:hAnsi="Arial" w:cs="Arial"/>
          <w:b/>
          <w:bCs/>
          <w:sz w:val="20"/>
        </w:rPr>
        <w:t>Internet safety,</w:t>
      </w:r>
      <w:r w:rsidRPr="4D24D554">
        <w:rPr>
          <w:rFonts w:ascii="Arial" w:hAnsi="Arial" w:cs="Arial"/>
          <w:sz w:val="20"/>
        </w:rPr>
        <w:t xml:space="preserve"> interacting with other individuals on social networking websites and in chat rooms and cyber bullying awareness and response.</w:t>
      </w:r>
    </w:p>
    <w:p w14:paraId="4004266F" w14:textId="77777777" w:rsidR="00331DC6" w:rsidRPr="00735AA8" w:rsidRDefault="00331DC6" w:rsidP="00331DC6">
      <w:pPr>
        <w:spacing w:line="271" w:lineRule="exact"/>
        <w:ind w:left="120" w:right="-20"/>
        <w:rPr>
          <w:rFonts w:ascii="Arial" w:eastAsia="Times New Roman" w:hAnsi="Arial" w:cs="Arial"/>
          <w:b/>
          <w:bCs/>
          <w:position w:val="-1"/>
          <w:sz w:val="20"/>
        </w:rPr>
      </w:pPr>
    </w:p>
    <w:p w14:paraId="7A433973" w14:textId="77777777" w:rsidR="00331DC6" w:rsidRPr="00735AA8" w:rsidRDefault="00331DC6" w:rsidP="4D24D554">
      <w:pPr>
        <w:spacing w:line="271" w:lineRule="exact"/>
        <w:ind w:left="120" w:right="-20"/>
        <w:rPr>
          <w:rFonts w:ascii="Arial" w:eastAsia="Times New Roman" w:hAnsi="Arial" w:cs="Arial"/>
          <w:sz w:val="20"/>
        </w:rPr>
      </w:pPr>
      <w:r w:rsidRPr="4D24D554">
        <w:rPr>
          <w:rFonts w:ascii="Arial" w:eastAsia="Times New Roman" w:hAnsi="Arial" w:cs="Arial"/>
          <w:b/>
          <w:bCs/>
          <w:position w:val="-1"/>
          <w:sz w:val="20"/>
        </w:rPr>
        <w:t xml:space="preserve">3.  </w:t>
      </w:r>
      <w:r w:rsidRPr="4D24D554">
        <w:rPr>
          <w:rFonts w:ascii="Arial" w:eastAsia="Times New Roman" w:hAnsi="Arial" w:cs="Arial"/>
          <w:b/>
          <w:bCs/>
          <w:position w:val="-1"/>
          <w:sz w:val="20"/>
          <w:u w:val="single"/>
        </w:rPr>
        <w:t>Personal Responsibility</w:t>
      </w:r>
    </w:p>
    <w:p w14:paraId="7FFFFBC4" w14:textId="77777777" w:rsidR="00331DC6" w:rsidRPr="00735AA8" w:rsidRDefault="00331DC6" w:rsidP="4D24D554">
      <w:pPr>
        <w:spacing w:before="29"/>
        <w:ind w:left="120" w:right="154"/>
        <w:rPr>
          <w:rFonts w:ascii="Arial" w:eastAsia="Times New Roman" w:hAnsi="Arial" w:cs="Arial"/>
          <w:sz w:val="20"/>
        </w:rPr>
      </w:pPr>
      <w:r w:rsidRPr="4D24D554">
        <w:rPr>
          <w:rFonts w:ascii="Arial" w:eastAsia="Times New Roman" w:hAnsi="Arial" w:cs="Arial"/>
          <w:sz w:val="20"/>
        </w:rPr>
        <w:t>Users as</w:t>
      </w:r>
      <w:r w:rsidRPr="4D24D554">
        <w:rPr>
          <w:rFonts w:ascii="Arial" w:eastAsia="Times New Roman" w:hAnsi="Arial" w:cs="Arial"/>
          <w:spacing w:val="-1"/>
          <w:sz w:val="20"/>
        </w:rPr>
        <w:t>s</w:t>
      </w:r>
      <w:r w:rsidRPr="4D24D554">
        <w:rPr>
          <w:rFonts w:ascii="Arial" w:eastAsia="Times New Roman" w:hAnsi="Arial" w:cs="Arial"/>
          <w:spacing w:val="1"/>
          <w:sz w:val="20"/>
        </w:rPr>
        <w:t>i</w:t>
      </w:r>
      <w:r w:rsidRPr="4D24D554">
        <w:rPr>
          <w:rFonts w:ascii="Arial" w:eastAsia="Times New Roman" w:hAnsi="Arial" w:cs="Arial"/>
          <w:sz w:val="20"/>
        </w:rPr>
        <w:t>g</w:t>
      </w:r>
      <w:r w:rsidRPr="4D24D554">
        <w:rPr>
          <w:rFonts w:ascii="Arial" w:eastAsia="Times New Roman" w:hAnsi="Arial" w:cs="Arial"/>
          <w:spacing w:val="-1"/>
          <w:sz w:val="20"/>
        </w:rPr>
        <w:t>n</w:t>
      </w:r>
      <w:r w:rsidRPr="4D24D554">
        <w:rPr>
          <w:rFonts w:ascii="Arial" w:eastAsia="Times New Roman" w:hAnsi="Arial" w:cs="Arial"/>
          <w:sz w:val="20"/>
        </w:rPr>
        <w:t>ed a network login acc</w:t>
      </w:r>
      <w:r w:rsidRPr="4D24D554">
        <w:rPr>
          <w:rFonts w:ascii="Arial" w:eastAsia="Times New Roman" w:hAnsi="Arial" w:cs="Arial"/>
          <w:spacing w:val="-1"/>
          <w:sz w:val="20"/>
        </w:rPr>
        <w:t>o</w:t>
      </w:r>
      <w:r w:rsidRPr="4D24D554">
        <w:rPr>
          <w:rFonts w:ascii="Arial" w:eastAsia="Times New Roman" w:hAnsi="Arial" w:cs="Arial"/>
          <w:sz w:val="20"/>
        </w:rPr>
        <w:t>unt, an e</w:t>
      </w:r>
      <w:r w:rsidRPr="4D24D554">
        <w:rPr>
          <w:rFonts w:ascii="Arial" w:eastAsia="Times New Roman" w:hAnsi="Arial" w:cs="Arial"/>
          <w:spacing w:val="-2"/>
          <w:sz w:val="20"/>
        </w:rPr>
        <w:t>m</w:t>
      </w:r>
      <w:r w:rsidRPr="4D24D554">
        <w:rPr>
          <w:rFonts w:ascii="Arial" w:eastAsia="Times New Roman" w:hAnsi="Arial" w:cs="Arial"/>
          <w:sz w:val="20"/>
        </w:rPr>
        <w:t>ail accou</w:t>
      </w:r>
      <w:r w:rsidRPr="4D24D554">
        <w:rPr>
          <w:rFonts w:ascii="Arial" w:eastAsia="Times New Roman" w:hAnsi="Arial" w:cs="Arial"/>
          <w:spacing w:val="-1"/>
          <w:sz w:val="20"/>
        </w:rPr>
        <w:t>n</w:t>
      </w:r>
      <w:r w:rsidRPr="4D24D554">
        <w:rPr>
          <w:rFonts w:ascii="Arial" w:eastAsia="Times New Roman" w:hAnsi="Arial" w:cs="Arial"/>
          <w:sz w:val="20"/>
        </w:rPr>
        <w:t>t or access to secure programs are responsible for their account and password and a</w:t>
      </w:r>
      <w:r w:rsidRPr="4D24D554">
        <w:rPr>
          <w:rFonts w:ascii="Arial" w:eastAsia="Times New Roman" w:hAnsi="Arial" w:cs="Arial"/>
          <w:spacing w:val="1"/>
          <w:sz w:val="20"/>
        </w:rPr>
        <w:t>r</w:t>
      </w:r>
      <w:r w:rsidRPr="4D24D554">
        <w:rPr>
          <w:rFonts w:ascii="Arial" w:eastAsia="Times New Roman" w:hAnsi="Arial" w:cs="Arial"/>
          <w:sz w:val="20"/>
        </w:rPr>
        <w:t>e responsible for keeping these ite</w:t>
      </w:r>
      <w:r w:rsidRPr="4D24D554">
        <w:rPr>
          <w:rFonts w:ascii="Arial" w:eastAsia="Times New Roman" w:hAnsi="Arial" w:cs="Arial"/>
          <w:spacing w:val="-2"/>
          <w:sz w:val="20"/>
        </w:rPr>
        <w:t>m</w:t>
      </w:r>
      <w:r w:rsidRPr="4D24D554">
        <w:rPr>
          <w:rFonts w:ascii="Arial" w:eastAsia="Times New Roman" w:hAnsi="Arial" w:cs="Arial"/>
          <w:sz w:val="20"/>
        </w:rPr>
        <w:t>s secure. All users have the option to ch</w:t>
      </w:r>
      <w:r w:rsidRPr="4D24D554">
        <w:rPr>
          <w:rFonts w:ascii="Arial" w:eastAsia="Times New Roman" w:hAnsi="Arial" w:cs="Arial"/>
          <w:spacing w:val="-1"/>
          <w:sz w:val="20"/>
        </w:rPr>
        <w:t>a</w:t>
      </w:r>
      <w:r w:rsidRPr="4D24D554">
        <w:rPr>
          <w:rFonts w:ascii="Arial" w:eastAsia="Times New Roman" w:hAnsi="Arial" w:cs="Arial"/>
          <w:sz w:val="20"/>
        </w:rPr>
        <w:t>nge their passwords and should</w:t>
      </w:r>
      <w:r w:rsidRPr="4D24D554">
        <w:rPr>
          <w:rFonts w:ascii="Arial" w:eastAsia="Times New Roman" w:hAnsi="Arial" w:cs="Arial"/>
          <w:spacing w:val="1"/>
          <w:sz w:val="20"/>
        </w:rPr>
        <w:t xml:space="preserve"> </w:t>
      </w:r>
      <w:r w:rsidRPr="4D24D554">
        <w:rPr>
          <w:rFonts w:ascii="Arial" w:eastAsia="Times New Roman" w:hAnsi="Arial" w:cs="Arial"/>
          <w:sz w:val="20"/>
        </w:rPr>
        <w:t>not share their passwords with anyone. Users are responsible for any infor</w:t>
      </w:r>
      <w:r w:rsidRPr="4D24D554">
        <w:rPr>
          <w:rFonts w:ascii="Arial" w:eastAsia="Times New Roman" w:hAnsi="Arial" w:cs="Arial"/>
          <w:spacing w:val="-2"/>
          <w:sz w:val="20"/>
        </w:rPr>
        <w:t>m</w:t>
      </w:r>
      <w:r w:rsidRPr="4D24D554">
        <w:rPr>
          <w:rFonts w:ascii="Arial" w:eastAsia="Times New Roman" w:hAnsi="Arial" w:cs="Arial"/>
          <w:sz w:val="20"/>
        </w:rPr>
        <w:t>at</w:t>
      </w:r>
      <w:r w:rsidRPr="4D24D554">
        <w:rPr>
          <w:rFonts w:ascii="Arial" w:eastAsia="Times New Roman" w:hAnsi="Arial" w:cs="Arial"/>
          <w:spacing w:val="1"/>
          <w:sz w:val="20"/>
        </w:rPr>
        <w:t>i</w:t>
      </w:r>
      <w:r w:rsidRPr="4D24D554">
        <w:rPr>
          <w:rFonts w:ascii="Arial" w:eastAsia="Times New Roman" w:hAnsi="Arial" w:cs="Arial"/>
          <w:sz w:val="20"/>
        </w:rPr>
        <w:t xml:space="preserve">on to which they have access. Once a user receives a </w:t>
      </w:r>
      <w:r w:rsidRPr="4D24D554">
        <w:rPr>
          <w:rFonts w:ascii="Arial" w:eastAsia="Times New Roman" w:hAnsi="Arial" w:cs="Arial"/>
          <w:spacing w:val="-1"/>
          <w:sz w:val="20"/>
        </w:rPr>
        <w:t>n</w:t>
      </w:r>
      <w:r w:rsidRPr="4D24D554">
        <w:rPr>
          <w:rFonts w:ascii="Arial" w:eastAsia="Times New Roman" w:hAnsi="Arial" w:cs="Arial"/>
          <w:sz w:val="20"/>
        </w:rPr>
        <w:t>etwork lo</w:t>
      </w:r>
      <w:r w:rsidRPr="4D24D554">
        <w:rPr>
          <w:rFonts w:ascii="Arial" w:eastAsia="Times New Roman" w:hAnsi="Arial" w:cs="Arial"/>
          <w:spacing w:val="-1"/>
          <w:sz w:val="20"/>
        </w:rPr>
        <w:t>g</w:t>
      </w:r>
      <w:r w:rsidRPr="4D24D554">
        <w:rPr>
          <w:rFonts w:ascii="Arial" w:eastAsia="Times New Roman" w:hAnsi="Arial" w:cs="Arial"/>
          <w:spacing w:val="1"/>
          <w:sz w:val="20"/>
        </w:rPr>
        <w:t>i</w:t>
      </w:r>
      <w:r w:rsidRPr="4D24D554">
        <w:rPr>
          <w:rFonts w:ascii="Arial" w:eastAsia="Times New Roman" w:hAnsi="Arial" w:cs="Arial"/>
          <w:sz w:val="20"/>
        </w:rPr>
        <w:t>n</w:t>
      </w:r>
      <w:r w:rsidRPr="4D24D554">
        <w:rPr>
          <w:rFonts w:ascii="Arial" w:eastAsia="Times New Roman" w:hAnsi="Arial" w:cs="Arial"/>
          <w:spacing w:val="-1"/>
          <w:sz w:val="20"/>
        </w:rPr>
        <w:t xml:space="preserve"> </w:t>
      </w:r>
      <w:r w:rsidRPr="4D24D554">
        <w:rPr>
          <w:rFonts w:ascii="Arial" w:eastAsia="Times New Roman" w:hAnsi="Arial" w:cs="Arial"/>
          <w:sz w:val="20"/>
        </w:rPr>
        <w:t>account, e</w:t>
      </w:r>
      <w:r w:rsidRPr="4D24D554">
        <w:rPr>
          <w:rFonts w:ascii="Arial" w:eastAsia="Times New Roman" w:hAnsi="Arial" w:cs="Arial"/>
          <w:spacing w:val="-2"/>
          <w:sz w:val="20"/>
        </w:rPr>
        <w:t>m</w:t>
      </w:r>
      <w:r w:rsidRPr="4D24D554">
        <w:rPr>
          <w:rFonts w:ascii="Arial" w:eastAsia="Times New Roman" w:hAnsi="Arial" w:cs="Arial"/>
          <w:sz w:val="20"/>
        </w:rPr>
        <w:t xml:space="preserve">ail account </w:t>
      </w:r>
      <w:r w:rsidRPr="4D24D554">
        <w:rPr>
          <w:rFonts w:ascii="Arial" w:eastAsia="Times New Roman" w:hAnsi="Arial" w:cs="Arial"/>
          <w:spacing w:val="-1"/>
          <w:sz w:val="20"/>
        </w:rPr>
        <w:t>o</w:t>
      </w:r>
      <w:r w:rsidRPr="4D24D554">
        <w:rPr>
          <w:rFonts w:ascii="Arial" w:eastAsia="Times New Roman" w:hAnsi="Arial" w:cs="Arial"/>
          <w:sz w:val="20"/>
        </w:rPr>
        <w:t>r</w:t>
      </w:r>
      <w:r w:rsidRPr="4D24D554">
        <w:rPr>
          <w:rFonts w:ascii="Arial" w:eastAsia="Times New Roman" w:hAnsi="Arial" w:cs="Arial"/>
          <w:spacing w:val="-1"/>
          <w:sz w:val="20"/>
        </w:rPr>
        <w:t xml:space="preserve"> </w:t>
      </w:r>
      <w:r w:rsidRPr="4D24D554">
        <w:rPr>
          <w:rFonts w:ascii="Arial" w:eastAsia="Times New Roman" w:hAnsi="Arial" w:cs="Arial"/>
          <w:sz w:val="20"/>
        </w:rPr>
        <w:t xml:space="preserve">access to secure </w:t>
      </w:r>
      <w:r w:rsidRPr="4D24D554">
        <w:rPr>
          <w:rFonts w:ascii="Arial" w:eastAsia="Times New Roman" w:hAnsi="Arial" w:cs="Arial"/>
          <w:spacing w:val="-1"/>
          <w:sz w:val="20"/>
        </w:rPr>
        <w:t>p</w:t>
      </w:r>
      <w:r w:rsidRPr="4D24D554">
        <w:rPr>
          <w:rFonts w:ascii="Arial" w:eastAsia="Times New Roman" w:hAnsi="Arial" w:cs="Arial"/>
          <w:sz w:val="20"/>
        </w:rPr>
        <w:t>rogra</w:t>
      </w:r>
      <w:r w:rsidRPr="4D24D554">
        <w:rPr>
          <w:rFonts w:ascii="Arial" w:eastAsia="Times New Roman" w:hAnsi="Arial" w:cs="Arial"/>
          <w:spacing w:val="-2"/>
          <w:sz w:val="20"/>
        </w:rPr>
        <w:t>m</w:t>
      </w:r>
      <w:r w:rsidRPr="4D24D554">
        <w:rPr>
          <w:rFonts w:ascii="Arial" w:eastAsia="Times New Roman" w:hAnsi="Arial" w:cs="Arial"/>
          <w:sz w:val="20"/>
        </w:rPr>
        <w:t>s, that user is solely responsi</w:t>
      </w:r>
      <w:r w:rsidRPr="4D24D554">
        <w:rPr>
          <w:rFonts w:ascii="Arial" w:eastAsia="Times New Roman" w:hAnsi="Arial" w:cs="Arial"/>
          <w:spacing w:val="-1"/>
          <w:sz w:val="20"/>
        </w:rPr>
        <w:t>b</w:t>
      </w:r>
      <w:r w:rsidRPr="4D24D554">
        <w:rPr>
          <w:rFonts w:ascii="Arial" w:eastAsia="Times New Roman" w:hAnsi="Arial" w:cs="Arial"/>
          <w:sz w:val="20"/>
        </w:rPr>
        <w:t>le for all actio</w:t>
      </w:r>
      <w:r w:rsidRPr="4D24D554">
        <w:rPr>
          <w:rFonts w:ascii="Arial" w:eastAsia="Times New Roman" w:hAnsi="Arial" w:cs="Arial"/>
          <w:spacing w:val="-1"/>
          <w:sz w:val="20"/>
        </w:rPr>
        <w:t>n</w:t>
      </w:r>
      <w:r w:rsidRPr="4D24D554">
        <w:rPr>
          <w:rFonts w:ascii="Arial" w:eastAsia="Times New Roman" w:hAnsi="Arial" w:cs="Arial"/>
          <w:sz w:val="20"/>
        </w:rPr>
        <w:t>s taken while using t</w:t>
      </w:r>
      <w:r w:rsidRPr="4D24D554">
        <w:rPr>
          <w:rFonts w:ascii="Arial" w:eastAsia="Times New Roman" w:hAnsi="Arial" w:cs="Arial"/>
          <w:spacing w:val="-1"/>
          <w:sz w:val="20"/>
        </w:rPr>
        <w:t>h</w:t>
      </w:r>
      <w:r w:rsidRPr="4D24D554">
        <w:rPr>
          <w:rFonts w:ascii="Arial" w:eastAsia="Times New Roman" w:hAnsi="Arial" w:cs="Arial"/>
          <w:sz w:val="20"/>
        </w:rPr>
        <w:t xml:space="preserve">e </w:t>
      </w:r>
      <w:r w:rsidRPr="4D24D554">
        <w:rPr>
          <w:rFonts w:ascii="Arial" w:eastAsia="Times New Roman" w:hAnsi="Arial" w:cs="Arial"/>
          <w:spacing w:val="-2"/>
          <w:sz w:val="20"/>
        </w:rPr>
        <w:t>l</w:t>
      </w:r>
      <w:r w:rsidRPr="4D24D554">
        <w:rPr>
          <w:rFonts w:ascii="Arial" w:eastAsia="Times New Roman" w:hAnsi="Arial" w:cs="Arial"/>
          <w:sz w:val="20"/>
        </w:rPr>
        <w:t>ogin accou</w:t>
      </w:r>
      <w:r w:rsidRPr="4D24D554">
        <w:rPr>
          <w:rFonts w:ascii="Arial" w:eastAsia="Times New Roman" w:hAnsi="Arial" w:cs="Arial"/>
          <w:spacing w:val="-1"/>
          <w:sz w:val="20"/>
        </w:rPr>
        <w:t>n</w:t>
      </w:r>
      <w:r w:rsidRPr="4D24D554">
        <w:rPr>
          <w:rFonts w:ascii="Arial" w:eastAsia="Times New Roman" w:hAnsi="Arial" w:cs="Arial"/>
          <w:sz w:val="20"/>
        </w:rPr>
        <w:t>t. Since each</w:t>
      </w:r>
      <w:r w:rsidRPr="4D24D554">
        <w:rPr>
          <w:rFonts w:ascii="Arial" w:eastAsia="Times New Roman" w:hAnsi="Arial" w:cs="Arial"/>
          <w:spacing w:val="-1"/>
          <w:sz w:val="20"/>
        </w:rPr>
        <w:t xml:space="preserve"> </w:t>
      </w:r>
      <w:r w:rsidRPr="4D24D554">
        <w:rPr>
          <w:rFonts w:ascii="Arial" w:eastAsia="Times New Roman" w:hAnsi="Arial" w:cs="Arial"/>
          <w:sz w:val="20"/>
        </w:rPr>
        <w:t>user is res</w:t>
      </w:r>
      <w:r w:rsidRPr="4D24D554">
        <w:rPr>
          <w:rFonts w:ascii="Arial" w:eastAsia="Times New Roman" w:hAnsi="Arial" w:cs="Arial"/>
          <w:spacing w:val="-1"/>
          <w:sz w:val="20"/>
        </w:rPr>
        <w:t>p</w:t>
      </w:r>
      <w:r w:rsidRPr="4D24D554">
        <w:rPr>
          <w:rFonts w:ascii="Arial" w:eastAsia="Times New Roman" w:hAnsi="Arial" w:cs="Arial"/>
          <w:sz w:val="20"/>
        </w:rPr>
        <w:t>onsible for keeping his/her password secure, a</w:t>
      </w:r>
      <w:r w:rsidRPr="4D24D554">
        <w:rPr>
          <w:rFonts w:ascii="Arial" w:eastAsia="Times New Roman" w:hAnsi="Arial" w:cs="Arial"/>
          <w:spacing w:val="-1"/>
          <w:sz w:val="20"/>
        </w:rPr>
        <w:t>n</w:t>
      </w:r>
      <w:r w:rsidRPr="4D24D554">
        <w:rPr>
          <w:rFonts w:ascii="Arial" w:eastAsia="Times New Roman" w:hAnsi="Arial" w:cs="Arial"/>
          <w:sz w:val="20"/>
        </w:rPr>
        <w:t xml:space="preserve">y user that </w:t>
      </w:r>
      <w:r w:rsidRPr="4D24D554">
        <w:rPr>
          <w:rFonts w:ascii="Arial" w:eastAsia="Times New Roman" w:hAnsi="Arial" w:cs="Arial"/>
          <w:spacing w:val="-1"/>
          <w:sz w:val="20"/>
        </w:rPr>
        <w:t>s</w:t>
      </w:r>
      <w:r w:rsidRPr="4D24D554">
        <w:rPr>
          <w:rFonts w:ascii="Arial" w:eastAsia="Times New Roman" w:hAnsi="Arial" w:cs="Arial"/>
          <w:sz w:val="20"/>
        </w:rPr>
        <w:t xml:space="preserve">hares his/her password will </w:t>
      </w:r>
      <w:r w:rsidRPr="4D24D554">
        <w:rPr>
          <w:rFonts w:ascii="Arial" w:eastAsia="Times New Roman" w:hAnsi="Arial" w:cs="Arial"/>
          <w:spacing w:val="-1"/>
          <w:sz w:val="20"/>
        </w:rPr>
        <w:t>b</w:t>
      </w:r>
      <w:r w:rsidRPr="4D24D554">
        <w:rPr>
          <w:rFonts w:ascii="Arial" w:eastAsia="Times New Roman" w:hAnsi="Arial" w:cs="Arial"/>
          <w:sz w:val="20"/>
        </w:rPr>
        <w:t>e solely responsi</w:t>
      </w:r>
      <w:r w:rsidRPr="4D24D554">
        <w:rPr>
          <w:rFonts w:ascii="Arial" w:eastAsia="Times New Roman" w:hAnsi="Arial" w:cs="Arial"/>
          <w:spacing w:val="-1"/>
          <w:sz w:val="20"/>
        </w:rPr>
        <w:t>b</w:t>
      </w:r>
      <w:r w:rsidRPr="4D24D554">
        <w:rPr>
          <w:rFonts w:ascii="Arial" w:eastAsia="Times New Roman" w:hAnsi="Arial" w:cs="Arial"/>
          <w:sz w:val="20"/>
        </w:rPr>
        <w:t xml:space="preserve">le for actions taken by the person to </w:t>
      </w:r>
      <w:r w:rsidRPr="4D24D554">
        <w:rPr>
          <w:rFonts w:ascii="Arial" w:eastAsia="Times New Roman" w:hAnsi="Arial" w:cs="Arial"/>
          <w:spacing w:val="-2"/>
          <w:sz w:val="20"/>
        </w:rPr>
        <w:t>w</w:t>
      </w:r>
      <w:r w:rsidRPr="4D24D554">
        <w:rPr>
          <w:rFonts w:ascii="Arial" w:eastAsia="Times New Roman" w:hAnsi="Arial" w:cs="Arial"/>
          <w:spacing w:val="1"/>
          <w:sz w:val="20"/>
        </w:rPr>
        <w:t>h</w:t>
      </w:r>
      <w:r w:rsidRPr="4D24D554">
        <w:rPr>
          <w:rFonts w:ascii="Arial" w:eastAsia="Times New Roman" w:hAnsi="Arial" w:cs="Arial"/>
          <w:sz w:val="20"/>
        </w:rPr>
        <w:t>ich the user gave his/her password.</w:t>
      </w:r>
    </w:p>
    <w:p w14:paraId="1A6A8C4F" w14:textId="77777777" w:rsidR="00331DC6" w:rsidRPr="00735AA8" w:rsidRDefault="00331DC6" w:rsidP="00331DC6">
      <w:pPr>
        <w:spacing w:before="18" w:line="260" w:lineRule="exact"/>
        <w:rPr>
          <w:rFonts w:ascii="Arial" w:hAnsi="Arial" w:cs="Arial"/>
          <w:sz w:val="20"/>
        </w:rPr>
      </w:pPr>
    </w:p>
    <w:p w14:paraId="04958127" w14:textId="77777777" w:rsidR="00331DC6" w:rsidRPr="00735AA8" w:rsidRDefault="00331DC6" w:rsidP="4D24D554">
      <w:pPr>
        <w:spacing w:line="271" w:lineRule="exact"/>
        <w:ind w:left="120" w:right="-20"/>
        <w:rPr>
          <w:rFonts w:ascii="Arial" w:eastAsia="Times New Roman" w:hAnsi="Arial" w:cs="Arial"/>
          <w:sz w:val="20"/>
        </w:rPr>
      </w:pPr>
      <w:r w:rsidRPr="4D24D554">
        <w:rPr>
          <w:rFonts w:ascii="Arial" w:eastAsia="Times New Roman" w:hAnsi="Arial" w:cs="Arial"/>
          <w:b/>
          <w:bCs/>
          <w:position w:val="-1"/>
          <w:sz w:val="20"/>
        </w:rPr>
        <w:t xml:space="preserve">4.  </w:t>
      </w:r>
      <w:r w:rsidRPr="4D24D554">
        <w:rPr>
          <w:rFonts w:ascii="Arial" w:eastAsia="Times New Roman" w:hAnsi="Arial" w:cs="Arial"/>
          <w:b/>
          <w:bCs/>
          <w:position w:val="-1"/>
          <w:sz w:val="20"/>
          <w:u w:val="single"/>
        </w:rPr>
        <w:t>Acceptable Use</w:t>
      </w:r>
    </w:p>
    <w:p w14:paraId="76886F76" w14:textId="77777777" w:rsidR="00331DC6" w:rsidRPr="00735AA8" w:rsidRDefault="00331DC6" w:rsidP="4D24D554">
      <w:pPr>
        <w:spacing w:before="29"/>
        <w:ind w:left="120" w:right="56"/>
        <w:rPr>
          <w:rFonts w:ascii="Arial" w:eastAsia="Times New Roman" w:hAnsi="Arial" w:cs="Arial"/>
          <w:sz w:val="20"/>
        </w:rPr>
      </w:pPr>
      <w:r w:rsidRPr="4D24D554">
        <w:rPr>
          <w:rFonts w:ascii="Arial" w:eastAsia="Times New Roman" w:hAnsi="Arial" w:cs="Arial"/>
          <w:sz w:val="20"/>
        </w:rPr>
        <w:t>The Clearfield Area School Dis</w:t>
      </w:r>
      <w:r w:rsidRPr="4D24D554">
        <w:rPr>
          <w:rFonts w:ascii="Arial" w:eastAsia="Times New Roman" w:hAnsi="Arial" w:cs="Arial"/>
          <w:spacing w:val="-1"/>
          <w:sz w:val="20"/>
        </w:rPr>
        <w:t>t</w:t>
      </w:r>
      <w:r w:rsidRPr="4D24D554">
        <w:rPr>
          <w:rFonts w:ascii="Arial" w:eastAsia="Times New Roman" w:hAnsi="Arial" w:cs="Arial"/>
          <w:sz w:val="20"/>
        </w:rPr>
        <w:t>rict</w:t>
      </w:r>
      <w:r w:rsidRPr="4D24D554">
        <w:rPr>
          <w:rFonts w:ascii="Arial" w:eastAsia="Times New Roman" w:hAnsi="Arial" w:cs="Arial"/>
          <w:spacing w:val="-1"/>
          <w:sz w:val="20"/>
        </w:rPr>
        <w:t xml:space="preserve"> </w:t>
      </w:r>
      <w:r w:rsidRPr="4D24D554">
        <w:rPr>
          <w:rFonts w:ascii="Arial" w:eastAsia="Times New Roman" w:hAnsi="Arial" w:cs="Arial"/>
          <w:sz w:val="20"/>
        </w:rPr>
        <w:t>provides</w:t>
      </w:r>
      <w:r w:rsidRPr="4D24D554">
        <w:rPr>
          <w:rFonts w:ascii="Arial" w:eastAsia="Times New Roman" w:hAnsi="Arial" w:cs="Arial"/>
          <w:spacing w:val="-1"/>
          <w:sz w:val="20"/>
        </w:rPr>
        <w:t xml:space="preserve"> </w:t>
      </w:r>
      <w:r w:rsidRPr="4D24D554">
        <w:rPr>
          <w:rFonts w:ascii="Arial" w:eastAsia="Times New Roman" w:hAnsi="Arial" w:cs="Arial"/>
          <w:sz w:val="20"/>
        </w:rPr>
        <w:t>technology</w:t>
      </w:r>
      <w:r w:rsidRPr="4D24D554">
        <w:rPr>
          <w:rFonts w:ascii="Arial" w:eastAsia="Times New Roman" w:hAnsi="Arial" w:cs="Arial"/>
          <w:spacing w:val="-1"/>
          <w:sz w:val="20"/>
        </w:rPr>
        <w:t xml:space="preserve"> </w:t>
      </w:r>
      <w:r w:rsidRPr="4D24D554">
        <w:rPr>
          <w:rFonts w:ascii="Arial" w:eastAsia="Times New Roman" w:hAnsi="Arial" w:cs="Arial"/>
          <w:sz w:val="20"/>
        </w:rPr>
        <w:t>resources in accordance with the District’s e</w:t>
      </w:r>
      <w:r w:rsidRPr="4D24D554">
        <w:rPr>
          <w:rFonts w:ascii="Arial" w:eastAsia="Times New Roman" w:hAnsi="Arial" w:cs="Arial"/>
          <w:spacing w:val="-1"/>
          <w:sz w:val="20"/>
        </w:rPr>
        <w:t>d</w:t>
      </w:r>
      <w:r w:rsidRPr="4D24D554">
        <w:rPr>
          <w:rFonts w:ascii="Arial" w:eastAsia="Times New Roman" w:hAnsi="Arial" w:cs="Arial"/>
          <w:sz w:val="20"/>
        </w:rPr>
        <w:t>ucatio</w:t>
      </w:r>
      <w:r w:rsidRPr="4D24D554">
        <w:rPr>
          <w:rFonts w:ascii="Arial" w:eastAsia="Times New Roman" w:hAnsi="Arial" w:cs="Arial"/>
          <w:spacing w:val="-1"/>
          <w:sz w:val="20"/>
        </w:rPr>
        <w:t>n</w:t>
      </w:r>
      <w:r w:rsidRPr="4D24D554">
        <w:rPr>
          <w:rFonts w:ascii="Arial" w:eastAsia="Times New Roman" w:hAnsi="Arial" w:cs="Arial"/>
          <w:sz w:val="20"/>
        </w:rPr>
        <w:t>al o</w:t>
      </w:r>
      <w:r w:rsidRPr="4D24D554">
        <w:rPr>
          <w:rFonts w:ascii="Arial" w:eastAsia="Times New Roman" w:hAnsi="Arial" w:cs="Arial"/>
          <w:spacing w:val="-1"/>
          <w:sz w:val="20"/>
        </w:rPr>
        <w:t>b</w:t>
      </w:r>
      <w:r w:rsidRPr="4D24D554">
        <w:rPr>
          <w:rFonts w:ascii="Arial" w:eastAsia="Times New Roman" w:hAnsi="Arial" w:cs="Arial"/>
          <w:sz w:val="20"/>
        </w:rPr>
        <w:t>jectives. All software a</w:t>
      </w:r>
      <w:r w:rsidRPr="4D24D554">
        <w:rPr>
          <w:rFonts w:ascii="Arial" w:eastAsia="Times New Roman" w:hAnsi="Arial" w:cs="Arial"/>
          <w:spacing w:val="-3"/>
          <w:sz w:val="20"/>
        </w:rPr>
        <w:t>n</w:t>
      </w:r>
      <w:r w:rsidRPr="4D24D554">
        <w:rPr>
          <w:rFonts w:ascii="Arial" w:eastAsia="Times New Roman" w:hAnsi="Arial" w:cs="Arial"/>
          <w:sz w:val="20"/>
        </w:rPr>
        <w:t xml:space="preserve">d hardware is to be approved and </w:t>
      </w:r>
      <w:r w:rsidRPr="4D24D554">
        <w:rPr>
          <w:rFonts w:ascii="Arial" w:eastAsia="Times New Roman" w:hAnsi="Arial" w:cs="Arial"/>
          <w:spacing w:val="-2"/>
          <w:sz w:val="20"/>
        </w:rPr>
        <w:t>m</w:t>
      </w:r>
      <w:r w:rsidRPr="4D24D554">
        <w:rPr>
          <w:rFonts w:ascii="Arial" w:eastAsia="Times New Roman" w:hAnsi="Arial" w:cs="Arial"/>
          <w:spacing w:val="1"/>
          <w:sz w:val="20"/>
        </w:rPr>
        <w:t>a</w:t>
      </w:r>
      <w:r w:rsidRPr="4D24D554">
        <w:rPr>
          <w:rFonts w:ascii="Arial" w:eastAsia="Times New Roman" w:hAnsi="Arial" w:cs="Arial"/>
          <w:sz w:val="20"/>
        </w:rPr>
        <w:t>intained by the Technology Depart</w:t>
      </w:r>
      <w:r w:rsidRPr="4D24D554">
        <w:rPr>
          <w:rFonts w:ascii="Arial" w:eastAsia="Times New Roman" w:hAnsi="Arial" w:cs="Arial"/>
          <w:spacing w:val="-2"/>
          <w:sz w:val="20"/>
        </w:rPr>
        <w:t>m</w:t>
      </w:r>
      <w:r w:rsidRPr="4D24D554">
        <w:rPr>
          <w:rFonts w:ascii="Arial" w:eastAsia="Times New Roman" w:hAnsi="Arial" w:cs="Arial"/>
          <w:sz w:val="20"/>
        </w:rPr>
        <w:t>ent. Users of t</w:t>
      </w:r>
      <w:r w:rsidRPr="4D24D554">
        <w:rPr>
          <w:rFonts w:ascii="Arial" w:eastAsia="Times New Roman" w:hAnsi="Arial" w:cs="Arial"/>
          <w:spacing w:val="-1"/>
          <w:sz w:val="20"/>
        </w:rPr>
        <w:t>h</w:t>
      </w:r>
      <w:r w:rsidRPr="4D24D554">
        <w:rPr>
          <w:rFonts w:ascii="Arial" w:eastAsia="Times New Roman" w:hAnsi="Arial" w:cs="Arial"/>
          <w:sz w:val="20"/>
        </w:rPr>
        <w:t>ese reso</w:t>
      </w:r>
      <w:r w:rsidRPr="4D24D554">
        <w:rPr>
          <w:rFonts w:ascii="Arial" w:eastAsia="Times New Roman" w:hAnsi="Arial" w:cs="Arial"/>
          <w:spacing w:val="-1"/>
          <w:sz w:val="20"/>
        </w:rPr>
        <w:t>u</w:t>
      </w:r>
      <w:r w:rsidRPr="4D24D554">
        <w:rPr>
          <w:rFonts w:ascii="Arial" w:eastAsia="Times New Roman" w:hAnsi="Arial" w:cs="Arial"/>
          <w:sz w:val="20"/>
        </w:rPr>
        <w:t>rces are to abide by these following rule</w:t>
      </w:r>
      <w:r w:rsidRPr="4D24D554">
        <w:rPr>
          <w:rFonts w:ascii="Arial" w:eastAsia="Times New Roman" w:hAnsi="Arial" w:cs="Arial"/>
          <w:spacing w:val="-1"/>
          <w:sz w:val="20"/>
        </w:rPr>
        <w:t>s</w:t>
      </w:r>
      <w:r w:rsidRPr="4D24D554">
        <w:rPr>
          <w:rFonts w:ascii="Arial" w:eastAsia="Times New Roman" w:hAnsi="Arial" w:cs="Arial"/>
          <w:sz w:val="20"/>
        </w:rPr>
        <w:t>:</w:t>
      </w:r>
    </w:p>
    <w:p w14:paraId="6B28E7D8" w14:textId="77777777" w:rsidR="00331DC6" w:rsidRPr="00735AA8" w:rsidRDefault="00331DC6" w:rsidP="00331DC6">
      <w:pPr>
        <w:spacing w:before="14" w:line="280" w:lineRule="exact"/>
        <w:rPr>
          <w:rFonts w:ascii="Arial" w:hAnsi="Arial" w:cs="Arial"/>
          <w:sz w:val="20"/>
        </w:rPr>
      </w:pPr>
    </w:p>
    <w:p w14:paraId="1B532B8D" w14:textId="77777777" w:rsidR="00331DC6" w:rsidRPr="00735AA8" w:rsidRDefault="00331DC6" w:rsidP="4D24D554">
      <w:pPr>
        <w:tabs>
          <w:tab w:val="left" w:pos="840"/>
        </w:tabs>
        <w:ind w:left="48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Equip</w:t>
      </w:r>
      <w:r w:rsidRPr="4D24D554">
        <w:rPr>
          <w:rFonts w:ascii="Arial" w:eastAsia="Times New Roman" w:hAnsi="Arial" w:cs="Arial"/>
          <w:spacing w:val="-2"/>
          <w:sz w:val="20"/>
        </w:rPr>
        <w:t>m</w:t>
      </w:r>
      <w:r w:rsidRPr="4D24D554">
        <w:rPr>
          <w:rFonts w:ascii="Arial" w:eastAsia="Times New Roman" w:hAnsi="Arial" w:cs="Arial"/>
          <w:sz w:val="20"/>
        </w:rPr>
        <w:t>ent is to be used only by the intended user.</w:t>
      </w:r>
    </w:p>
    <w:p w14:paraId="60BA9138" w14:textId="77777777" w:rsidR="00331DC6" w:rsidRPr="00735AA8" w:rsidRDefault="00331DC6" w:rsidP="4D24D554">
      <w:pPr>
        <w:tabs>
          <w:tab w:val="left" w:pos="840"/>
        </w:tabs>
        <w:spacing w:before="17"/>
        <w:ind w:left="48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bring in personal equip</w:t>
      </w:r>
      <w:r w:rsidRPr="4D24D554">
        <w:rPr>
          <w:rFonts w:ascii="Arial" w:eastAsia="Times New Roman" w:hAnsi="Arial" w:cs="Arial"/>
          <w:spacing w:val="-2"/>
          <w:sz w:val="20"/>
        </w:rPr>
        <w:t>m</w:t>
      </w:r>
      <w:r w:rsidRPr="4D24D554">
        <w:rPr>
          <w:rFonts w:ascii="Arial" w:eastAsia="Times New Roman" w:hAnsi="Arial" w:cs="Arial"/>
          <w:sz w:val="20"/>
        </w:rPr>
        <w:t>ent or software.</w:t>
      </w:r>
    </w:p>
    <w:p w14:paraId="7061F8BE" w14:textId="77777777" w:rsidR="00331DC6" w:rsidRPr="00735AA8" w:rsidRDefault="00331DC6" w:rsidP="4D24D554">
      <w:pPr>
        <w:tabs>
          <w:tab w:val="left" w:pos="840"/>
        </w:tabs>
        <w:spacing w:before="17"/>
        <w:ind w:left="840" w:right="41" w:hanging="36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 xml:space="preserve">Do not </w:t>
      </w:r>
      <w:r w:rsidRPr="4D24D554">
        <w:rPr>
          <w:rFonts w:ascii="Arial" w:eastAsia="Times New Roman" w:hAnsi="Arial" w:cs="Arial"/>
          <w:spacing w:val="-2"/>
          <w:sz w:val="20"/>
        </w:rPr>
        <w:t>m</w:t>
      </w:r>
      <w:r w:rsidRPr="4D24D554">
        <w:rPr>
          <w:rFonts w:ascii="Arial" w:eastAsia="Times New Roman" w:hAnsi="Arial" w:cs="Arial"/>
          <w:sz w:val="20"/>
        </w:rPr>
        <w:t>ove equip</w:t>
      </w:r>
      <w:r w:rsidRPr="4D24D554">
        <w:rPr>
          <w:rFonts w:ascii="Arial" w:eastAsia="Times New Roman" w:hAnsi="Arial" w:cs="Arial"/>
          <w:spacing w:val="-2"/>
          <w:sz w:val="20"/>
        </w:rPr>
        <w:t>m</w:t>
      </w:r>
      <w:r w:rsidRPr="4D24D554">
        <w:rPr>
          <w:rFonts w:ascii="Arial" w:eastAsia="Times New Roman" w:hAnsi="Arial" w:cs="Arial"/>
          <w:sz w:val="20"/>
        </w:rPr>
        <w:t>ent within or remove from</w:t>
      </w:r>
      <w:r w:rsidRPr="4D24D554">
        <w:rPr>
          <w:rFonts w:ascii="Arial" w:eastAsia="Times New Roman" w:hAnsi="Arial" w:cs="Arial"/>
          <w:spacing w:val="-3"/>
          <w:sz w:val="20"/>
        </w:rPr>
        <w:t xml:space="preserve"> </w:t>
      </w:r>
      <w:r w:rsidRPr="4D24D554">
        <w:rPr>
          <w:rFonts w:ascii="Arial" w:eastAsia="Times New Roman" w:hAnsi="Arial" w:cs="Arial"/>
          <w:sz w:val="20"/>
        </w:rPr>
        <w:t>district property w</w:t>
      </w:r>
      <w:r w:rsidRPr="4D24D554">
        <w:rPr>
          <w:rFonts w:ascii="Arial" w:eastAsia="Times New Roman" w:hAnsi="Arial" w:cs="Arial"/>
          <w:spacing w:val="-1"/>
          <w:sz w:val="20"/>
        </w:rPr>
        <w:t>i</w:t>
      </w:r>
      <w:r w:rsidRPr="4D24D554">
        <w:rPr>
          <w:rFonts w:ascii="Arial" w:eastAsia="Times New Roman" w:hAnsi="Arial" w:cs="Arial"/>
          <w:sz w:val="20"/>
        </w:rPr>
        <w:t>thout per</w:t>
      </w:r>
      <w:r w:rsidRPr="4D24D554">
        <w:rPr>
          <w:rFonts w:ascii="Arial" w:eastAsia="Times New Roman" w:hAnsi="Arial" w:cs="Arial"/>
          <w:spacing w:val="-2"/>
          <w:sz w:val="20"/>
        </w:rPr>
        <w:t>m</w:t>
      </w:r>
      <w:r w:rsidRPr="4D24D554">
        <w:rPr>
          <w:rFonts w:ascii="Arial" w:eastAsia="Times New Roman" w:hAnsi="Arial" w:cs="Arial"/>
          <w:sz w:val="20"/>
        </w:rPr>
        <w:t>ission from the Technology Depart</w:t>
      </w:r>
      <w:r w:rsidRPr="4D24D554">
        <w:rPr>
          <w:rFonts w:ascii="Arial" w:eastAsia="Times New Roman" w:hAnsi="Arial" w:cs="Arial"/>
          <w:spacing w:val="-2"/>
          <w:sz w:val="20"/>
        </w:rPr>
        <w:t>m</w:t>
      </w:r>
      <w:r w:rsidRPr="4D24D554">
        <w:rPr>
          <w:rFonts w:ascii="Arial" w:eastAsia="Times New Roman" w:hAnsi="Arial" w:cs="Arial"/>
          <w:sz w:val="20"/>
        </w:rPr>
        <w:t>ent.</w:t>
      </w:r>
    </w:p>
    <w:p w14:paraId="79908456" w14:textId="77777777" w:rsidR="00331DC6" w:rsidRPr="00735AA8" w:rsidRDefault="00331DC6" w:rsidP="4D24D554">
      <w:pPr>
        <w:tabs>
          <w:tab w:val="left" w:pos="840"/>
        </w:tabs>
        <w:spacing w:before="18"/>
        <w:ind w:left="48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write on, da</w:t>
      </w:r>
      <w:r w:rsidRPr="4D24D554">
        <w:rPr>
          <w:rFonts w:ascii="Arial" w:eastAsia="Times New Roman" w:hAnsi="Arial" w:cs="Arial"/>
          <w:spacing w:val="-2"/>
          <w:sz w:val="20"/>
        </w:rPr>
        <w:t>m</w:t>
      </w:r>
      <w:r w:rsidRPr="4D24D554">
        <w:rPr>
          <w:rFonts w:ascii="Arial" w:eastAsia="Times New Roman" w:hAnsi="Arial" w:cs="Arial"/>
          <w:sz w:val="20"/>
        </w:rPr>
        <w:t>age or destroy equip</w:t>
      </w:r>
      <w:r w:rsidRPr="4D24D554">
        <w:rPr>
          <w:rFonts w:ascii="Arial" w:eastAsia="Times New Roman" w:hAnsi="Arial" w:cs="Arial"/>
          <w:spacing w:val="-2"/>
          <w:sz w:val="20"/>
        </w:rPr>
        <w:t>m</w:t>
      </w:r>
      <w:r w:rsidRPr="4D24D554">
        <w:rPr>
          <w:rFonts w:ascii="Arial" w:eastAsia="Times New Roman" w:hAnsi="Arial" w:cs="Arial"/>
          <w:sz w:val="20"/>
        </w:rPr>
        <w:t>ent.</w:t>
      </w:r>
    </w:p>
    <w:p w14:paraId="3831C610" w14:textId="77777777" w:rsidR="00331DC6" w:rsidRPr="00735AA8" w:rsidRDefault="00331DC6" w:rsidP="4D24D554">
      <w:pPr>
        <w:tabs>
          <w:tab w:val="left" w:pos="840"/>
        </w:tabs>
        <w:spacing w:before="17"/>
        <w:ind w:left="48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download or install software</w:t>
      </w:r>
      <w:r w:rsidRPr="4D24D554">
        <w:rPr>
          <w:rFonts w:ascii="Arial" w:eastAsia="Times New Roman" w:hAnsi="Arial" w:cs="Arial"/>
          <w:spacing w:val="-1"/>
          <w:sz w:val="20"/>
        </w:rPr>
        <w:t xml:space="preserve"> </w:t>
      </w:r>
      <w:r w:rsidRPr="4D24D554">
        <w:rPr>
          <w:rFonts w:ascii="Arial" w:eastAsia="Times New Roman" w:hAnsi="Arial" w:cs="Arial"/>
          <w:sz w:val="20"/>
        </w:rPr>
        <w:t>without</w:t>
      </w:r>
      <w:r w:rsidRPr="4D24D554">
        <w:rPr>
          <w:rFonts w:ascii="Arial" w:eastAsia="Times New Roman" w:hAnsi="Arial" w:cs="Arial"/>
          <w:spacing w:val="-1"/>
          <w:sz w:val="20"/>
        </w:rPr>
        <w:t xml:space="preserve"> </w:t>
      </w:r>
      <w:r w:rsidRPr="4D24D554">
        <w:rPr>
          <w:rFonts w:ascii="Arial" w:eastAsia="Times New Roman" w:hAnsi="Arial" w:cs="Arial"/>
          <w:sz w:val="20"/>
        </w:rPr>
        <w:t>per</w:t>
      </w:r>
      <w:r w:rsidRPr="4D24D554">
        <w:rPr>
          <w:rFonts w:ascii="Arial" w:eastAsia="Times New Roman" w:hAnsi="Arial" w:cs="Arial"/>
          <w:spacing w:val="-1"/>
          <w:sz w:val="20"/>
        </w:rPr>
        <w:t>m</w:t>
      </w:r>
      <w:r w:rsidRPr="4D24D554">
        <w:rPr>
          <w:rFonts w:ascii="Arial" w:eastAsia="Times New Roman" w:hAnsi="Arial" w:cs="Arial"/>
          <w:sz w:val="20"/>
        </w:rPr>
        <w:t>ission from the Technology Depart</w:t>
      </w:r>
      <w:r w:rsidRPr="4D24D554">
        <w:rPr>
          <w:rFonts w:ascii="Arial" w:eastAsia="Times New Roman" w:hAnsi="Arial" w:cs="Arial"/>
          <w:spacing w:val="-2"/>
          <w:sz w:val="20"/>
        </w:rPr>
        <w:t>m</w:t>
      </w:r>
      <w:r w:rsidRPr="4D24D554">
        <w:rPr>
          <w:rFonts w:ascii="Arial" w:eastAsia="Times New Roman" w:hAnsi="Arial" w:cs="Arial"/>
          <w:sz w:val="20"/>
        </w:rPr>
        <w:t>ent.</w:t>
      </w:r>
    </w:p>
    <w:p w14:paraId="6888202A" w14:textId="77777777" w:rsidR="00331DC6" w:rsidRPr="00735AA8" w:rsidRDefault="00331DC6" w:rsidP="4D24D554">
      <w:pPr>
        <w:tabs>
          <w:tab w:val="left" w:pos="840"/>
        </w:tabs>
        <w:spacing w:before="18"/>
        <w:ind w:left="48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 xml:space="preserve">Do not </w:t>
      </w:r>
      <w:r w:rsidRPr="4D24D554">
        <w:rPr>
          <w:rFonts w:ascii="Arial" w:eastAsia="Times New Roman" w:hAnsi="Arial" w:cs="Arial"/>
          <w:spacing w:val="-2"/>
          <w:sz w:val="20"/>
        </w:rPr>
        <w:t>m</w:t>
      </w:r>
      <w:r w:rsidRPr="4D24D554">
        <w:rPr>
          <w:rFonts w:ascii="Arial" w:eastAsia="Times New Roman" w:hAnsi="Arial" w:cs="Arial"/>
          <w:sz w:val="20"/>
        </w:rPr>
        <w:t>odify configuration settings without per</w:t>
      </w:r>
      <w:r w:rsidRPr="4D24D554">
        <w:rPr>
          <w:rFonts w:ascii="Arial" w:eastAsia="Times New Roman" w:hAnsi="Arial" w:cs="Arial"/>
          <w:spacing w:val="-2"/>
          <w:sz w:val="20"/>
        </w:rPr>
        <w:t>m</w:t>
      </w:r>
      <w:r w:rsidRPr="4D24D554">
        <w:rPr>
          <w:rFonts w:ascii="Arial" w:eastAsia="Times New Roman" w:hAnsi="Arial" w:cs="Arial"/>
          <w:sz w:val="20"/>
        </w:rPr>
        <w:t>ission from the Technology Depart</w:t>
      </w:r>
      <w:r w:rsidRPr="4D24D554">
        <w:rPr>
          <w:rFonts w:ascii="Arial" w:eastAsia="Times New Roman" w:hAnsi="Arial" w:cs="Arial"/>
          <w:spacing w:val="-2"/>
          <w:sz w:val="20"/>
        </w:rPr>
        <w:t>m</w:t>
      </w:r>
      <w:r w:rsidRPr="4D24D554">
        <w:rPr>
          <w:rFonts w:ascii="Arial" w:eastAsia="Times New Roman" w:hAnsi="Arial" w:cs="Arial"/>
          <w:sz w:val="20"/>
        </w:rPr>
        <w:t>ent.</w:t>
      </w:r>
    </w:p>
    <w:p w14:paraId="4946C89E" w14:textId="77777777" w:rsidR="00331DC6" w:rsidRPr="00735AA8" w:rsidRDefault="00331DC6" w:rsidP="4D24D554">
      <w:pPr>
        <w:tabs>
          <w:tab w:val="left" w:pos="840"/>
        </w:tabs>
        <w:spacing w:before="23"/>
        <w:ind w:left="840" w:right="579" w:hanging="36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use resources for product advertise</w:t>
      </w:r>
      <w:r w:rsidRPr="4D24D554">
        <w:rPr>
          <w:rFonts w:ascii="Arial" w:eastAsia="Times New Roman" w:hAnsi="Arial" w:cs="Arial"/>
          <w:spacing w:val="-3"/>
          <w:sz w:val="20"/>
        </w:rPr>
        <w:t>m</w:t>
      </w:r>
      <w:r w:rsidRPr="4D24D554">
        <w:rPr>
          <w:rFonts w:ascii="Arial" w:eastAsia="Times New Roman" w:hAnsi="Arial" w:cs="Arial"/>
          <w:sz w:val="20"/>
        </w:rPr>
        <w:t>ent, political lobbying, ga</w:t>
      </w:r>
      <w:r w:rsidRPr="4D24D554">
        <w:rPr>
          <w:rFonts w:ascii="Arial" w:eastAsia="Times New Roman" w:hAnsi="Arial" w:cs="Arial"/>
          <w:spacing w:val="-2"/>
          <w:sz w:val="20"/>
        </w:rPr>
        <w:t>m</w:t>
      </w:r>
      <w:r w:rsidRPr="4D24D554">
        <w:rPr>
          <w:rFonts w:ascii="Arial" w:eastAsia="Times New Roman" w:hAnsi="Arial" w:cs="Arial"/>
          <w:spacing w:val="1"/>
          <w:sz w:val="20"/>
        </w:rPr>
        <w:t>b</w:t>
      </w:r>
      <w:r w:rsidRPr="4D24D554">
        <w:rPr>
          <w:rFonts w:ascii="Arial" w:eastAsia="Times New Roman" w:hAnsi="Arial" w:cs="Arial"/>
          <w:sz w:val="20"/>
        </w:rPr>
        <w:t xml:space="preserve">ling or any illegal </w:t>
      </w:r>
      <w:r w:rsidRPr="4D24D554">
        <w:rPr>
          <w:rFonts w:ascii="Arial" w:eastAsia="Times New Roman" w:hAnsi="Arial" w:cs="Arial"/>
          <w:spacing w:val="-1"/>
          <w:sz w:val="20"/>
        </w:rPr>
        <w:t>a</w:t>
      </w:r>
      <w:r w:rsidRPr="4D24D554">
        <w:rPr>
          <w:rFonts w:ascii="Arial" w:eastAsia="Times New Roman" w:hAnsi="Arial" w:cs="Arial"/>
          <w:sz w:val="20"/>
        </w:rPr>
        <w:t>ctivities.</w:t>
      </w:r>
    </w:p>
    <w:p w14:paraId="3B8B3BAD" w14:textId="77777777" w:rsidR="00331DC6" w:rsidRPr="00735AA8" w:rsidRDefault="00331DC6" w:rsidP="4D24D554">
      <w:pPr>
        <w:tabs>
          <w:tab w:val="left" w:pos="840"/>
        </w:tabs>
        <w:spacing w:before="15"/>
        <w:ind w:left="840" w:right="320" w:hanging="360"/>
        <w:rPr>
          <w:rFonts w:ascii="Arial" w:eastAsia="Times New Roman" w:hAnsi="Arial" w:cs="Arial"/>
          <w:sz w:val="20"/>
        </w:rPr>
      </w:pPr>
      <w:r w:rsidRPr="4D24D554">
        <w:rPr>
          <w:rFonts w:ascii="Arial" w:eastAsia="Times New Roman" w:hAnsi="Arial" w:cs="Arial"/>
          <w:w w:val="131"/>
          <w:sz w:val="20"/>
        </w:rPr>
        <w:lastRenderedPageBreak/>
        <w:t>•</w:t>
      </w:r>
      <w:r w:rsidRPr="00735AA8">
        <w:rPr>
          <w:rFonts w:ascii="Arial" w:eastAsia="Times New Roman" w:hAnsi="Arial" w:cs="Arial"/>
          <w:sz w:val="20"/>
        </w:rPr>
        <w:tab/>
      </w:r>
      <w:r w:rsidRPr="4D24D554">
        <w:rPr>
          <w:rFonts w:ascii="Arial" w:eastAsia="Times New Roman" w:hAnsi="Arial" w:cs="Arial"/>
          <w:sz w:val="20"/>
        </w:rPr>
        <w:t>Do not use technology resources for transferring or duplicating</w:t>
      </w:r>
      <w:r w:rsidRPr="4D24D554">
        <w:rPr>
          <w:rFonts w:ascii="Arial" w:eastAsia="Times New Roman" w:hAnsi="Arial" w:cs="Arial"/>
          <w:spacing w:val="1"/>
          <w:sz w:val="20"/>
        </w:rPr>
        <w:t xml:space="preserve"> </w:t>
      </w:r>
      <w:r w:rsidRPr="4D24D554">
        <w:rPr>
          <w:rFonts w:ascii="Arial" w:eastAsia="Times New Roman" w:hAnsi="Arial" w:cs="Arial"/>
          <w:spacing w:val="-2"/>
          <w:sz w:val="20"/>
        </w:rPr>
        <w:t>m</w:t>
      </w:r>
      <w:r w:rsidRPr="4D24D554">
        <w:rPr>
          <w:rFonts w:ascii="Arial" w:eastAsia="Times New Roman" w:hAnsi="Arial" w:cs="Arial"/>
          <w:sz w:val="20"/>
        </w:rPr>
        <w:t>aterial in violation of any U.S. or state regulation. This includes,</w:t>
      </w:r>
      <w:r w:rsidRPr="4D24D554">
        <w:rPr>
          <w:rFonts w:ascii="Arial" w:eastAsia="Times New Roman" w:hAnsi="Arial" w:cs="Arial"/>
          <w:spacing w:val="-1"/>
          <w:sz w:val="20"/>
        </w:rPr>
        <w:t xml:space="preserve"> </w:t>
      </w:r>
      <w:r w:rsidRPr="4D24D554">
        <w:rPr>
          <w:rFonts w:ascii="Arial" w:eastAsia="Times New Roman" w:hAnsi="Arial" w:cs="Arial"/>
          <w:sz w:val="20"/>
        </w:rPr>
        <w:t>but is not li</w:t>
      </w:r>
      <w:r w:rsidRPr="4D24D554">
        <w:rPr>
          <w:rFonts w:ascii="Arial" w:eastAsia="Times New Roman" w:hAnsi="Arial" w:cs="Arial"/>
          <w:spacing w:val="-2"/>
          <w:sz w:val="20"/>
        </w:rPr>
        <w:t>m</w:t>
      </w:r>
      <w:r w:rsidRPr="4D24D554">
        <w:rPr>
          <w:rFonts w:ascii="Arial" w:eastAsia="Times New Roman" w:hAnsi="Arial" w:cs="Arial"/>
          <w:sz w:val="20"/>
        </w:rPr>
        <w:t xml:space="preserve">ited to, copyrighted </w:t>
      </w:r>
      <w:r w:rsidRPr="4D24D554">
        <w:rPr>
          <w:rFonts w:ascii="Arial" w:eastAsia="Times New Roman" w:hAnsi="Arial" w:cs="Arial"/>
          <w:spacing w:val="-2"/>
          <w:sz w:val="20"/>
        </w:rPr>
        <w:t>m</w:t>
      </w:r>
      <w:r w:rsidRPr="4D24D554">
        <w:rPr>
          <w:rFonts w:ascii="Arial" w:eastAsia="Times New Roman" w:hAnsi="Arial" w:cs="Arial"/>
          <w:sz w:val="20"/>
        </w:rPr>
        <w:t xml:space="preserve">aterial, threatening or obscene </w:t>
      </w:r>
      <w:r w:rsidRPr="4D24D554">
        <w:rPr>
          <w:rFonts w:ascii="Arial" w:eastAsia="Times New Roman" w:hAnsi="Arial" w:cs="Arial"/>
          <w:spacing w:val="-2"/>
          <w:sz w:val="20"/>
        </w:rPr>
        <w:t>m</w:t>
      </w:r>
      <w:r w:rsidRPr="4D24D554">
        <w:rPr>
          <w:rFonts w:ascii="Arial" w:eastAsia="Times New Roman" w:hAnsi="Arial" w:cs="Arial"/>
          <w:sz w:val="20"/>
        </w:rPr>
        <w:t xml:space="preserve">aterial, software or </w:t>
      </w:r>
      <w:r w:rsidRPr="4D24D554">
        <w:rPr>
          <w:rFonts w:ascii="Arial" w:eastAsia="Times New Roman" w:hAnsi="Arial" w:cs="Arial"/>
          <w:spacing w:val="-2"/>
          <w:sz w:val="20"/>
        </w:rPr>
        <w:t>m</w:t>
      </w:r>
      <w:r w:rsidRPr="4D24D554">
        <w:rPr>
          <w:rFonts w:ascii="Arial" w:eastAsia="Times New Roman" w:hAnsi="Arial" w:cs="Arial"/>
          <w:sz w:val="20"/>
        </w:rPr>
        <w:t>aterial protected by trade secret.</w:t>
      </w:r>
    </w:p>
    <w:p w14:paraId="677D335D" w14:textId="77777777" w:rsidR="00331DC6" w:rsidRPr="00735AA8" w:rsidRDefault="00331DC6" w:rsidP="4D24D554">
      <w:pPr>
        <w:tabs>
          <w:tab w:val="left" w:pos="840"/>
        </w:tabs>
        <w:spacing w:before="18"/>
        <w:ind w:left="48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access websites that are not in conjuncti</w:t>
      </w:r>
      <w:r w:rsidRPr="4D24D554">
        <w:rPr>
          <w:rFonts w:ascii="Arial" w:eastAsia="Times New Roman" w:hAnsi="Arial" w:cs="Arial"/>
          <w:spacing w:val="-1"/>
          <w:sz w:val="20"/>
        </w:rPr>
        <w:t>o</w:t>
      </w:r>
      <w:r w:rsidRPr="4D24D554">
        <w:rPr>
          <w:rFonts w:ascii="Arial" w:eastAsia="Times New Roman" w:hAnsi="Arial" w:cs="Arial"/>
          <w:sz w:val="20"/>
        </w:rPr>
        <w:t xml:space="preserve">n with the </w:t>
      </w:r>
      <w:r w:rsidRPr="4D24D554">
        <w:rPr>
          <w:rFonts w:ascii="Arial" w:eastAsia="Times New Roman" w:hAnsi="Arial" w:cs="Arial"/>
          <w:spacing w:val="-1"/>
          <w:sz w:val="20"/>
        </w:rPr>
        <w:t>g</w:t>
      </w:r>
      <w:r w:rsidRPr="4D24D554">
        <w:rPr>
          <w:rFonts w:ascii="Arial" w:eastAsia="Times New Roman" w:hAnsi="Arial" w:cs="Arial"/>
          <w:sz w:val="20"/>
        </w:rPr>
        <w:t>oals and o</w:t>
      </w:r>
      <w:r w:rsidRPr="4D24D554">
        <w:rPr>
          <w:rFonts w:ascii="Arial" w:eastAsia="Times New Roman" w:hAnsi="Arial" w:cs="Arial"/>
          <w:spacing w:val="-1"/>
          <w:sz w:val="20"/>
        </w:rPr>
        <w:t>b</w:t>
      </w:r>
      <w:r w:rsidRPr="4D24D554">
        <w:rPr>
          <w:rFonts w:ascii="Arial" w:eastAsia="Times New Roman" w:hAnsi="Arial" w:cs="Arial"/>
          <w:sz w:val="20"/>
        </w:rPr>
        <w:t>jecti</w:t>
      </w:r>
      <w:r w:rsidRPr="4D24D554">
        <w:rPr>
          <w:rFonts w:ascii="Arial" w:eastAsia="Times New Roman" w:hAnsi="Arial" w:cs="Arial"/>
          <w:spacing w:val="-1"/>
          <w:sz w:val="20"/>
        </w:rPr>
        <w:t>v</w:t>
      </w:r>
      <w:r w:rsidRPr="4D24D554">
        <w:rPr>
          <w:rFonts w:ascii="Arial" w:eastAsia="Times New Roman" w:hAnsi="Arial" w:cs="Arial"/>
          <w:sz w:val="20"/>
        </w:rPr>
        <w:t>es of t</w:t>
      </w:r>
      <w:r w:rsidRPr="4D24D554">
        <w:rPr>
          <w:rFonts w:ascii="Arial" w:eastAsia="Times New Roman" w:hAnsi="Arial" w:cs="Arial"/>
          <w:spacing w:val="-1"/>
          <w:sz w:val="20"/>
        </w:rPr>
        <w:t>h</w:t>
      </w:r>
      <w:r w:rsidRPr="4D24D554">
        <w:rPr>
          <w:rFonts w:ascii="Arial" w:eastAsia="Times New Roman" w:hAnsi="Arial" w:cs="Arial"/>
          <w:sz w:val="20"/>
        </w:rPr>
        <w:t>e</w:t>
      </w:r>
    </w:p>
    <w:p w14:paraId="4928569E" w14:textId="77777777" w:rsidR="00331DC6" w:rsidRPr="00735AA8" w:rsidRDefault="00331DC6" w:rsidP="4D24D554">
      <w:pPr>
        <w:ind w:left="840" w:right="-20"/>
        <w:rPr>
          <w:rFonts w:ascii="Arial" w:eastAsia="Times New Roman" w:hAnsi="Arial" w:cs="Arial"/>
          <w:sz w:val="20"/>
        </w:rPr>
      </w:pPr>
      <w:r w:rsidRPr="4D24D554">
        <w:rPr>
          <w:rFonts w:ascii="Arial" w:eastAsia="Times New Roman" w:hAnsi="Arial" w:cs="Arial"/>
          <w:sz w:val="20"/>
        </w:rPr>
        <w:t xml:space="preserve">Clearfield </w:t>
      </w:r>
      <w:r w:rsidRPr="4D24D554">
        <w:rPr>
          <w:rFonts w:ascii="Arial" w:eastAsia="Times New Roman" w:hAnsi="Arial" w:cs="Arial"/>
          <w:spacing w:val="-2"/>
          <w:sz w:val="20"/>
        </w:rPr>
        <w:t>A</w:t>
      </w:r>
      <w:r w:rsidRPr="4D24D554">
        <w:rPr>
          <w:rFonts w:ascii="Arial" w:eastAsia="Times New Roman" w:hAnsi="Arial" w:cs="Arial"/>
          <w:sz w:val="20"/>
        </w:rPr>
        <w:t>rea School Dis</w:t>
      </w:r>
      <w:r w:rsidRPr="4D24D554">
        <w:rPr>
          <w:rFonts w:ascii="Arial" w:eastAsia="Times New Roman" w:hAnsi="Arial" w:cs="Arial"/>
          <w:spacing w:val="1"/>
          <w:sz w:val="20"/>
        </w:rPr>
        <w:t>t</w:t>
      </w:r>
      <w:r w:rsidRPr="4D24D554">
        <w:rPr>
          <w:rFonts w:ascii="Arial" w:eastAsia="Times New Roman" w:hAnsi="Arial" w:cs="Arial"/>
          <w:sz w:val="20"/>
        </w:rPr>
        <w:t>rict, i.e. fantasy sports, ga</w:t>
      </w:r>
      <w:r w:rsidRPr="4D24D554">
        <w:rPr>
          <w:rFonts w:ascii="Arial" w:eastAsia="Times New Roman" w:hAnsi="Arial" w:cs="Arial"/>
          <w:spacing w:val="-2"/>
          <w:sz w:val="20"/>
        </w:rPr>
        <w:t>m</w:t>
      </w:r>
      <w:r w:rsidRPr="4D24D554">
        <w:rPr>
          <w:rFonts w:ascii="Arial" w:eastAsia="Times New Roman" w:hAnsi="Arial" w:cs="Arial"/>
          <w:sz w:val="20"/>
        </w:rPr>
        <w:t>bling, shopping, etc.</w:t>
      </w:r>
    </w:p>
    <w:p w14:paraId="2B8FD174" w14:textId="77777777" w:rsidR="00331DC6" w:rsidRPr="00735AA8" w:rsidRDefault="00331DC6" w:rsidP="4D24D554">
      <w:pPr>
        <w:tabs>
          <w:tab w:val="left" w:pos="840"/>
        </w:tabs>
        <w:spacing w:before="18"/>
        <w:ind w:left="48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use chat features, either online or software based.</w:t>
      </w:r>
    </w:p>
    <w:p w14:paraId="476311C0" w14:textId="77777777" w:rsidR="00331DC6" w:rsidRPr="00735AA8" w:rsidRDefault="00331DC6" w:rsidP="4D24D554">
      <w:pPr>
        <w:tabs>
          <w:tab w:val="left" w:pos="840"/>
        </w:tabs>
        <w:spacing w:before="21"/>
        <w:ind w:left="840" w:right="821" w:hanging="36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access ga</w:t>
      </w:r>
      <w:r w:rsidRPr="4D24D554">
        <w:rPr>
          <w:rFonts w:ascii="Arial" w:eastAsia="Times New Roman" w:hAnsi="Arial" w:cs="Arial"/>
          <w:spacing w:val="-2"/>
          <w:sz w:val="20"/>
        </w:rPr>
        <w:t>m</w:t>
      </w:r>
      <w:r w:rsidRPr="4D24D554">
        <w:rPr>
          <w:rFonts w:ascii="Arial" w:eastAsia="Times New Roman" w:hAnsi="Arial" w:cs="Arial"/>
          <w:sz w:val="20"/>
        </w:rPr>
        <w:t>es. Ele</w:t>
      </w:r>
      <w:r w:rsidRPr="4D24D554">
        <w:rPr>
          <w:rFonts w:ascii="Arial" w:eastAsia="Times New Roman" w:hAnsi="Arial" w:cs="Arial"/>
          <w:spacing w:val="-2"/>
          <w:sz w:val="20"/>
        </w:rPr>
        <w:t>m</w:t>
      </w:r>
      <w:r w:rsidRPr="4D24D554">
        <w:rPr>
          <w:rFonts w:ascii="Arial" w:eastAsia="Times New Roman" w:hAnsi="Arial" w:cs="Arial"/>
          <w:sz w:val="20"/>
        </w:rPr>
        <w:t>entary students</w:t>
      </w:r>
      <w:r w:rsidRPr="4D24D554">
        <w:rPr>
          <w:rFonts w:ascii="Arial" w:eastAsia="Times New Roman" w:hAnsi="Arial" w:cs="Arial"/>
          <w:spacing w:val="-1"/>
          <w:sz w:val="20"/>
        </w:rPr>
        <w:t xml:space="preserve"> </w:t>
      </w:r>
      <w:r w:rsidRPr="4D24D554">
        <w:rPr>
          <w:rFonts w:ascii="Arial" w:eastAsia="Times New Roman" w:hAnsi="Arial" w:cs="Arial"/>
          <w:spacing w:val="-2"/>
          <w:sz w:val="20"/>
        </w:rPr>
        <w:t>m</w:t>
      </w:r>
      <w:r w:rsidRPr="4D24D554">
        <w:rPr>
          <w:rFonts w:ascii="Arial" w:eastAsia="Times New Roman" w:hAnsi="Arial" w:cs="Arial"/>
          <w:sz w:val="20"/>
        </w:rPr>
        <w:t>ay access a ga</w:t>
      </w:r>
      <w:r w:rsidRPr="4D24D554">
        <w:rPr>
          <w:rFonts w:ascii="Arial" w:eastAsia="Times New Roman" w:hAnsi="Arial" w:cs="Arial"/>
          <w:spacing w:val="-2"/>
          <w:sz w:val="20"/>
        </w:rPr>
        <w:t>m</w:t>
      </w:r>
      <w:r w:rsidRPr="4D24D554">
        <w:rPr>
          <w:rFonts w:ascii="Arial" w:eastAsia="Times New Roman" w:hAnsi="Arial" w:cs="Arial"/>
          <w:sz w:val="20"/>
        </w:rPr>
        <w:t>e if it is educatio</w:t>
      </w:r>
      <w:r w:rsidRPr="4D24D554">
        <w:rPr>
          <w:rFonts w:ascii="Arial" w:eastAsia="Times New Roman" w:hAnsi="Arial" w:cs="Arial"/>
          <w:spacing w:val="-1"/>
          <w:sz w:val="20"/>
        </w:rPr>
        <w:t>n</w:t>
      </w:r>
      <w:r w:rsidRPr="4D24D554">
        <w:rPr>
          <w:rFonts w:ascii="Arial" w:eastAsia="Times New Roman" w:hAnsi="Arial" w:cs="Arial"/>
          <w:sz w:val="20"/>
        </w:rPr>
        <w:t xml:space="preserve">al, monitored </w:t>
      </w:r>
      <w:r w:rsidRPr="4D24D554">
        <w:rPr>
          <w:rFonts w:ascii="Arial" w:eastAsia="Times New Roman" w:hAnsi="Arial" w:cs="Arial"/>
          <w:spacing w:val="-1"/>
          <w:sz w:val="20"/>
        </w:rPr>
        <w:t>b</w:t>
      </w:r>
      <w:r w:rsidRPr="4D24D554">
        <w:rPr>
          <w:rFonts w:ascii="Arial" w:eastAsia="Times New Roman" w:hAnsi="Arial" w:cs="Arial"/>
          <w:sz w:val="20"/>
        </w:rPr>
        <w:t>y a teac</w:t>
      </w:r>
      <w:r w:rsidRPr="4D24D554">
        <w:rPr>
          <w:rFonts w:ascii="Arial" w:eastAsia="Times New Roman" w:hAnsi="Arial" w:cs="Arial"/>
          <w:spacing w:val="-1"/>
          <w:sz w:val="20"/>
        </w:rPr>
        <w:t>h</w:t>
      </w:r>
      <w:r w:rsidRPr="4D24D554">
        <w:rPr>
          <w:rFonts w:ascii="Arial" w:eastAsia="Times New Roman" w:hAnsi="Arial" w:cs="Arial"/>
          <w:sz w:val="20"/>
        </w:rPr>
        <w:t>er and included in the teacher’s lesson plan.</w:t>
      </w:r>
    </w:p>
    <w:p w14:paraId="3EACDEF2" w14:textId="77777777" w:rsidR="00331DC6" w:rsidRPr="00735AA8" w:rsidRDefault="00331DC6" w:rsidP="4D24D554">
      <w:pPr>
        <w:tabs>
          <w:tab w:val="left" w:pos="840"/>
        </w:tabs>
        <w:spacing w:before="15"/>
        <w:ind w:left="840" w:right="509" w:hanging="36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 xml:space="preserve">Do not </w:t>
      </w:r>
      <w:r w:rsidRPr="4D24D554">
        <w:rPr>
          <w:rFonts w:ascii="Arial" w:eastAsia="Times New Roman" w:hAnsi="Arial" w:cs="Arial"/>
          <w:spacing w:val="-2"/>
          <w:sz w:val="20"/>
        </w:rPr>
        <w:t>m</w:t>
      </w:r>
      <w:r w:rsidRPr="4D24D554">
        <w:rPr>
          <w:rFonts w:ascii="Arial" w:eastAsia="Times New Roman" w:hAnsi="Arial" w:cs="Arial"/>
          <w:sz w:val="20"/>
        </w:rPr>
        <w:t>onopolize technology r</w:t>
      </w:r>
      <w:r w:rsidRPr="4D24D554">
        <w:rPr>
          <w:rFonts w:ascii="Arial" w:eastAsia="Times New Roman" w:hAnsi="Arial" w:cs="Arial"/>
          <w:spacing w:val="-1"/>
          <w:sz w:val="20"/>
        </w:rPr>
        <w:t>e</w:t>
      </w:r>
      <w:r w:rsidRPr="4D24D554">
        <w:rPr>
          <w:rFonts w:ascii="Arial" w:eastAsia="Times New Roman" w:hAnsi="Arial" w:cs="Arial"/>
          <w:sz w:val="20"/>
        </w:rPr>
        <w:t>sources</w:t>
      </w:r>
      <w:r w:rsidRPr="4D24D554">
        <w:rPr>
          <w:rFonts w:ascii="Arial" w:eastAsia="Times New Roman" w:hAnsi="Arial" w:cs="Arial"/>
          <w:spacing w:val="-1"/>
          <w:sz w:val="20"/>
        </w:rPr>
        <w:t xml:space="preserve"> </w:t>
      </w:r>
      <w:r w:rsidRPr="4D24D554">
        <w:rPr>
          <w:rFonts w:ascii="Arial" w:eastAsia="Times New Roman" w:hAnsi="Arial" w:cs="Arial"/>
          <w:sz w:val="20"/>
        </w:rPr>
        <w:t>or</w:t>
      </w:r>
      <w:r w:rsidRPr="4D24D554">
        <w:rPr>
          <w:rFonts w:ascii="Arial" w:eastAsia="Times New Roman" w:hAnsi="Arial" w:cs="Arial"/>
          <w:spacing w:val="-1"/>
          <w:sz w:val="20"/>
        </w:rPr>
        <w:t xml:space="preserve"> </w:t>
      </w:r>
      <w:r w:rsidRPr="4D24D554">
        <w:rPr>
          <w:rFonts w:ascii="Arial" w:eastAsia="Times New Roman" w:hAnsi="Arial" w:cs="Arial"/>
          <w:sz w:val="20"/>
        </w:rPr>
        <w:t>the</w:t>
      </w:r>
      <w:r w:rsidRPr="4D24D554">
        <w:rPr>
          <w:rFonts w:ascii="Arial" w:eastAsia="Times New Roman" w:hAnsi="Arial" w:cs="Arial"/>
          <w:spacing w:val="-1"/>
          <w:sz w:val="20"/>
        </w:rPr>
        <w:t xml:space="preserve"> </w:t>
      </w:r>
      <w:r w:rsidRPr="4D24D554">
        <w:rPr>
          <w:rFonts w:ascii="Arial" w:eastAsia="Times New Roman" w:hAnsi="Arial" w:cs="Arial"/>
          <w:sz w:val="20"/>
        </w:rPr>
        <w:t>internal</w:t>
      </w:r>
      <w:r w:rsidRPr="4D24D554">
        <w:rPr>
          <w:rFonts w:ascii="Arial" w:eastAsia="Times New Roman" w:hAnsi="Arial" w:cs="Arial"/>
          <w:spacing w:val="1"/>
          <w:sz w:val="20"/>
        </w:rPr>
        <w:t xml:space="preserve"> </w:t>
      </w:r>
      <w:r w:rsidRPr="4D24D554">
        <w:rPr>
          <w:rFonts w:ascii="Arial" w:eastAsia="Times New Roman" w:hAnsi="Arial" w:cs="Arial"/>
          <w:sz w:val="20"/>
        </w:rPr>
        <w:t>network, such as accessing online ga</w:t>
      </w:r>
      <w:r w:rsidRPr="4D24D554">
        <w:rPr>
          <w:rFonts w:ascii="Arial" w:eastAsia="Times New Roman" w:hAnsi="Arial" w:cs="Arial"/>
          <w:spacing w:val="-2"/>
          <w:sz w:val="20"/>
        </w:rPr>
        <w:t>m</w:t>
      </w:r>
      <w:r w:rsidRPr="4D24D554">
        <w:rPr>
          <w:rFonts w:ascii="Arial" w:eastAsia="Times New Roman" w:hAnsi="Arial" w:cs="Arial"/>
          <w:sz w:val="20"/>
        </w:rPr>
        <w:t>es, chat roo</w:t>
      </w:r>
      <w:r w:rsidRPr="4D24D554">
        <w:rPr>
          <w:rFonts w:ascii="Arial" w:eastAsia="Times New Roman" w:hAnsi="Arial" w:cs="Arial"/>
          <w:spacing w:val="-2"/>
          <w:sz w:val="20"/>
        </w:rPr>
        <w:t>m</w:t>
      </w:r>
      <w:r w:rsidRPr="4D24D554">
        <w:rPr>
          <w:rFonts w:ascii="Arial" w:eastAsia="Times New Roman" w:hAnsi="Arial" w:cs="Arial"/>
          <w:sz w:val="20"/>
        </w:rPr>
        <w:t>s or other inappropriate</w:t>
      </w:r>
      <w:r w:rsidRPr="4D24D554">
        <w:rPr>
          <w:rFonts w:ascii="Arial" w:eastAsia="Times New Roman" w:hAnsi="Arial" w:cs="Arial"/>
          <w:spacing w:val="-1"/>
          <w:sz w:val="20"/>
        </w:rPr>
        <w:t xml:space="preserve"> </w:t>
      </w:r>
      <w:r w:rsidRPr="4D24D554">
        <w:rPr>
          <w:rFonts w:ascii="Arial" w:eastAsia="Times New Roman" w:hAnsi="Arial" w:cs="Arial"/>
          <w:sz w:val="20"/>
        </w:rPr>
        <w:t>websites,</w:t>
      </w:r>
      <w:r w:rsidRPr="4D24D554">
        <w:rPr>
          <w:rFonts w:ascii="Arial" w:eastAsia="Times New Roman" w:hAnsi="Arial" w:cs="Arial"/>
          <w:spacing w:val="-1"/>
          <w:sz w:val="20"/>
        </w:rPr>
        <w:t xml:space="preserve"> </w:t>
      </w:r>
      <w:r w:rsidRPr="4D24D554">
        <w:rPr>
          <w:rFonts w:ascii="Arial" w:eastAsia="Times New Roman" w:hAnsi="Arial" w:cs="Arial"/>
          <w:sz w:val="20"/>
        </w:rPr>
        <w:t>running</w:t>
      </w:r>
      <w:r w:rsidRPr="4D24D554">
        <w:rPr>
          <w:rFonts w:ascii="Arial" w:eastAsia="Times New Roman" w:hAnsi="Arial" w:cs="Arial"/>
          <w:spacing w:val="-1"/>
          <w:sz w:val="20"/>
        </w:rPr>
        <w:t xml:space="preserve"> </w:t>
      </w:r>
      <w:r w:rsidRPr="4D24D554">
        <w:rPr>
          <w:rFonts w:ascii="Arial" w:eastAsia="Times New Roman" w:hAnsi="Arial" w:cs="Arial"/>
          <w:sz w:val="20"/>
        </w:rPr>
        <w:t>large</w:t>
      </w:r>
      <w:r w:rsidRPr="4D24D554">
        <w:rPr>
          <w:rFonts w:ascii="Arial" w:eastAsia="Times New Roman" w:hAnsi="Arial" w:cs="Arial"/>
          <w:spacing w:val="-1"/>
          <w:sz w:val="20"/>
        </w:rPr>
        <w:t xml:space="preserve"> </w:t>
      </w:r>
      <w:r w:rsidRPr="4D24D554">
        <w:rPr>
          <w:rFonts w:ascii="Arial" w:eastAsia="Times New Roman" w:hAnsi="Arial" w:cs="Arial"/>
          <w:sz w:val="20"/>
        </w:rPr>
        <w:t>print</w:t>
      </w:r>
      <w:r w:rsidRPr="4D24D554">
        <w:rPr>
          <w:rFonts w:ascii="Arial" w:eastAsia="Times New Roman" w:hAnsi="Arial" w:cs="Arial"/>
          <w:spacing w:val="-1"/>
          <w:sz w:val="20"/>
        </w:rPr>
        <w:t xml:space="preserve"> </w:t>
      </w:r>
      <w:r w:rsidRPr="4D24D554">
        <w:rPr>
          <w:rFonts w:ascii="Arial" w:eastAsia="Times New Roman" w:hAnsi="Arial" w:cs="Arial"/>
          <w:sz w:val="20"/>
        </w:rPr>
        <w:t>jobs</w:t>
      </w:r>
      <w:r w:rsidRPr="4D24D554">
        <w:rPr>
          <w:rFonts w:ascii="Arial" w:eastAsia="Times New Roman" w:hAnsi="Arial" w:cs="Arial"/>
          <w:spacing w:val="-1"/>
          <w:sz w:val="20"/>
        </w:rPr>
        <w:t xml:space="preserve"> </w:t>
      </w:r>
      <w:r w:rsidRPr="4D24D554">
        <w:rPr>
          <w:rFonts w:ascii="Arial" w:eastAsia="Times New Roman" w:hAnsi="Arial" w:cs="Arial"/>
          <w:sz w:val="20"/>
        </w:rPr>
        <w:t>or sending</w:t>
      </w:r>
      <w:r w:rsidRPr="4D24D554">
        <w:rPr>
          <w:rFonts w:ascii="Arial" w:eastAsia="Times New Roman" w:hAnsi="Arial" w:cs="Arial"/>
          <w:spacing w:val="1"/>
          <w:sz w:val="20"/>
        </w:rPr>
        <w:t xml:space="preserve"> </w:t>
      </w:r>
      <w:r w:rsidRPr="4D24D554">
        <w:rPr>
          <w:rFonts w:ascii="Arial" w:eastAsia="Times New Roman" w:hAnsi="Arial" w:cs="Arial"/>
          <w:spacing w:val="-2"/>
          <w:sz w:val="20"/>
        </w:rPr>
        <w:t>m</w:t>
      </w:r>
      <w:r w:rsidRPr="4D24D554">
        <w:rPr>
          <w:rFonts w:ascii="Arial" w:eastAsia="Times New Roman" w:hAnsi="Arial" w:cs="Arial"/>
          <w:sz w:val="20"/>
        </w:rPr>
        <w:t>ass</w:t>
      </w:r>
      <w:r w:rsidRPr="4D24D554">
        <w:rPr>
          <w:rFonts w:ascii="Arial" w:eastAsia="Times New Roman" w:hAnsi="Arial" w:cs="Arial"/>
          <w:spacing w:val="1"/>
          <w:sz w:val="20"/>
        </w:rPr>
        <w:t xml:space="preserve"> </w:t>
      </w:r>
      <w:r w:rsidRPr="4D24D554">
        <w:rPr>
          <w:rFonts w:ascii="Arial" w:eastAsia="Times New Roman" w:hAnsi="Arial" w:cs="Arial"/>
          <w:sz w:val="20"/>
        </w:rPr>
        <w:t>e</w:t>
      </w:r>
      <w:r w:rsidRPr="4D24D554">
        <w:rPr>
          <w:rFonts w:ascii="Arial" w:eastAsia="Times New Roman" w:hAnsi="Arial" w:cs="Arial"/>
          <w:spacing w:val="-2"/>
          <w:sz w:val="20"/>
        </w:rPr>
        <w:t>m</w:t>
      </w:r>
      <w:r w:rsidRPr="4D24D554">
        <w:rPr>
          <w:rFonts w:ascii="Arial" w:eastAsia="Times New Roman" w:hAnsi="Arial" w:cs="Arial"/>
          <w:sz w:val="20"/>
        </w:rPr>
        <w:t>ail</w:t>
      </w:r>
      <w:r w:rsidRPr="4D24D554">
        <w:rPr>
          <w:rFonts w:ascii="Arial" w:eastAsia="Times New Roman" w:hAnsi="Arial" w:cs="Arial"/>
          <w:spacing w:val="1"/>
          <w:sz w:val="20"/>
        </w:rPr>
        <w:t xml:space="preserve"> </w:t>
      </w:r>
      <w:r w:rsidRPr="4D24D554">
        <w:rPr>
          <w:rFonts w:ascii="Arial" w:eastAsia="Times New Roman" w:hAnsi="Arial" w:cs="Arial"/>
          <w:spacing w:val="-2"/>
          <w:sz w:val="20"/>
        </w:rPr>
        <w:t>m</w:t>
      </w:r>
      <w:r w:rsidRPr="4D24D554">
        <w:rPr>
          <w:rFonts w:ascii="Arial" w:eastAsia="Times New Roman" w:hAnsi="Arial" w:cs="Arial"/>
          <w:sz w:val="20"/>
        </w:rPr>
        <w:t>essages.</w:t>
      </w:r>
    </w:p>
    <w:p w14:paraId="08F1CED9" w14:textId="77777777" w:rsidR="00331DC6" w:rsidRPr="00735AA8" w:rsidRDefault="00331DC6" w:rsidP="4D24D554">
      <w:pPr>
        <w:tabs>
          <w:tab w:val="left" w:pos="840"/>
        </w:tabs>
        <w:spacing w:before="18"/>
        <w:ind w:left="48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access reso</w:t>
      </w:r>
      <w:r w:rsidRPr="4D24D554">
        <w:rPr>
          <w:rFonts w:ascii="Arial" w:eastAsia="Times New Roman" w:hAnsi="Arial" w:cs="Arial"/>
          <w:spacing w:val="-1"/>
          <w:sz w:val="20"/>
        </w:rPr>
        <w:t>u</w:t>
      </w:r>
      <w:r w:rsidRPr="4D24D554">
        <w:rPr>
          <w:rFonts w:ascii="Arial" w:eastAsia="Times New Roman" w:hAnsi="Arial" w:cs="Arial"/>
          <w:sz w:val="20"/>
        </w:rPr>
        <w:t>rces using so</w:t>
      </w:r>
      <w:r w:rsidRPr="4D24D554">
        <w:rPr>
          <w:rFonts w:ascii="Arial" w:eastAsia="Times New Roman" w:hAnsi="Arial" w:cs="Arial"/>
          <w:spacing w:val="-2"/>
          <w:sz w:val="20"/>
        </w:rPr>
        <w:t>m</w:t>
      </w:r>
      <w:r w:rsidRPr="4D24D554">
        <w:rPr>
          <w:rFonts w:ascii="Arial" w:eastAsia="Times New Roman" w:hAnsi="Arial" w:cs="Arial"/>
          <w:sz w:val="20"/>
        </w:rPr>
        <w:t>eone else’s account and password.</w:t>
      </w:r>
    </w:p>
    <w:p w14:paraId="3F9901A5" w14:textId="77777777" w:rsidR="00331DC6" w:rsidRPr="00735AA8" w:rsidRDefault="00331DC6" w:rsidP="00331DC6">
      <w:pPr>
        <w:spacing w:before="15" w:line="260" w:lineRule="exact"/>
        <w:rPr>
          <w:rFonts w:ascii="Arial" w:hAnsi="Arial" w:cs="Arial"/>
          <w:sz w:val="20"/>
        </w:rPr>
      </w:pPr>
    </w:p>
    <w:p w14:paraId="6BE0F43A" w14:textId="77777777" w:rsidR="00331DC6" w:rsidRPr="00735AA8" w:rsidRDefault="00331DC6" w:rsidP="4D24D554">
      <w:pPr>
        <w:ind w:left="120" w:right="72"/>
        <w:rPr>
          <w:rFonts w:ascii="Arial" w:eastAsia="Times New Roman" w:hAnsi="Arial" w:cs="Arial"/>
          <w:sz w:val="20"/>
        </w:rPr>
      </w:pPr>
      <w:r w:rsidRPr="4D24D554">
        <w:rPr>
          <w:rFonts w:ascii="Arial" w:eastAsia="Times New Roman" w:hAnsi="Arial" w:cs="Arial"/>
          <w:sz w:val="20"/>
        </w:rPr>
        <w:t xml:space="preserve">The above list is only </w:t>
      </w:r>
      <w:r w:rsidRPr="4D24D554">
        <w:rPr>
          <w:rFonts w:ascii="Arial" w:eastAsia="Times New Roman" w:hAnsi="Arial" w:cs="Arial"/>
          <w:spacing w:val="-2"/>
          <w:sz w:val="20"/>
        </w:rPr>
        <w:t>m</w:t>
      </w:r>
      <w:r w:rsidRPr="4D24D554">
        <w:rPr>
          <w:rFonts w:ascii="Arial" w:eastAsia="Times New Roman" w:hAnsi="Arial" w:cs="Arial"/>
          <w:spacing w:val="1"/>
          <w:sz w:val="20"/>
        </w:rPr>
        <w:t>e</w:t>
      </w:r>
      <w:r w:rsidRPr="4D24D554">
        <w:rPr>
          <w:rFonts w:ascii="Arial" w:eastAsia="Times New Roman" w:hAnsi="Arial" w:cs="Arial"/>
          <w:sz w:val="20"/>
        </w:rPr>
        <w:t>ant to serve as an e</w:t>
      </w:r>
      <w:r w:rsidRPr="4D24D554">
        <w:rPr>
          <w:rFonts w:ascii="Arial" w:eastAsia="Times New Roman" w:hAnsi="Arial" w:cs="Arial"/>
          <w:spacing w:val="-1"/>
          <w:sz w:val="20"/>
        </w:rPr>
        <w:t>x</w:t>
      </w:r>
      <w:r w:rsidRPr="4D24D554">
        <w:rPr>
          <w:rFonts w:ascii="Arial" w:eastAsia="Times New Roman" w:hAnsi="Arial" w:cs="Arial"/>
          <w:sz w:val="20"/>
        </w:rPr>
        <w:t>a</w:t>
      </w:r>
      <w:r w:rsidRPr="4D24D554">
        <w:rPr>
          <w:rFonts w:ascii="Arial" w:eastAsia="Times New Roman" w:hAnsi="Arial" w:cs="Arial"/>
          <w:spacing w:val="-2"/>
          <w:sz w:val="20"/>
        </w:rPr>
        <w:t>m</w:t>
      </w:r>
      <w:r w:rsidRPr="4D24D554">
        <w:rPr>
          <w:rFonts w:ascii="Arial" w:eastAsia="Times New Roman" w:hAnsi="Arial" w:cs="Arial"/>
          <w:sz w:val="20"/>
        </w:rPr>
        <w:t>ple of activities the School District does not deem</w:t>
      </w:r>
      <w:r w:rsidRPr="4D24D554">
        <w:rPr>
          <w:rFonts w:ascii="Arial" w:eastAsia="Times New Roman" w:hAnsi="Arial" w:cs="Arial"/>
          <w:spacing w:val="-2"/>
          <w:sz w:val="20"/>
        </w:rPr>
        <w:t xml:space="preserve"> </w:t>
      </w:r>
      <w:r w:rsidRPr="4D24D554">
        <w:rPr>
          <w:rFonts w:ascii="Arial" w:eastAsia="Times New Roman" w:hAnsi="Arial" w:cs="Arial"/>
          <w:sz w:val="20"/>
        </w:rPr>
        <w:t>to be an Acceptable Use. The School District reserves the rig</w:t>
      </w:r>
      <w:r w:rsidRPr="4D24D554">
        <w:rPr>
          <w:rFonts w:ascii="Arial" w:eastAsia="Times New Roman" w:hAnsi="Arial" w:cs="Arial"/>
          <w:spacing w:val="-1"/>
          <w:sz w:val="20"/>
        </w:rPr>
        <w:t>h</w:t>
      </w:r>
      <w:r w:rsidRPr="4D24D554">
        <w:rPr>
          <w:rFonts w:ascii="Arial" w:eastAsia="Times New Roman" w:hAnsi="Arial" w:cs="Arial"/>
          <w:sz w:val="20"/>
        </w:rPr>
        <w:t xml:space="preserve">t to </w:t>
      </w:r>
      <w:r w:rsidRPr="4D24D554">
        <w:rPr>
          <w:rFonts w:ascii="Arial" w:eastAsia="Times New Roman" w:hAnsi="Arial" w:cs="Arial"/>
          <w:spacing w:val="-1"/>
          <w:sz w:val="20"/>
        </w:rPr>
        <w:t>d</w:t>
      </w:r>
      <w:r w:rsidRPr="4D24D554">
        <w:rPr>
          <w:rFonts w:ascii="Arial" w:eastAsia="Times New Roman" w:hAnsi="Arial" w:cs="Arial"/>
          <w:sz w:val="20"/>
        </w:rPr>
        <w:t>eter</w:t>
      </w:r>
      <w:r w:rsidRPr="4D24D554">
        <w:rPr>
          <w:rFonts w:ascii="Arial" w:eastAsia="Times New Roman" w:hAnsi="Arial" w:cs="Arial"/>
          <w:spacing w:val="-2"/>
          <w:sz w:val="20"/>
        </w:rPr>
        <w:t>m</w:t>
      </w:r>
      <w:r w:rsidRPr="4D24D554">
        <w:rPr>
          <w:rFonts w:ascii="Arial" w:eastAsia="Times New Roman" w:hAnsi="Arial" w:cs="Arial"/>
          <w:sz w:val="20"/>
        </w:rPr>
        <w:t>ine if any acti</w:t>
      </w:r>
      <w:r w:rsidRPr="4D24D554">
        <w:rPr>
          <w:rFonts w:ascii="Arial" w:eastAsia="Times New Roman" w:hAnsi="Arial" w:cs="Arial"/>
          <w:spacing w:val="-1"/>
          <w:sz w:val="20"/>
        </w:rPr>
        <w:t>v</w:t>
      </w:r>
      <w:r w:rsidRPr="4D24D554">
        <w:rPr>
          <w:rFonts w:ascii="Arial" w:eastAsia="Times New Roman" w:hAnsi="Arial" w:cs="Arial"/>
          <w:sz w:val="20"/>
        </w:rPr>
        <w:t>ity reported or discovered, that does n</w:t>
      </w:r>
      <w:r w:rsidRPr="4D24D554">
        <w:rPr>
          <w:rFonts w:ascii="Arial" w:eastAsia="Times New Roman" w:hAnsi="Arial" w:cs="Arial"/>
          <w:spacing w:val="-1"/>
          <w:sz w:val="20"/>
        </w:rPr>
        <w:t>o</w:t>
      </w:r>
      <w:r w:rsidRPr="4D24D554">
        <w:rPr>
          <w:rFonts w:ascii="Arial" w:eastAsia="Times New Roman" w:hAnsi="Arial" w:cs="Arial"/>
          <w:sz w:val="20"/>
        </w:rPr>
        <w:t>t appear on t</w:t>
      </w:r>
      <w:r w:rsidRPr="4D24D554">
        <w:rPr>
          <w:rFonts w:ascii="Arial" w:eastAsia="Times New Roman" w:hAnsi="Arial" w:cs="Arial"/>
          <w:spacing w:val="-1"/>
          <w:sz w:val="20"/>
        </w:rPr>
        <w:t>h</w:t>
      </w:r>
      <w:r w:rsidRPr="4D24D554">
        <w:rPr>
          <w:rFonts w:ascii="Arial" w:eastAsia="Times New Roman" w:hAnsi="Arial" w:cs="Arial"/>
          <w:sz w:val="20"/>
        </w:rPr>
        <w:t>e above cited li</w:t>
      </w:r>
      <w:r w:rsidRPr="4D24D554">
        <w:rPr>
          <w:rFonts w:ascii="Arial" w:eastAsia="Times New Roman" w:hAnsi="Arial" w:cs="Arial"/>
          <w:spacing w:val="-1"/>
          <w:sz w:val="20"/>
        </w:rPr>
        <w:t>s</w:t>
      </w:r>
      <w:r w:rsidRPr="4D24D554">
        <w:rPr>
          <w:rFonts w:ascii="Arial" w:eastAsia="Times New Roman" w:hAnsi="Arial" w:cs="Arial"/>
          <w:sz w:val="20"/>
        </w:rPr>
        <w:t>t,</w:t>
      </w:r>
      <w:r w:rsidRPr="4D24D554">
        <w:rPr>
          <w:rFonts w:ascii="Arial" w:eastAsia="Times New Roman" w:hAnsi="Arial" w:cs="Arial"/>
          <w:spacing w:val="-1"/>
          <w:sz w:val="20"/>
        </w:rPr>
        <w:t xml:space="preserve"> </w:t>
      </w:r>
      <w:r w:rsidRPr="4D24D554">
        <w:rPr>
          <w:rFonts w:ascii="Arial" w:eastAsia="Times New Roman" w:hAnsi="Arial" w:cs="Arial"/>
          <w:sz w:val="20"/>
        </w:rPr>
        <w:t>constitutes</w:t>
      </w:r>
      <w:r w:rsidRPr="4D24D554">
        <w:rPr>
          <w:rFonts w:ascii="Arial" w:eastAsia="Times New Roman" w:hAnsi="Arial" w:cs="Arial"/>
          <w:spacing w:val="-1"/>
          <w:sz w:val="20"/>
        </w:rPr>
        <w:t xml:space="preserve"> </w:t>
      </w:r>
      <w:r w:rsidRPr="4D24D554">
        <w:rPr>
          <w:rFonts w:ascii="Arial" w:eastAsia="Times New Roman" w:hAnsi="Arial" w:cs="Arial"/>
          <w:sz w:val="20"/>
        </w:rPr>
        <w:t>an</w:t>
      </w:r>
      <w:r w:rsidRPr="4D24D554">
        <w:rPr>
          <w:rFonts w:ascii="Arial" w:eastAsia="Times New Roman" w:hAnsi="Arial" w:cs="Arial"/>
          <w:spacing w:val="-1"/>
          <w:sz w:val="20"/>
        </w:rPr>
        <w:t xml:space="preserve"> </w:t>
      </w:r>
      <w:r w:rsidRPr="4D24D554">
        <w:rPr>
          <w:rFonts w:ascii="Arial" w:eastAsia="Times New Roman" w:hAnsi="Arial" w:cs="Arial"/>
          <w:sz w:val="20"/>
        </w:rPr>
        <w:t>unaccepta</w:t>
      </w:r>
      <w:r w:rsidRPr="4D24D554">
        <w:rPr>
          <w:rFonts w:ascii="Arial" w:eastAsia="Times New Roman" w:hAnsi="Arial" w:cs="Arial"/>
          <w:spacing w:val="-1"/>
          <w:sz w:val="20"/>
        </w:rPr>
        <w:t>b</w:t>
      </w:r>
      <w:r w:rsidRPr="4D24D554">
        <w:rPr>
          <w:rFonts w:ascii="Arial" w:eastAsia="Times New Roman" w:hAnsi="Arial" w:cs="Arial"/>
          <w:spacing w:val="1"/>
          <w:sz w:val="20"/>
        </w:rPr>
        <w:t>l</w:t>
      </w:r>
      <w:r w:rsidRPr="4D24D554">
        <w:rPr>
          <w:rFonts w:ascii="Arial" w:eastAsia="Times New Roman" w:hAnsi="Arial" w:cs="Arial"/>
          <w:sz w:val="20"/>
        </w:rPr>
        <w:t>e use of the technology resources.</w:t>
      </w:r>
    </w:p>
    <w:p w14:paraId="30063461" w14:textId="77777777" w:rsidR="00331DC6" w:rsidRPr="00735AA8" w:rsidRDefault="00331DC6" w:rsidP="00331DC6">
      <w:pPr>
        <w:ind w:left="120" w:right="72"/>
        <w:rPr>
          <w:rFonts w:ascii="Arial" w:eastAsia="Times New Roman" w:hAnsi="Arial" w:cs="Arial"/>
          <w:sz w:val="20"/>
        </w:rPr>
      </w:pPr>
    </w:p>
    <w:p w14:paraId="791448DF" w14:textId="77777777" w:rsidR="00331DC6" w:rsidRPr="00735AA8" w:rsidRDefault="4D24D554" w:rsidP="4D24D554">
      <w:pPr>
        <w:ind w:left="120" w:right="72"/>
        <w:rPr>
          <w:rFonts w:ascii="Arial" w:eastAsia="Times New Roman" w:hAnsi="Arial" w:cs="Arial"/>
          <w:b/>
          <w:bCs/>
          <w:sz w:val="20"/>
          <w:u w:val="single"/>
        </w:rPr>
      </w:pPr>
      <w:r w:rsidRPr="4D24D554">
        <w:rPr>
          <w:rFonts w:ascii="Arial" w:eastAsia="Times New Roman" w:hAnsi="Arial" w:cs="Arial"/>
          <w:b/>
          <w:bCs/>
          <w:sz w:val="20"/>
        </w:rPr>
        <w:t xml:space="preserve">5.  </w:t>
      </w:r>
      <w:r w:rsidRPr="4D24D554">
        <w:rPr>
          <w:rFonts w:ascii="Arial" w:eastAsia="Times New Roman" w:hAnsi="Arial" w:cs="Arial"/>
          <w:b/>
          <w:bCs/>
          <w:sz w:val="20"/>
          <w:u w:val="single"/>
        </w:rPr>
        <w:t>Electronic Devices</w:t>
      </w:r>
    </w:p>
    <w:p w14:paraId="1A3C98D6" w14:textId="77777777" w:rsidR="00331DC6" w:rsidRPr="00735AA8" w:rsidRDefault="4D24D554" w:rsidP="4D24D554">
      <w:pPr>
        <w:ind w:left="120" w:right="72"/>
        <w:rPr>
          <w:rFonts w:ascii="Arial" w:hAnsi="Arial" w:cs="Arial"/>
          <w:sz w:val="20"/>
        </w:rPr>
      </w:pPr>
      <w:r w:rsidRPr="4D24D554">
        <w:rPr>
          <w:rFonts w:ascii="Arial" w:hAnsi="Arial" w:cs="Arial"/>
          <w:sz w:val="20"/>
        </w:rPr>
        <w:t>The School District recognizes that mobile phones and electronic devices are now an integral part of the daily lives and culture of many of the District’s students and employees.</w:t>
      </w:r>
    </w:p>
    <w:p w14:paraId="21C00D1B" w14:textId="77777777" w:rsidR="00331DC6" w:rsidRPr="00735AA8" w:rsidRDefault="00331DC6" w:rsidP="00331DC6">
      <w:pPr>
        <w:ind w:left="120" w:right="72"/>
        <w:rPr>
          <w:rFonts w:ascii="Arial" w:hAnsi="Arial" w:cs="Arial"/>
          <w:sz w:val="20"/>
        </w:rPr>
      </w:pPr>
    </w:p>
    <w:p w14:paraId="5FC38399" w14:textId="77777777" w:rsidR="00331DC6" w:rsidRPr="00735AA8" w:rsidRDefault="4D24D554" w:rsidP="4D24D554">
      <w:pPr>
        <w:pStyle w:val="SSBodyText1"/>
        <w:spacing w:after="0"/>
        <w:ind w:left="120"/>
        <w:jc w:val="left"/>
        <w:rPr>
          <w:rFonts w:ascii="Arial" w:hAnsi="Arial" w:cs="Arial"/>
          <w:sz w:val="20"/>
          <w:szCs w:val="20"/>
        </w:rPr>
      </w:pPr>
      <w:r w:rsidRPr="4D24D554">
        <w:rPr>
          <w:rFonts w:ascii="Arial" w:hAnsi="Arial" w:cs="Arial"/>
          <w:sz w:val="20"/>
          <w:szCs w:val="20"/>
        </w:rPr>
        <w:t>Electronic devices shall include any personal communication device including mobile telephones and smartphones; any device that can capture still images or movies; any device that can record, store, display, transmit, or receive electronic text, audio, or video; personal digital assistants (PDAs); any device that can provide a connection to the Internet (whether wireless, wired, 3G or 4G); laptops and tablet computers, electronic gaming systems, pagers, and e-readers.</w:t>
      </w:r>
    </w:p>
    <w:p w14:paraId="6A9C66A9" w14:textId="77777777" w:rsidR="00331DC6" w:rsidRPr="00735AA8" w:rsidRDefault="00331DC6" w:rsidP="00331DC6">
      <w:pPr>
        <w:pStyle w:val="SSBodyText1"/>
        <w:spacing w:after="0"/>
        <w:ind w:left="120"/>
        <w:jc w:val="left"/>
        <w:rPr>
          <w:rFonts w:ascii="Arial" w:hAnsi="Arial" w:cs="Arial"/>
          <w:sz w:val="20"/>
          <w:szCs w:val="20"/>
        </w:rPr>
      </w:pPr>
    </w:p>
    <w:p w14:paraId="0D1B58AF" w14:textId="77777777" w:rsidR="00331DC6" w:rsidRPr="00735AA8" w:rsidRDefault="4D24D554" w:rsidP="4D24D554">
      <w:pPr>
        <w:pStyle w:val="SSBodyText1"/>
        <w:spacing w:after="0"/>
        <w:ind w:left="120"/>
        <w:jc w:val="left"/>
        <w:rPr>
          <w:rFonts w:ascii="Arial" w:hAnsi="Arial" w:cs="Arial"/>
          <w:sz w:val="20"/>
          <w:szCs w:val="20"/>
        </w:rPr>
      </w:pPr>
      <w:r w:rsidRPr="4D24D554">
        <w:rPr>
          <w:rFonts w:ascii="Arial" w:hAnsi="Arial" w:cs="Arial"/>
          <w:sz w:val="20"/>
          <w:szCs w:val="20"/>
        </w:rPr>
        <w:t>Student use of electronic devices in classrooms or other instructional areas during instructional times is determined by the classroom teacher or staff member. Teachers and staff members can form electronic device rules for their classroom and establish times and/or class periods where electronic device use is permitted.</w:t>
      </w:r>
    </w:p>
    <w:p w14:paraId="6D25EBA4" w14:textId="77777777" w:rsidR="00331DC6" w:rsidRPr="00735AA8" w:rsidRDefault="00331DC6" w:rsidP="00331DC6">
      <w:pPr>
        <w:ind w:left="120" w:right="72"/>
        <w:rPr>
          <w:rFonts w:ascii="Arial" w:eastAsia="Times New Roman" w:hAnsi="Arial" w:cs="Arial"/>
          <w:sz w:val="20"/>
          <w:u w:val="single"/>
        </w:rPr>
      </w:pPr>
    </w:p>
    <w:p w14:paraId="62CDEA03" w14:textId="77777777" w:rsidR="00331DC6" w:rsidRPr="00735AA8" w:rsidRDefault="4D24D554" w:rsidP="4D24D554">
      <w:pPr>
        <w:pStyle w:val="SSBodyText1"/>
        <w:spacing w:after="0"/>
        <w:ind w:left="120"/>
        <w:jc w:val="left"/>
        <w:rPr>
          <w:rFonts w:ascii="Arial" w:hAnsi="Arial" w:cs="Arial"/>
          <w:sz w:val="20"/>
          <w:szCs w:val="20"/>
        </w:rPr>
      </w:pPr>
      <w:r w:rsidRPr="4D24D554">
        <w:rPr>
          <w:rFonts w:ascii="Arial" w:hAnsi="Arial" w:cs="Arial"/>
          <w:sz w:val="20"/>
          <w:szCs w:val="20"/>
        </w:rPr>
        <w:t>Students are permitted to use electronic devices during non-instructional times including lunch periods, before school hours, after school hours, and between classes, so long as such use does not:</w:t>
      </w:r>
    </w:p>
    <w:p w14:paraId="1097639D" w14:textId="77777777" w:rsidR="00331DC6" w:rsidRPr="00735AA8" w:rsidRDefault="4D24D554" w:rsidP="4D24D554">
      <w:pPr>
        <w:pStyle w:val="SSBodyText1"/>
        <w:spacing w:after="0"/>
        <w:ind w:left="972"/>
        <w:jc w:val="left"/>
        <w:rPr>
          <w:rFonts w:ascii="Arial" w:hAnsi="Arial" w:cs="Arial"/>
          <w:sz w:val="20"/>
          <w:szCs w:val="20"/>
        </w:rPr>
      </w:pPr>
      <w:r w:rsidRPr="4D24D554">
        <w:rPr>
          <w:rFonts w:ascii="Arial" w:hAnsi="Arial" w:cs="Arial"/>
          <w:sz w:val="20"/>
          <w:szCs w:val="20"/>
        </w:rPr>
        <w:t>A    Disrupt school activities or instruction</w:t>
      </w:r>
    </w:p>
    <w:p w14:paraId="1AD52E71" w14:textId="77777777" w:rsidR="00331DC6" w:rsidRPr="00735AA8" w:rsidRDefault="4D24D554" w:rsidP="4D24D554">
      <w:pPr>
        <w:pStyle w:val="SSBodyText1"/>
        <w:spacing w:after="0"/>
        <w:ind w:left="972"/>
        <w:jc w:val="left"/>
        <w:rPr>
          <w:rFonts w:ascii="Arial" w:hAnsi="Arial" w:cs="Arial"/>
          <w:sz w:val="20"/>
          <w:szCs w:val="20"/>
        </w:rPr>
      </w:pPr>
      <w:r w:rsidRPr="4D24D554">
        <w:rPr>
          <w:rFonts w:ascii="Arial" w:hAnsi="Arial" w:cs="Arial"/>
          <w:sz w:val="20"/>
          <w:szCs w:val="20"/>
        </w:rPr>
        <w:t>B    Violate any other board or school policies</w:t>
      </w:r>
    </w:p>
    <w:p w14:paraId="7F63658F" w14:textId="77777777" w:rsidR="00331DC6" w:rsidRPr="00735AA8" w:rsidRDefault="4D24D554" w:rsidP="4D24D554">
      <w:pPr>
        <w:pStyle w:val="SSBodyText1"/>
        <w:spacing w:after="0"/>
        <w:ind w:left="972"/>
        <w:jc w:val="left"/>
        <w:rPr>
          <w:rFonts w:ascii="Arial" w:hAnsi="Arial" w:cs="Arial"/>
          <w:sz w:val="20"/>
          <w:szCs w:val="20"/>
        </w:rPr>
      </w:pPr>
      <w:r w:rsidRPr="4D24D554">
        <w:rPr>
          <w:rFonts w:ascii="Arial" w:hAnsi="Arial" w:cs="Arial"/>
          <w:sz w:val="20"/>
          <w:szCs w:val="20"/>
        </w:rPr>
        <w:t>C    Violate state or federal law</w:t>
      </w:r>
    </w:p>
    <w:p w14:paraId="233C2E37" w14:textId="77777777" w:rsidR="00331DC6" w:rsidRPr="00735AA8" w:rsidRDefault="4D24D554" w:rsidP="4D24D554">
      <w:pPr>
        <w:pStyle w:val="SSBodyText1"/>
        <w:spacing w:after="0"/>
        <w:ind w:left="972"/>
        <w:jc w:val="left"/>
        <w:rPr>
          <w:rFonts w:ascii="Arial" w:hAnsi="Arial" w:cs="Arial"/>
          <w:sz w:val="20"/>
          <w:szCs w:val="20"/>
        </w:rPr>
      </w:pPr>
      <w:r w:rsidRPr="4D24D554">
        <w:rPr>
          <w:rFonts w:ascii="Arial" w:hAnsi="Arial" w:cs="Arial"/>
          <w:sz w:val="20"/>
          <w:szCs w:val="20"/>
        </w:rPr>
        <w:t>D    Violate any of the prohibitions set forth elsewhere in this policy</w:t>
      </w:r>
    </w:p>
    <w:p w14:paraId="56C5B2D8" w14:textId="77777777" w:rsidR="00331DC6" w:rsidRPr="00735AA8" w:rsidRDefault="00331DC6" w:rsidP="00331DC6">
      <w:pPr>
        <w:pStyle w:val="SSBodyText1"/>
        <w:spacing w:after="0"/>
        <w:jc w:val="left"/>
        <w:rPr>
          <w:rFonts w:ascii="Arial" w:hAnsi="Arial" w:cs="Arial"/>
          <w:sz w:val="20"/>
          <w:szCs w:val="20"/>
        </w:rPr>
      </w:pPr>
    </w:p>
    <w:p w14:paraId="796AF184" w14:textId="77777777" w:rsidR="00331DC6" w:rsidRPr="00735AA8" w:rsidRDefault="4D24D554" w:rsidP="4D24D554">
      <w:pPr>
        <w:pStyle w:val="SSBodyText1"/>
        <w:spacing w:after="0"/>
        <w:ind w:left="120"/>
        <w:jc w:val="left"/>
        <w:rPr>
          <w:rFonts w:ascii="Arial" w:hAnsi="Arial" w:cs="Arial"/>
          <w:sz w:val="20"/>
          <w:szCs w:val="20"/>
        </w:rPr>
      </w:pPr>
      <w:r w:rsidRPr="4D24D554">
        <w:rPr>
          <w:rFonts w:ascii="Arial" w:hAnsi="Arial" w:cs="Arial"/>
          <w:sz w:val="20"/>
          <w:szCs w:val="20"/>
        </w:rPr>
        <w:t>Students may not use an audio recording device, video camera, or camera (or any device with one of these, e.g. cell phone, laptop, tablet, etc.) to record media or take photos during school unless they have permission from both a staff member and those whom they are recording.</w:t>
      </w:r>
    </w:p>
    <w:p w14:paraId="16C0481F" w14:textId="77777777" w:rsidR="00331DC6" w:rsidRPr="00735AA8" w:rsidRDefault="00331DC6" w:rsidP="00331DC6">
      <w:pPr>
        <w:pStyle w:val="SSBodyText1"/>
        <w:spacing w:after="0"/>
        <w:ind w:left="372"/>
        <w:jc w:val="left"/>
        <w:rPr>
          <w:rFonts w:ascii="Arial" w:hAnsi="Arial" w:cs="Arial"/>
          <w:sz w:val="20"/>
          <w:szCs w:val="20"/>
        </w:rPr>
      </w:pPr>
    </w:p>
    <w:p w14:paraId="699B87C7" w14:textId="77777777" w:rsidR="00331DC6" w:rsidRPr="00735AA8" w:rsidRDefault="4D24D554" w:rsidP="4D24D554">
      <w:pPr>
        <w:pStyle w:val="SSBodyText1"/>
        <w:spacing w:after="0"/>
        <w:ind w:left="120"/>
        <w:jc w:val="left"/>
        <w:rPr>
          <w:rFonts w:ascii="Arial" w:hAnsi="Arial" w:cs="Arial"/>
          <w:sz w:val="20"/>
          <w:szCs w:val="20"/>
        </w:rPr>
      </w:pPr>
      <w:r w:rsidRPr="4D24D554">
        <w:rPr>
          <w:rFonts w:ascii="Arial" w:hAnsi="Arial" w:cs="Arial"/>
          <w:sz w:val="20"/>
          <w:szCs w:val="20"/>
        </w:rPr>
        <w:t>If an electronic device utilizes the District’s internet connection, the School District’s Acceptable Use Policy applies and is incorporated herein by reference.</w:t>
      </w:r>
    </w:p>
    <w:p w14:paraId="0EB4D82E" w14:textId="77777777" w:rsidR="00930859" w:rsidRDefault="00930859" w:rsidP="00BD6B96">
      <w:pPr>
        <w:ind w:right="72"/>
        <w:rPr>
          <w:rFonts w:ascii="Arial" w:eastAsia="Times New Roman" w:hAnsi="Arial" w:cs="Arial"/>
          <w:b/>
          <w:sz w:val="20"/>
        </w:rPr>
      </w:pPr>
    </w:p>
    <w:p w14:paraId="4AD60BFE" w14:textId="77777777" w:rsidR="00930859" w:rsidRPr="00735AA8" w:rsidRDefault="00930859" w:rsidP="00331DC6">
      <w:pPr>
        <w:ind w:left="120" w:right="72"/>
        <w:rPr>
          <w:rFonts w:ascii="Arial" w:eastAsia="Times New Roman" w:hAnsi="Arial" w:cs="Arial"/>
          <w:b/>
          <w:sz w:val="20"/>
        </w:rPr>
      </w:pPr>
    </w:p>
    <w:p w14:paraId="1096DA5B" w14:textId="77777777" w:rsidR="00331DC6" w:rsidRPr="00631FF6" w:rsidRDefault="4D24D554" w:rsidP="4D24D554">
      <w:pPr>
        <w:rPr>
          <w:rFonts w:ascii="Arial" w:hAnsi="Arial" w:cs="Arial"/>
          <w:b/>
          <w:bCs/>
          <w:sz w:val="20"/>
        </w:rPr>
      </w:pPr>
      <w:r w:rsidRPr="4D24D554">
        <w:rPr>
          <w:rFonts w:ascii="Arial" w:hAnsi="Arial" w:cs="Arial"/>
          <w:b/>
          <w:bCs/>
          <w:sz w:val="20"/>
        </w:rPr>
        <w:t xml:space="preserve">6.  </w:t>
      </w:r>
      <w:r w:rsidRPr="4D24D554">
        <w:rPr>
          <w:rFonts w:ascii="Arial" w:hAnsi="Arial" w:cs="Arial"/>
          <w:b/>
          <w:bCs/>
          <w:sz w:val="20"/>
          <w:u w:val="single"/>
        </w:rPr>
        <w:t>Email Etiquette</w:t>
      </w:r>
    </w:p>
    <w:p w14:paraId="064388B0" w14:textId="77777777" w:rsidR="008C3AB2" w:rsidRPr="00735AA8" w:rsidRDefault="008C3AB2" w:rsidP="008C3AB2"/>
    <w:p w14:paraId="67DF812E" w14:textId="77777777" w:rsidR="00331DC6" w:rsidRPr="003217DC" w:rsidRDefault="00331DC6" w:rsidP="00110B03">
      <w:pPr>
        <w:pStyle w:val="ListParagraph"/>
        <w:numPr>
          <w:ilvl w:val="0"/>
          <w:numId w:val="23"/>
        </w:numPr>
        <w:rPr>
          <w:rFonts w:ascii="Arial" w:hAnsi="Arial" w:cs="Arial"/>
          <w:sz w:val="20"/>
          <w:szCs w:val="20"/>
        </w:rPr>
      </w:pPr>
      <w:r w:rsidRPr="003217DC">
        <w:rPr>
          <w:rFonts w:ascii="Arial" w:hAnsi="Arial" w:cs="Arial"/>
          <w:sz w:val="20"/>
          <w:szCs w:val="20"/>
        </w:rPr>
        <w:t xml:space="preserve">Be polite. </w:t>
      </w:r>
      <w:r w:rsidRPr="003217DC">
        <w:rPr>
          <w:rFonts w:ascii="Arial" w:hAnsi="Arial" w:cs="Arial"/>
          <w:spacing w:val="-2"/>
          <w:sz w:val="20"/>
          <w:szCs w:val="20"/>
        </w:rPr>
        <w:t>D</w:t>
      </w:r>
      <w:r w:rsidRPr="003217DC">
        <w:rPr>
          <w:rFonts w:ascii="Arial" w:hAnsi="Arial" w:cs="Arial"/>
          <w:sz w:val="20"/>
          <w:szCs w:val="20"/>
        </w:rPr>
        <w:t xml:space="preserve">o not write </w:t>
      </w:r>
      <w:r w:rsidRPr="003217DC">
        <w:rPr>
          <w:rFonts w:ascii="Arial" w:hAnsi="Arial" w:cs="Arial"/>
          <w:spacing w:val="-1"/>
          <w:sz w:val="20"/>
          <w:szCs w:val="20"/>
        </w:rPr>
        <w:t>o</w:t>
      </w:r>
      <w:r w:rsidRPr="003217DC">
        <w:rPr>
          <w:rFonts w:ascii="Arial" w:hAnsi="Arial" w:cs="Arial"/>
          <w:sz w:val="20"/>
          <w:szCs w:val="20"/>
        </w:rPr>
        <w:t>r send abu</w:t>
      </w:r>
      <w:r w:rsidRPr="003217DC">
        <w:rPr>
          <w:rFonts w:ascii="Arial" w:hAnsi="Arial" w:cs="Arial"/>
          <w:spacing w:val="-1"/>
          <w:sz w:val="20"/>
          <w:szCs w:val="20"/>
        </w:rPr>
        <w:t>s</w:t>
      </w:r>
      <w:r w:rsidRPr="003217DC">
        <w:rPr>
          <w:rFonts w:ascii="Arial" w:hAnsi="Arial" w:cs="Arial"/>
          <w:sz w:val="20"/>
          <w:szCs w:val="20"/>
        </w:rPr>
        <w:t xml:space="preserve">ive </w:t>
      </w:r>
      <w:r w:rsidRPr="003217DC">
        <w:rPr>
          <w:rFonts w:ascii="Arial" w:hAnsi="Arial" w:cs="Arial"/>
          <w:spacing w:val="-2"/>
          <w:sz w:val="20"/>
          <w:szCs w:val="20"/>
        </w:rPr>
        <w:t>m</w:t>
      </w:r>
      <w:r w:rsidRPr="003217DC">
        <w:rPr>
          <w:rFonts w:ascii="Arial" w:hAnsi="Arial" w:cs="Arial"/>
          <w:sz w:val="20"/>
          <w:szCs w:val="20"/>
        </w:rPr>
        <w:t>essages to oth</w:t>
      </w:r>
      <w:r w:rsidRPr="003217DC">
        <w:rPr>
          <w:rFonts w:ascii="Arial" w:hAnsi="Arial" w:cs="Arial"/>
          <w:spacing w:val="-1"/>
          <w:sz w:val="20"/>
          <w:szCs w:val="20"/>
        </w:rPr>
        <w:t>e</w:t>
      </w:r>
      <w:r w:rsidRPr="003217DC">
        <w:rPr>
          <w:rFonts w:ascii="Arial" w:hAnsi="Arial" w:cs="Arial"/>
          <w:sz w:val="20"/>
          <w:szCs w:val="20"/>
        </w:rPr>
        <w:t>rs.</w:t>
      </w:r>
    </w:p>
    <w:p w14:paraId="046BB93A" w14:textId="77777777" w:rsidR="00331DC6" w:rsidRPr="003217DC" w:rsidRDefault="00331DC6" w:rsidP="00110B03">
      <w:pPr>
        <w:pStyle w:val="ListParagraph"/>
        <w:numPr>
          <w:ilvl w:val="0"/>
          <w:numId w:val="23"/>
        </w:numPr>
        <w:rPr>
          <w:rFonts w:ascii="Arial" w:hAnsi="Arial" w:cs="Arial"/>
          <w:sz w:val="20"/>
          <w:szCs w:val="20"/>
        </w:rPr>
      </w:pPr>
      <w:r w:rsidRPr="003217DC">
        <w:rPr>
          <w:rFonts w:ascii="Arial" w:hAnsi="Arial" w:cs="Arial"/>
          <w:sz w:val="20"/>
          <w:szCs w:val="20"/>
        </w:rPr>
        <w:t>Harass</w:t>
      </w:r>
      <w:r w:rsidRPr="003217DC">
        <w:rPr>
          <w:rFonts w:ascii="Arial" w:hAnsi="Arial" w:cs="Arial"/>
          <w:spacing w:val="-2"/>
          <w:sz w:val="20"/>
          <w:szCs w:val="20"/>
        </w:rPr>
        <w:t>m</w:t>
      </w:r>
      <w:r w:rsidRPr="003217DC">
        <w:rPr>
          <w:rFonts w:ascii="Arial" w:hAnsi="Arial" w:cs="Arial"/>
          <w:sz w:val="20"/>
          <w:szCs w:val="20"/>
        </w:rPr>
        <w:t>ent, threats, inti</w:t>
      </w:r>
      <w:r w:rsidRPr="003217DC">
        <w:rPr>
          <w:rFonts w:ascii="Arial" w:hAnsi="Arial" w:cs="Arial"/>
          <w:spacing w:val="-2"/>
          <w:sz w:val="20"/>
          <w:szCs w:val="20"/>
        </w:rPr>
        <w:t>m</w:t>
      </w:r>
      <w:r w:rsidRPr="003217DC">
        <w:rPr>
          <w:rFonts w:ascii="Arial" w:hAnsi="Arial" w:cs="Arial"/>
          <w:spacing w:val="1"/>
          <w:sz w:val="20"/>
          <w:szCs w:val="20"/>
        </w:rPr>
        <w:t>i</w:t>
      </w:r>
      <w:r w:rsidRPr="003217DC">
        <w:rPr>
          <w:rFonts w:ascii="Arial" w:hAnsi="Arial" w:cs="Arial"/>
          <w:sz w:val="20"/>
          <w:szCs w:val="20"/>
        </w:rPr>
        <w:t>dation and other beh</w:t>
      </w:r>
      <w:r w:rsidRPr="003217DC">
        <w:rPr>
          <w:rFonts w:ascii="Arial" w:hAnsi="Arial" w:cs="Arial"/>
          <w:spacing w:val="-1"/>
          <w:sz w:val="20"/>
          <w:szCs w:val="20"/>
        </w:rPr>
        <w:t>a</w:t>
      </w:r>
      <w:r w:rsidRPr="003217DC">
        <w:rPr>
          <w:rFonts w:ascii="Arial" w:hAnsi="Arial" w:cs="Arial"/>
          <w:sz w:val="20"/>
          <w:szCs w:val="20"/>
        </w:rPr>
        <w:t>vior contrary to the educational goals of the Clearfield Area School District are prohibited.</w:t>
      </w:r>
    </w:p>
    <w:p w14:paraId="33AD8EAF" w14:textId="77777777" w:rsidR="00331DC6" w:rsidRPr="003217DC" w:rsidRDefault="00331DC6" w:rsidP="00110B03">
      <w:pPr>
        <w:pStyle w:val="ListParagraph"/>
        <w:numPr>
          <w:ilvl w:val="0"/>
          <w:numId w:val="23"/>
        </w:numPr>
        <w:rPr>
          <w:rFonts w:ascii="Arial" w:hAnsi="Arial" w:cs="Arial"/>
          <w:sz w:val="20"/>
          <w:szCs w:val="20"/>
        </w:rPr>
      </w:pPr>
      <w:r w:rsidRPr="003217DC">
        <w:rPr>
          <w:rFonts w:ascii="Arial" w:hAnsi="Arial" w:cs="Arial"/>
          <w:sz w:val="20"/>
          <w:szCs w:val="20"/>
        </w:rPr>
        <w:t>Use appropriate language. Do not swear, use vulgarities or any other inappropriate language, i</w:t>
      </w:r>
      <w:r w:rsidRPr="003217DC">
        <w:rPr>
          <w:rFonts w:ascii="Arial" w:hAnsi="Arial" w:cs="Arial"/>
          <w:spacing w:val="-2"/>
          <w:sz w:val="20"/>
          <w:szCs w:val="20"/>
        </w:rPr>
        <w:t>m</w:t>
      </w:r>
      <w:r w:rsidRPr="003217DC">
        <w:rPr>
          <w:rFonts w:ascii="Arial" w:hAnsi="Arial" w:cs="Arial"/>
          <w:sz w:val="20"/>
          <w:szCs w:val="20"/>
        </w:rPr>
        <w:t>ages, symbols or photos.</w:t>
      </w:r>
    </w:p>
    <w:p w14:paraId="24479449" w14:textId="77777777" w:rsidR="00331DC6" w:rsidRPr="003217DC" w:rsidRDefault="4D24D554" w:rsidP="00110B03">
      <w:pPr>
        <w:pStyle w:val="ListParagraph"/>
        <w:numPr>
          <w:ilvl w:val="0"/>
          <w:numId w:val="23"/>
        </w:numPr>
        <w:rPr>
          <w:rFonts w:ascii="Arial" w:hAnsi="Arial" w:cs="Arial"/>
          <w:sz w:val="20"/>
          <w:szCs w:val="20"/>
        </w:rPr>
      </w:pPr>
      <w:r w:rsidRPr="003217DC">
        <w:rPr>
          <w:rFonts w:ascii="Arial" w:hAnsi="Arial" w:cs="Arial"/>
          <w:sz w:val="20"/>
          <w:szCs w:val="20"/>
        </w:rPr>
        <w:t>Avoid offensive or inflammatory speech.</w:t>
      </w:r>
    </w:p>
    <w:p w14:paraId="69107DA6" w14:textId="77777777" w:rsidR="00331DC6" w:rsidRPr="003217DC" w:rsidRDefault="00331DC6" w:rsidP="00110B03">
      <w:pPr>
        <w:pStyle w:val="ListParagraph"/>
        <w:numPr>
          <w:ilvl w:val="0"/>
          <w:numId w:val="23"/>
        </w:numPr>
        <w:rPr>
          <w:rFonts w:ascii="Arial" w:hAnsi="Arial" w:cs="Arial"/>
          <w:sz w:val="20"/>
          <w:szCs w:val="20"/>
        </w:rPr>
      </w:pPr>
      <w:r w:rsidRPr="003217DC">
        <w:rPr>
          <w:rFonts w:ascii="Arial" w:hAnsi="Arial" w:cs="Arial"/>
          <w:sz w:val="20"/>
          <w:szCs w:val="20"/>
        </w:rPr>
        <w:t>Do not reveal the personal add</w:t>
      </w:r>
      <w:r w:rsidRPr="003217DC">
        <w:rPr>
          <w:rFonts w:ascii="Arial" w:hAnsi="Arial" w:cs="Arial"/>
          <w:spacing w:val="-1"/>
          <w:sz w:val="20"/>
          <w:szCs w:val="20"/>
        </w:rPr>
        <w:t>r</w:t>
      </w:r>
      <w:r w:rsidRPr="003217DC">
        <w:rPr>
          <w:rFonts w:ascii="Arial" w:hAnsi="Arial" w:cs="Arial"/>
          <w:sz w:val="20"/>
          <w:szCs w:val="20"/>
        </w:rPr>
        <w:t>ess or telephone nu</w:t>
      </w:r>
      <w:r w:rsidRPr="003217DC">
        <w:rPr>
          <w:rFonts w:ascii="Arial" w:hAnsi="Arial" w:cs="Arial"/>
          <w:spacing w:val="-2"/>
          <w:sz w:val="20"/>
          <w:szCs w:val="20"/>
        </w:rPr>
        <w:t>m</w:t>
      </w:r>
      <w:r w:rsidRPr="003217DC">
        <w:rPr>
          <w:rFonts w:ascii="Arial" w:hAnsi="Arial" w:cs="Arial"/>
          <w:sz w:val="20"/>
          <w:szCs w:val="20"/>
        </w:rPr>
        <w:t>ber of anyone.</w:t>
      </w:r>
    </w:p>
    <w:p w14:paraId="38B12DEF" w14:textId="77777777" w:rsidR="00331DC6" w:rsidRPr="003217DC" w:rsidRDefault="00331DC6" w:rsidP="00110B03">
      <w:pPr>
        <w:pStyle w:val="ListParagraph"/>
        <w:numPr>
          <w:ilvl w:val="0"/>
          <w:numId w:val="23"/>
        </w:numPr>
        <w:rPr>
          <w:rFonts w:ascii="Arial" w:hAnsi="Arial" w:cs="Arial"/>
          <w:sz w:val="20"/>
          <w:szCs w:val="20"/>
        </w:rPr>
      </w:pPr>
      <w:r w:rsidRPr="003217DC">
        <w:rPr>
          <w:rFonts w:ascii="Arial" w:hAnsi="Arial" w:cs="Arial"/>
          <w:sz w:val="20"/>
          <w:szCs w:val="20"/>
        </w:rPr>
        <w:t xml:space="preserve">Refrain from accessing, reading </w:t>
      </w:r>
      <w:r w:rsidRPr="003217DC">
        <w:rPr>
          <w:rFonts w:ascii="Arial" w:hAnsi="Arial" w:cs="Arial"/>
          <w:spacing w:val="-1"/>
          <w:sz w:val="20"/>
          <w:szCs w:val="20"/>
        </w:rPr>
        <w:t>o</w:t>
      </w:r>
      <w:r w:rsidRPr="003217DC">
        <w:rPr>
          <w:rFonts w:ascii="Arial" w:hAnsi="Arial" w:cs="Arial"/>
          <w:sz w:val="20"/>
          <w:szCs w:val="20"/>
        </w:rPr>
        <w:t>r any other use of electro</w:t>
      </w:r>
      <w:r w:rsidRPr="003217DC">
        <w:rPr>
          <w:rFonts w:ascii="Arial" w:hAnsi="Arial" w:cs="Arial"/>
          <w:spacing w:val="-1"/>
          <w:sz w:val="20"/>
          <w:szCs w:val="20"/>
        </w:rPr>
        <w:t>ni</w:t>
      </w:r>
      <w:r w:rsidRPr="003217DC">
        <w:rPr>
          <w:rFonts w:ascii="Arial" w:hAnsi="Arial" w:cs="Arial"/>
          <w:sz w:val="20"/>
          <w:szCs w:val="20"/>
        </w:rPr>
        <w:t xml:space="preserve">c </w:t>
      </w:r>
      <w:r w:rsidRPr="003217DC">
        <w:rPr>
          <w:rFonts w:ascii="Arial" w:hAnsi="Arial" w:cs="Arial"/>
          <w:spacing w:val="-2"/>
          <w:sz w:val="20"/>
          <w:szCs w:val="20"/>
        </w:rPr>
        <w:t>m</w:t>
      </w:r>
      <w:r w:rsidRPr="003217DC">
        <w:rPr>
          <w:rFonts w:ascii="Arial" w:hAnsi="Arial" w:cs="Arial"/>
          <w:sz w:val="20"/>
          <w:szCs w:val="20"/>
        </w:rPr>
        <w:t>ail addressed to an</w:t>
      </w:r>
      <w:r w:rsidRPr="003217DC">
        <w:rPr>
          <w:rFonts w:ascii="Arial" w:hAnsi="Arial" w:cs="Arial"/>
          <w:spacing w:val="-1"/>
          <w:sz w:val="20"/>
          <w:szCs w:val="20"/>
        </w:rPr>
        <w:t>ot</w:t>
      </w:r>
      <w:r w:rsidRPr="003217DC">
        <w:rPr>
          <w:rFonts w:ascii="Arial" w:hAnsi="Arial" w:cs="Arial"/>
          <w:sz w:val="20"/>
          <w:szCs w:val="20"/>
        </w:rPr>
        <w:t>her person.</w:t>
      </w:r>
    </w:p>
    <w:p w14:paraId="003C017F" w14:textId="77777777" w:rsidR="00331DC6" w:rsidRPr="003217DC" w:rsidRDefault="00331DC6" w:rsidP="00110B03">
      <w:pPr>
        <w:pStyle w:val="ListParagraph"/>
        <w:numPr>
          <w:ilvl w:val="0"/>
          <w:numId w:val="23"/>
        </w:numPr>
        <w:rPr>
          <w:rFonts w:ascii="Arial" w:hAnsi="Arial" w:cs="Arial"/>
          <w:sz w:val="20"/>
          <w:szCs w:val="20"/>
        </w:rPr>
      </w:pPr>
      <w:r w:rsidRPr="003217DC">
        <w:rPr>
          <w:rFonts w:ascii="Arial" w:hAnsi="Arial" w:cs="Arial"/>
          <w:sz w:val="20"/>
          <w:szCs w:val="20"/>
        </w:rPr>
        <w:lastRenderedPageBreak/>
        <w:t xml:space="preserve">Electronic </w:t>
      </w:r>
      <w:r w:rsidRPr="003217DC">
        <w:rPr>
          <w:rFonts w:ascii="Arial" w:hAnsi="Arial" w:cs="Arial"/>
          <w:spacing w:val="-2"/>
          <w:sz w:val="20"/>
          <w:szCs w:val="20"/>
        </w:rPr>
        <w:t>m</w:t>
      </w:r>
      <w:r w:rsidRPr="003217DC">
        <w:rPr>
          <w:rFonts w:ascii="Arial" w:hAnsi="Arial" w:cs="Arial"/>
          <w:sz w:val="20"/>
          <w:szCs w:val="20"/>
        </w:rPr>
        <w:t xml:space="preserve">ail is not </w:t>
      </w:r>
      <w:r w:rsidRPr="003217DC">
        <w:rPr>
          <w:rFonts w:ascii="Arial" w:hAnsi="Arial" w:cs="Arial"/>
          <w:spacing w:val="-1"/>
          <w:sz w:val="20"/>
          <w:szCs w:val="20"/>
        </w:rPr>
        <w:t>g</w:t>
      </w:r>
      <w:r w:rsidRPr="003217DC">
        <w:rPr>
          <w:rFonts w:ascii="Arial" w:hAnsi="Arial" w:cs="Arial"/>
          <w:sz w:val="20"/>
          <w:szCs w:val="20"/>
        </w:rPr>
        <w:t>uaranteed to be private. Ad</w:t>
      </w:r>
      <w:r w:rsidRPr="003217DC">
        <w:rPr>
          <w:rFonts w:ascii="Arial" w:hAnsi="Arial" w:cs="Arial"/>
          <w:spacing w:val="-2"/>
          <w:sz w:val="20"/>
          <w:szCs w:val="20"/>
        </w:rPr>
        <w:t>m</w:t>
      </w:r>
      <w:r w:rsidRPr="003217DC">
        <w:rPr>
          <w:rFonts w:ascii="Arial" w:hAnsi="Arial" w:cs="Arial"/>
          <w:spacing w:val="1"/>
          <w:sz w:val="20"/>
          <w:szCs w:val="20"/>
        </w:rPr>
        <w:t>i</w:t>
      </w:r>
      <w:r w:rsidRPr="003217DC">
        <w:rPr>
          <w:rFonts w:ascii="Arial" w:hAnsi="Arial" w:cs="Arial"/>
          <w:sz w:val="20"/>
          <w:szCs w:val="20"/>
        </w:rPr>
        <w:t>nistr</w:t>
      </w:r>
      <w:r w:rsidRPr="003217DC">
        <w:rPr>
          <w:rFonts w:ascii="Arial" w:hAnsi="Arial" w:cs="Arial"/>
          <w:spacing w:val="-1"/>
          <w:sz w:val="20"/>
          <w:szCs w:val="20"/>
        </w:rPr>
        <w:t>a</w:t>
      </w:r>
      <w:r w:rsidRPr="003217DC">
        <w:rPr>
          <w:rFonts w:ascii="Arial" w:hAnsi="Arial" w:cs="Arial"/>
          <w:sz w:val="20"/>
          <w:szCs w:val="20"/>
        </w:rPr>
        <w:t>tors of the s</w:t>
      </w:r>
      <w:r w:rsidRPr="003217DC">
        <w:rPr>
          <w:rFonts w:ascii="Arial" w:hAnsi="Arial" w:cs="Arial"/>
          <w:spacing w:val="-1"/>
          <w:sz w:val="20"/>
          <w:szCs w:val="20"/>
        </w:rPr>
        <w:t>y</w:t>
      </w:r>
      <w:r w:rsidRPr="003217DC">
        <w:rPr>
          <w:rFonts w:ascii="Arial" w:hAnsi="Arial" w:cs="Arial"/>
          <w:sz w:val="20"/>
          <w:szCs w:val="20"/>
        </w:rPr>
        <w:t xml:space="preserve">stem have access to all </w:t>
      </w:r>
      <w:r w:rsidRPr="003217DC">
        <w:rPr>
          <w:rFonts w:ascii="Arial" w:hAnsi="Arial" w:cs="Arial"/>
          <w:spacing w:val="-2"/>
          <w:sz w:val="20"/>
          <w:szCs w:val="20"/>
        </w:rPr>
        <w:t>m</w:t>
      </w:r>
      <w:r w:rsidRPr="003217DC">
        <w:rPr>
          <w:rFonts w:ascii="Arial" w:hAnsi="Arial" w:cs="Arial"/>
          <w:sz w:val="20"/>
          <w:szCs w:val="20"/>
        </w:rPr>
        <w:t xml:space="preserve">ail. Messages relating to or in support of illegal activities </w:t>
      </w:r>
      <w:r w:rsidRPr="003217DC">
        <w:rPr>
          <w:rFonts w:ascii="Arial" w:hAnsi="Arial" w:cs="Arial"/>
          <w:spacing w:val="-2"/>
          <w:sz w:val="20"/>
          <w:szCs w:val="20"/>
        </w:rPr>
        <w:t>m</w:t>
      </w:r>
      <w:r w:rsidRPr="003217DC">
        <w:rPr>
          <w:rFonts w:ascii="Arial" w:hAnsi="Arial" w:cs="Arial"/>
          <w:sz w:val="20"/>
          <w:szCs w:val="20"/>
        </w:rPr>
        <w:t>ay be reported to the authorities.</w:t>
      </w:r>
    </w:p>
    <w:p w14:paraId="1912062F" w14:textId="77777777" w:rsidR="00331DC6" w:rsidRPr="00735AA8" w:rsidRDefault="00331DC6" w:rsidP="008C3AB2"/>
    <w:p w14:paraId="6383F085" w14:textId="77777777" w:rsidR="007F4090" w:rsidRPr="00776D1E" w:rsidRDefault="00331DC6" w:rsidP="00776D1E">
      <w:pPr>
        <w:ind w:left="100" w:right="211"/>
        <w:rPr>
          <w:rFonts w:ascii="Arial" w:eastAsia="Times New Roman" w:hAnsi="Arial" w:cs="Arial"/>
          <w:sz w:val="20"/>
        </w:rPr>
      </w:pPr>
      <w:r w:rsidRPr="4D24D554">
        <w:rPr>
          <w:rFonts w:ascii="Arial" w:eastAsia="Times New Roman" w:hAnsi="Arial" w:cs="Arial"/>
          <w:sz w:val="20"/>
        </w:rPr>
        <w:t xml:space="preserve">The above list is only </w:t>
      </w:r>
      <w:r w:rsidRPr="4D24D554">
        <w:rPr>
          <w:rFonts w:ascii="Arial" w:eastAsia="Times New Roman" w:hAnsi="Arial" w:cs="Arial"/>
          <w:spacing w:val="-2"/>
          <w:sz w:val="20"/>
        </w:rPr>
        <w:t>m</w:t>
      </w:r>
      <w:r w:rsidRPr="4D24D554">
        <w:rPr>
          <w:rFonts w:ascii="Arial" w:eastAsia="Times New Roman" w:hAnsi="Arial" w:cs="Arial"/>
          <w:spacing w:val="1"/>
          <w:sz w:val="20"/>
        </w:rPr>
        <w:t>e</w:t>
      </w:r>
      <w:r w:rsidRPr="4D24D554">
        <w:rPr>
          <w:rFonts w:ascii="Arial" w:eastAsia="Times New Roman" w:hAnsi="Arial" w:cs="Arial"/>
          <w:sz w:val="20"/>
        </w:rPr>
        <w:t>ant to provide exa</w:t>
      </w:r>
      <w:r w:rsidRPr="4D24D554">
        <w:rPr>
          <w:rFonts w:ascii="Arial" w:eastAsia="Times New Roman" w:hAnsi="Arial" w:cs="Arial"/>
          <w:spacing w:val="-2"/>
          <w:sz w:val="20"/>
        </w:rPr>
        <w:t>m</w:t>
      </w:r>
      <w:r w:rsidRPr="4D24D554">
        <w:rPr>
          <w:rFonts w:ascii="Arial" w:eastAsia="Times New Roman" w:hAnsi="Arial" w:cs="Arial"/>
          <w:sz w:val="20"/>
        </w:rPr>
        <w:t>ples</w:t>
      </w:r>
      <w:r w:rsidRPr="4D24D554">
        <w:rPr>
          <w:rFonts w:ascii="Arial" w:eastAsia="Times New Roman" w:hAnsi="Arial" w:cs="Arial"/>
          <w:spacing w:val="-1"/>
          <w:sz w:val="20"/>
        </w:rPr>
        <w:t xml:space="preserve"> </w:t>
      </w:r>
      <w:r w:rsidRPr="4D24D554">
        <w:rPr>
          <w:rFonts w:ascii="Arial" w:eastAsia="Times New Roman" w:hAnsi="Arial" w:cs="Arial"/>
          <w:sz w:val="20"/>
        </w:rPr>
        <w:t>of activities the School District prohibits with regards to the use of its e</w:t>
      </w:r>
      <w:r w:rsidRPr="4D24D554">
        <w:rPr>
          <w:rFonts w:ascii="Arial" w:eastAsia="Times New Roman" w:hAnsi="Arial" w:cs="Arial"/>
          <w:spacing w:val="-2"/>
          <w:sz w:val="20"/>
        </w:rPr>
        <w:t>m</w:t>
      </w:r>
      <w:r w:rsidRPr="4D24D554">
        <w:rPr>
          <w:rFonts w:ascii="Arial" w:eastAsia="Times New Roman" w:hAnsi="Arial" w:cs="Arial"/>
          <w:sz w:val="20"/>
        </w:rPr>
        <w:t>ail syste</w:t>
      </w:r>
      <w:r w:rsidRPr="4D24D554">
        <w:rPr>
          <w:rFonts w:ascii="Arial" w:eastAsia="Times New Roman" w:hAnsi="Arial" w:cs="Arial"/>
          <w:spacing w:val="-2"/>
          <w:sz w:val="20"/>
        </w:rPr>
        <w:t>m</w:t>
      </w:r>
      <w:r w:rsidRPr="4D24D554">
        <w:rPr>
          <w:rFonts w:ascii="Arial" w:eastAsia="Times New Roman" w:hAnsi="Arial" w:cs="Arial"/>
          <w:sz w:val="20"/>
        </w:rPr>
        <w:t>. The School</w:t>
      </w:r>
      <w:r w:rsidRPr="4D24D554">
        <w:rPr>
          <w:rFonts w:ascii="Arial" w:eastAsia="Times New Roman" w:hAnsi="Arial" w:cs="Arial"/>
          <w:spacing w:val="-1"/>
          <w:sz w:val="20"/>
        </w:rPr>
        <w:t xml:space="preserve"> </w:t>
      </w:r>
      <w:r w:rsidRPr="4D24D554">
        <w:rPr>
          <w:rFonts w:ascii="Arial" w:eastAsia="Times New Roman" w:hAnsi="Arial" w:cs="Arial"/>
          <w:sz w:val="20"/>
        </w:rPr>
        <w:t>District</w:t>
      </w:r>
      <w:r w:rsidRPr="4D24D554">
        <w:rPr>
          <w:rFonts w:ascii="Arial" w:eastAsia="Times New Roman" w:hAnsi="Arial" w:cs="Arial"/>
          <w:spacing w:val="-1"/>
          <w:sz w:val="20"/>
        </w:rPr>
        <w:t xml:space="preserve"> </w:t>
      </w:r>
      <w:r w:rsidRPr="4D24D554">
        <w:rPr>
          <w:rFonts w:ascii="Arial" w:eastAsia="Times New Roman" w:hAnsi="Arial" w:cs="Arial"/>
          <w:sz w:val="20"/>
        </w:rPr>
        <w:t>reserves</w:t>
      </w:r>
      <w:r w:rsidRPr="4D24D554">
        <w:rPr>
          <w:rFonts w:ascii="Arial" w:eastAsia="Times New Roman" w:hAnsi="Arial" w:cs="Arial"/>
          <w:spacing w:val="-1"/>
          <w:sz w:val="20"/>
        </w:rPr>
        <w:t xml:space="preserve"> </w:t>
      </w:r>
      <w:r w:rsidRPr="4D24D554">
        <w:rPr>
          <w:rFonts w:ascii="Arial" w:eastAsia="Times New Roman" w:hAnsi="Arial" w:cs="Arial"/>
          <w:sz w:val="20"/>
        </w:rPr>
        <w:t>the</w:t>
      </w:r>
      <w:r w:rsidRPr="4D24D554">
        <w:rPr>
          <w:rFonts w:ascii="Arial" w:eastAsia="Times New Roman" w:hAnsi="Arial" w:cs="Arial"/>
          <w:spacing w:val="-1"/>
          <w:sz w:val="20"/>
        </w:rPr>
        <w:t xml:space="preserve"> </w:t>
      </w:r>
      <w:r w:rsidRPr="4D24D554">
        <w:rPr>
          <w:rFonts w:ascii="Arial" w:eastAsia="Times New Roman" w:hAnsi="Arial" w:cs="Arial"/>
          <w:sz w:val="20"/>
        </w:rPr>
        <w:t>r</w:t>
      </w:r>
      <w:r w:rsidRPr="4D24D554">
        <w:rPr>
          <w:rFonts w:ascii="Arial" w:eastAsia="Times New Roman" w:hAnsi="Arial" w:cs="Arial"/>
          <w:spacing w:val="1"/>
          <w:sz w:val="20"/>
        </w:rPr>
        <w:t>i</w:t>
      </w:r>
      <w:r w:rsidRPr="4D24D554">
        <w:rPr>
          <w:rFonts w:ascii="Arial" w:eastAsia="Times New Roman" w:hAnsi="Arial" w:cs="Arial"/>
          <w:sz w:val="20"/>
        </w:rPr>
        <w:t>ght to deter</w:t>
      </w:r>
      <w:r w:rsidRPr="4D24D554">
        <w:rPr>
          <w:rFonts w:ascii="Arial" w:eastAsia="Times New Roman" w:hAnsi="Arial" w:cs="Arial"/>
          <w:spacing w:val="-2"/>
          <w:sz w:val="20"/>
        </w:rPr>
        <w:t>m</w:t>
      </w:r>
      <w:r w:rsidRPr="4D24D554">
        <w:rPr>
          <w:rFonts w:ascii="Arial" w:eastAsia="Times New Roman" w:hAnsi="Arial" w:cs="Arial"/>
          <w:sz w:val="20"/>
        </w:rPr>
        <w:t>ine if any activity reported or discovered, not appearing on this list, is con</w:t>
      </w:r>
      <w:r w:rsidRPr="4D24D554">
        <w:rPr>
          <w:rFonts w:ascii="Arial" w:eastAsia="Times New Roman" w:hAnsi="Arial" w:cs="Arial"/>
          <w:spacing w:val="1"/>
          <w:sz w:val="20"/>
        </w:rPr>
        <w:t>t</w:t>
      </w:r>
      <w:r w:rsidRPr="4D24D554">
        <w:rPr>
          <w:rFonts w:ascii="Arial" w:eastAsia="Times New Roman" w:hAnsi="Arial" w:cs="Arial"/>
          <w:sz w:val="20"/>
        </w:rPr>
        <w:t>rary to t</w:t>
      </w:r>
      <w:r w:rsidRPr="4D24D554">
        <w:rPr>
          <w:rFonts w:ascii="Arial" w:eastAsia="Times New Roman" w:hAnsi="Arial" w:cs="Arial"/>
          <w:spacing w:val="-1"/>
          <w:sz w:val="20"/>
        </w:rPr>
        <w:t>h</w:t>
      </w:r>
      <w:r w:rsidRPr="4D24D554">
        <w:rPr>
          <w:rFonts w:ascii="Arial" w:eastAsia="Times New Roman" w:hAnsi="Arial" w:cs="Arial"/>
          <w:sz w:val="20"/>
        </w:rPr>
        <w:t>e E</w:t>
      </w:r>
      <w:r w:rsidRPr="4D24D554">
        <w:rPr>
          <w:rFonts w:ascii="Arial" w:eastAsia="Times New Roman" w:hAnsi="Arial" w:cs="Arial"/>
          <w:spacing w:val="-2"/>
          <w:sz w:val="20"/>
        </w:rPr>
        <w:t>m</w:t>
      </w:r>
      <w:r w:rsidRPr="4D24D554">
        <w:rPr>
          <w:rFonts w:ascii="Arial" w:eastAsia="Times New Roman" w:hAnsi="Arial" w:cs="Arial"/>
          <w:sz w:val="20"/>
        </w:rPr>
        <w:t xml:space="preserve">ail Etiquette </w:t>
      </w:r>
      <w:r w:rsidRPr="4D24D554">
        <w:rPr>
          <w:rFonts w:ascii="Arial" w:eastAsia="Times New Roman" w:hAnsi="Arial" w:cs="Arial"/>
          <w:spacing w:val="-1"/>
          <w:sz w:val="20"/>
        </w:rPr>
        <w:t>o</w:t>
      </w:r>
      <w:r w:rsidRPr="4D24D554">
        <w:rPr>
          <w:rFonts w:ascii="Arial" w:eastAsia="Times New Roman" w:hAnsi="Arial" w:cs="Arial"/>
          <w:sz w:val="20"/>
        </w:rPr>
        <w:t>r Acceptable Use Policy.</w:t>
      </w:r>
    </w:p>
    <w:p w14:paraId="57AF1668" w14:textId="77777777" w:rsidR="007F4090" w:rsidRDefault="007F4090" w:rsidP="00331DC6">
      <w:pPr>
        <w:spacing w:line="271" w:lineRule="exact"/>
        <w:ind w:left="100" w:right="-20"/>
        <w:rPr>
          <w:rFonts w:ascii="Arial" w:eastAsia="Times New Roman" w:hAnsi="Arial" w:cs="Arial"/>
          <w:b/>
          <w:bCs/>
          <w:position w:val="-1"/>
          <w:sz w:val="20"/>
        </w:rPr>
      </w:pPr>
    </w:p>
    <w:p w14:paraId="72FB7C01" w14:textId="77777777" w:rsidR="00331DC6" w:rsidRPr="00735AA8" w:rsidRDefault="00331DC6" w:rsidP="4D24D554">
      <w:pPr>
        <w:spacing w:line="271" w:lineRule="exact"/>
        <w:ind w:left="100" w:right="-20"/>
        <w:rPr>
          <w:rFonts w:ascii="Arial" w:eastAsia="Times New Roman" w:hAnsi="Arial" w:cs="Arial"/>
          <w:sz w:val="20"/>
        </w:rPr>
      </w:pPr>
      <w:r w:rsidRPr="4D24D554">
        <w:rPr>
          <w:rFonts w:ascii="Arial" w:eastAsia="Times New Roman" w:hAnsi="Arial" w:cs="Arial"/>
          <w:b/>
          <w:bCs/>
          <w:position w:val="-1"/>
          <w:sz w:val="20"/>
        </w:rPr>
        <w:t xml:space="preserve">7.  </w:t>
      </w:r>
      <w:r w:rsidRPr="4D24D554">
        <w:rPr>
          <w:rFonts w:ascii="Arial" w:eastAsia="Times New Roman" w:hAnsi="Arial" w:cs="Arial"/>
          <w:b/>
          <w:bCs/>
          <w:position w:val="-1"/>
          <w:sz w:val="20"/>
          <w:u w:val="single"/>
        </w:rPr>
        <w:t>Vandalism</w:t>
      </w:r>
    </w:p>
    <w:p w14:paraId="34D1259B" w14:textId="77777777" w:rsidR="00331DC6" w:rsidRPr="00735AA8" w:rsidRDefault="00331DC6" w:rsidP="4D24D554">
      <w:pPr>
        <w:tabs>
          <w:tab w:val="left" w:pos="820"/>
        </w:tabs>
        <w:spacing w:before="33"/>
        <w:ind w:left="46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 xml:space="preserve">Do not damage, destroy or alter the </w:t>
      </w:r>
      <w:r w:rsidRPr="4D24D554">
        <w:rPr>
          <w:rFonts w:ascii="Arial" w:eastAsia="Times New Roman" w:hAnsi="Arial" w:cs="Arial"/>
          <w:spacing w:val="-1"/>
          <w:sz w:val="20"/>
        </w:rPr>
        <w:t>p</w:t>
      </w:r>
      <w:r w:rsidRPr="4D24D554">
        <w:rPr>
          <w:rFonts w:ascii="Arial" w:eastAsia="Times New Roman" w:hAnsi="Arial" w:cs="Arial"/>
          <w:sz w:val="20"/>
        </w:rPr>
        <w:t>hysical configuration of equip</w:t>
      </w:r>
      <w:r w:rsidRPr="4D24D554">
        <w:rPr>
          <w:rFonts w:ascii="Arial" w:eastAsia="Times New Roman" w:hAnsi="Arial" w:cs="Arial"/>
          <w:spacing w:val="-2"/>
          <w:sz w:val="20"/>
        </w:rPr>
        <w:t>m</w:t>
      </w:r>
      <w:r w:rsidRPr="4D24D554">
        <w:rPr>
          <w:rFonts w:ascii="Arial" w:eastAsia="Times New Roman" w:hAnsi="Arial" w:cs="Arial"/>
          <w:sz w:val="20"/>
        </w:rPr>
        <w:t>ent.</w:t>
      </w:r>
    </w:p>
    <w:p w14:paraId="569C6CDF" w14:textId="77777777" w:rsidR="00331DC6" w:rsidRPr="00735AA8" w:rsidRDefault="00331DC6" w:rsidP="4D24D554">
      <w:pPr>
        <w:tabs>
          <w:tab w:val="left" w:pos="820"/>
        </w:tabs>
        <w:spacing w:before="18"/>
        <w:ind w:left="46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destroy or harm</w:t>
      </w:r>
      <w:r w:rsidRPr="4D24D554">
        <w:rPr>
          <w:rFonts w:ascii="Arial" w:eastAsia="Times New Roman" w:hAnsi="Arial" w:cs="Arial"/>
          <w:spacing w:val="-2"/>
          <w:sz w:val="20"/>
        </w:rPr>
        <w:t xml:space="preserve"> </w:t>
      </w:r>
      <w:r w:rsidRPr="4D24D554">
        <w:rPr>
          <w:rFonts w:ascii="Arial" w:eastAsia="Times New Roman" w:hAnsi="Arial" w:cs="Arial"/>
          <w:sz w:val="20"/>
        </w:rPr>
        <w:t>the data of another user.</w:t>
      </w:r>
    </w:p>
    <w:p w14:paraId="4A097E61" w14:textId="77777777" w:rsidR="00331DC6" w:rsidRPr="00735AA8" w:rsidRDefault="00331DC6" w:rsidP="4D24D554">
      <w:pPr>
        <w:tabs>
          <w:tab w:val="left" w:pos="820"/>
        </w:tabs>
        <w:spacing w:before="17"/>
        <w:ind w:left="46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use District technology to upload, download or create viruses.</w:t>
      </w:r>
    </w:p>
    <w:p w14:paraId="69422122" w14:textId="77777777" w:rsidR="00331DC6" w:rsidRPr="00735AA8" w:rsidRDefault="00331DC6" w:rsidP="4D24D554">
      <w:pPr>
        <w:tabs>
          <w:tab w:val="left" w:pos="820"/>
        </w:tabs>
        <w:spacing w:before="17"/>
        <w:ind w:left="46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Do not use District technology to hack</w:t>
      </w:r>
      <w:r w:rsidRPr="4D24D554">
        <w:rPr>
          <w:rFonts w:ascii="Arial" w:eastAsia="Times New Roman" w:hAnsi="Arial" w:cs="Arial"/>
          <w:spacing w:val="1"/>
          <w:sz w:val="20"/>
        </w:rPr>
        <w:t xml:space="preserve"> </w:t>
      </w:r>
      <w:r w:rsidRPr="4D24D554">
        <w:rPr>
          <w:rFonts w:ascii="Arial" w:eastAsia="Times New Roman" w:hAnsi="Arial" w:cs="Arial"/>
          <w:sz w:val="20"/>
        </w:rPr>
        <w:t>or atte</w:t>
      </w:r>
      <w:r w:rsidRPr="4D24D554">
        <w:rPr>
          <w:rFonts w:ascii="Arial" w:eastAsia="Times New Roman" w:hAnsi="Arial" w:cs="Arial"/>
          <w:spacing w:val="-2"/>
          <w:sz w:val="20"/>
        </w:rPr>
        <w:t>m</w:t>
      </w:r>
      <w:r w:rsidRPr="4D24D554">
        <w:rPr>
          <w:rFonts w:ascii="Arial" w:eastAsia="Times New Roman" w:hAnsi="Arial" w:cs="Arial"/>
          <w:spacing w:val="1"/>
          <w:sz w:val="20"/>
        </w:rPr>
        <w:t>p</w:t>
      </w:r>
      <w:r w:rsidRPr="4D24D554">
        <w:rPr>
          <w:rFonts w:ascii="Arial" w:eastAsia="Times New Roman" w:hAnsi="Arial" w:cs="Arial"/>
          <w:sz w:val="20"/>
        </w:rPr>
        <w:t>t to hack into any system.</w:t>
      </w:r>
    </w:p>
    <w:p w14:paraId="28FE03A6" w14:textId="77777777" w:rsidR="00331DC6" w:rsidRPr="00735AA8" w:rsidRDefault="00331DC6" w:rsidP="00331DC6">
      <w:pPr>
        <w:spacing w:before="16" w:line="260" w:lineRule="exact"/>
        <w:rPr>
          <w:rFonts w:ascii="Arial" w:hAnsi="Arial" w:cs="Arial"/>
          <w:sz w:val="20"/>
        </w:rPr>
      </w:pPr>
    </w:p>
    <w:p w14:paraId="33DEB92B" w14:textId="77777777" w:rsidR="00331DC6" w:rsidRPr="00735AA8" w:rsidRDefault="00331DC6" w:rsidP="4D24D554">
      <w:pPr>
        <w:ind w:left="100" w:right="112"/>
        <w:jc w:val="both"/>
        <w:rPr>
          <w:rFonts w:ascii="Arial" w:eastAsia="Times New Roman" w:hAnsi="Arial" w:cs="Arial"/>
          <w:sz w:val="20"/>
        </w:rPr>
      </w:pPr>
      <w:r w:rsidRPr="4D24D554">
        <w:rPr>
          <w:rFonts w:ascii="Arial" w:eastAsia="Times New Roman" w:hAnsi="Arial" w:cs="Arial"/>
          <w:sz w:val="20"/>
        </w:rPr>
        <w:t xml:space="preserve">The above list is only </w:t>
      </w:r>
      <w:r w:rsidRPr="4D24D554">
        <w:rPr>
          <w:rFonts w:ascii="Arial" w:eastAsia="Times New Roman" w:hAnsi="Arial" w:cs="Arial"/>
          <w:spacing w:val="-2"/>
          <w:sz w:val="20"/>
        </w:rPr>
        <w:t>m</w:t>
      </w:r>
      <w:r w:rsidRPr="4D24D554">
        <w:rPr>
          <w:rFonts w:ascii="Arial" w:eastAsia="Times New Roman" w:hAnsi="Arial" w:cs="Arial"/>
          <w:spacing w:val="1"/>
          <w:sz w:val="20"/>
        </w:rPr>
        <w:t>e</w:t>
      </w:r>
      <w:r w:rsidRPr="4D24D554">
        <w:rPr>
          <w:rFonts w:ascii="Arial" w:eastAsia="Times New Roman" w:hAnsi="Arial" w:cs="Arial"/>
          <w:sz w:val="20"/>
        </w:rPr>
        <w:t>ant to provide exa</w:t>
      </w:r>
      <w:r w:rsidRPr="4D24D554">
        <w:rPr>
          <w:rFonts w:ascii="Arial" w:eastAsia="Times New Roman" w:hAnsi="Arial" w:cs="Arial"/>
          <w:spacing w:val="-2"/>
          <w:sz w:val="20"/>
        </w:rPr>
        <w:t>m</w:t>
      </w:r>
      <w:r w:rsidRPr="4D24D554">
        <w:rPr>
          <w:rFonts w:ascii="Arial" w:eastAsia="Times New Roman" w:hAnsi="Arial" w:cs="Arial"/>
          <w:sz w:val="20"/>
        </w:rPr>
        <w:t>ples</w:t>
      </w:r>
      <w:r w:rsidRPr="4D24D554">
        <w:rPr>
          <w:rFonts w:ascii="Arial" w:eastAsia="Times New Roman" w:hAnsi="Arial" w:cs="Arial"/>
          <w:spacing w:val="-1"/>
          <w:sz w:val="20"/>
        </w:rPr>
        <w:t xml:space="preserve"> </w:t>
      </w:r>
      <w:r w:rsidRPr="4D24D554">
        <w:rPr>
          <w:rFonts w:ascii="Arial" w:eastAsia="Times New Roman" w:hAnsi="Arial" w:cs="Arial"/>
          <w:sz w:val="20"/>
        </w:rPr>
        <w:t>of activities the School D</w:t>
      </w:r>
      <w:r w:rsidRPr="4D24D554">
        <w:rPr>
          <w:rFonts w:ascii="Arial" w:eastAsia="Times New Roman" w:hAnsi="Arial" w:cs="Arial"/>
          <w:spacing w:val="2"/>
          <w:sz w:val="20"/>
        </w:rPr>
        <w:t>i</w:t>
      </w:r>
      <w:r w:rsidRPr="4D24D554">
        <w:rPr>
          <w:rFonts w:ascii="Arial" w:eastAsia="Times New Roman" w:hAnsi="Arial" w:cs="Arial"/>
          <w:sz w:val="20"/>
        </w:rPr>
        <w:t>strict considers to be vandalism</w:t>
      </w:r>
      <w:r w:rsidRPr="4D24D554">
        <w:rPr>
          <w:rFonts w:ascii="Arial" w:eastAsia="Times New Roman" w:hAnsi="Arial" w:cs="Arial"/>
          <w:spacing w:val="-2"/>
          <w:sz w:val="20"/>
        </w:rPr>
        <w:t xml:space="preserve"> </w:t>
      </w:r>
      <w:r w:rsidRPr="4D24D554">
        <w:rPr>
          <w:rFonts w:ascii="Arial" w:eastAsia="Times New Roman" w:hAnsi="Arial" w:cs="Arial"/>
          <w:sz w:val="20"/>
        </w:rPr>
        <w:t>of its technology resources. The School D</w:t>
      </w:r>
      <w:r w:rsidRPr="4D24D554">
        <w:rPr>
          <w:rFonts w:ascii="Arial" w:eastAsia="Times New Roman" w:hAnsi="Arial" w:cs="Arial"/>
          <w:spacing w:val="1"/>
          <w:sz w:val="20"/>
        </w:rPr>
        <w:t>i</w:t>
      </w:r>
      <w:r w:rsidRPr="4D24D554">
        <w:rPr>
          <w:rFonts w:ascii="Arial" w:eastAsia="Times New Roman" w:hAnsi="Arial" w:cs="Arial"/>
          <w:sz w:val="20"/>
        </w:rPr>
        <w:t>strict</w:t>
      </w:r>
      <w:r w:rsidRPr="4D24D554">
        <w:rPr>
          <w:rFonts w:ascii="Arial" w:eastAsia="Times New Roman" w:hAnsi="Arial" w:cs="Arial"/>
          <w:spacing w:val="-1"/>
          <w:sz w:val="20"/>
        </w:rPr>
        <w:t xml:space="preserve"> </w:t>
      </w:r>
      <w:r w:rsidRPr="4D24D554">
        <w:rPr>
          <w:rFonts w:ascii="Arial" w:eastAsia="Times New Roman" w:hAnsi="Arial" w:cs="Arial"/>
          <w:sz w:val="20"/>
        </w:rPr>
        <w:t>reserves</w:t>
      </w:r>
      <w:r w:rsidRPr="4D24D554">
        <w:rPr>
          <w:rFonts w:ascii="Arial" w:eastAsia="Times New Roman" w:hAnsi="Arial" w:cs="Arial"/>
          <w:spacing w:val="-1"/>
          <w:sz w:val="20"/>
        </w:rPr>
        <w:t xml:space="preserve"> </w:t>
      </w:r>
      <w:r w:rsidRPr="4D24D554">
        <w:rPr>
          <w:rFonts w:ascii="Arial" w:eastAsia="Times New Roman" w:hAnsi="Arial" w:cs="Arial"/>
          <w:sz w:val="20"/>
        </w:rPr>
        <w:t>the</w:t>
      </w:r>
      <w:r w:rsidRPr="4D24D554">
        <w:rPr>
          <w:rFonts w:ascii="Arial" w:eastAsia="Times New Roman" w:hAnsi="Arial" w:cs="Arial"/>
          <w:spacing w:val="-1"/>
          <w:sz w:val="20"/>
        </w:rPr>
        <w:t xml:space="preserve"> </w:t>
      </w:r>
      <w:r w:rsidRPr="4D24D554">
        <w:rPr>
          <w:rFonts w:ascii="Arial" w:eastAsia="Times New Roman" w:hAnsi="Arial" w:cs="Arial"/>
          <w:sz w:val="20"/>
        </w:rPr>
        <w:t>right</w:t>
      </w:r>
      <w:r w:rsidRPr="4D24D554">
        <w:rPr>
          <w:rFonts w:ascii="Arial" w:eastAsia="Times New Roman" w:hAnsi="Arial" w:cs="Arial"/>
          <w:spacing w:val="1"/>
          <w:sz w:val="20"/>
        </w:rPr>
        <w:t xml:space="preserve"> </w:t>
      </w:r>
      <w:r w:rsidRPr="4D24D554">
        <w:rPr>
          <w:rFonts w:ascii="Arial" w:eastAsia="Times New Roman" w:hAnsi="Arial" w:cs="Arial"/>
          <w:sz w:val="20"/>
        </w:rPr>
        <w:t>to deter</w:t>
      </w:r>
      <w:r w:rsidRPr="4D24D554">
        <w:rPr>
          <w:rFonts w:ascii="Arial" w:eastAsia="Times New Roman" w:hAnsi="Arial" w:cs="Arial"/>
          <w:spacing w:val="-2"/>
          <w:sz w:val="20"/>
        </w:rPr>
        <w:t>m</w:t>
      </w:r>
      <w:r w:rsidRPr="4D24D554">
        <w:rPr>
          <w:rFonts w:ascii="Arial" w:eastAsia="Times New Roman" w:hAnsi="Arial" w:cs="Arial"/>
          <w:sz w:val="20"/>
        </w:rPr>
        <w:t xml:space="preserve">ine if any other activity that </w:t>
      </w:r>
      <w:r w:rsidRPr="4D24D554">
        <w:rPr>
          <w:rFonts w:ascii="Arial" w:eastAsia="Times New Roman" w:hAnsi="Arial" w:cs="Arial"/>
          <w:spacing w:val="-2"/>
          <w:sz w:val="20"/>
        </w:rPr>
        <w:t>m</w:t>
      </w:r>
      <w:r w:rsidRPr="4D24D554">
        <w:rPr>
          <w:rFonts w:ascii="Arial" w:eastAsia="Times New Roman" w:hAnsi="Arial" w:cs="Arial"/>
          <w:sz w:val="20"/>
        </w:rPr>
        <w:t>ay be reported and that</w:t>
      </w:r>
      <w:r w:rsidRPr="4D24D554">
        <w:rPr>
          <w:rFonts w:ascii="Arial" w:eastAsia="Times New Roman" w:hAnsi="Arial" w:cs="Arial"/>
          <w:spacing w:val="-1"/>
          <w:sz w:val="20"/>
        </w:rPr>
        <w:t xml:space="preserve"> </w:t>
      </w:r>
      <w:r w:rsidRPr="4D24D554">
        <w:rPr>
          <w:rFonts w:ascii="Arial" w:eastAsia="Times New Roman" w:hAnsi="Arial" w:cs="Arial"/>
          <w:sz w:val="20"/>
        </w:rPr>
        <w:t>does not appear on</w:t>
      </w:r>
      <w:r w:rsidRPr="4D24D554">
        <w:rPr>
          <w:rFonts w:ascii="Arial" w:eastAsia="Times New Roman" w:hAnsi="Arial" w:cs="Arial"/>
          <w:spacing w:val="-1"/>
          <w:sz w:val="20"/>
        </w:rPr>
        <w:t xml:space="preserve"> </w:t>
      </w:r>
      <w:r w:rsidRPr="4D24D554">
        <w:rPr>
          <w:rFonts w:ascii="Arial" w:eastAsia="Times New Roman" w:hAnsi="Arial" w:cs="Arial"/>
          <w:sz w:val="20"/>
        </w:rPr>
        <w:t>the aforementioned li</w:t>
      </w:r>
      <w:r w:rsidRPr="4D24D554">
        <w:rPr>
          <w:rFonts w:ascii="Arial" w:eastAsia="Times New Roman" w:hAnsi="Arial" w:cs="Arial"/>
          <w:spacing w:val="-1"/>
          <w:sz w:val="20"/>
        </w:rPr>
        <w:t>s</w:t>
      </w:r>
      <w:r w:rsidRPr="4D24D554">
        <w:rPr>
          <w:rFonts w:ascii="Arial" w:eastAsia="Times New Roman" w:hAnsi="Arial" w:cs="Arial"/>
          <w:sz w:val="20"/>
        </w:rPr>
        <w:t>t constitutes vandalism</w:t>
      </w:r>
      <w:r w:rsidRPr="4D24D554">
        <w:rPr>
          <w:rFonts w:ascii="Arial" w:eastAsia="Times New Roman" w:hAnsi="Arial" w:cs="Arial"/>
          <w:spacing w:val="-2"/>
          <w:sz w:val="20"/>
        </w:rPr>
        <w:t xml:space="preserve"> </w:t>
      </w:r>
      <w:r w:rsidRPr="4D24D554">
        <w:rPr>
          <w:rFonts w:ascii="Arial" w:eastAsia="Times New Roman" w:hAnsi="Arial" w:cs="Arial"/>
          <w:sz w:val="20"/>
        </w:rPr>
        <w:t>of the School</w:t>
      </w:r>
      <w:r w:rsidRPr="4D24D554">
        <w:rPr>
          <w:rFonts w:ascii="Arial" w:eastAsia="Times New Roman" w:hAnsi="Arial" w:cs="Arial"/>
          <w:spacing w:val="-2"/>
          <w:sz w:val="20"/>
        </w:rPr>
        <w:t xml:space="preserve"> </w:t>
      </w:r>
      <w:r w:rsidRPr="4D24D554">
        <w:rPr>
          <w:rFonts w:ascii="Arial" w:eastAsia="Times New Roman" w:hAnsi="Arial" w:cs="Arial"/>
          <w:sz w:val="20"/>
        </w:rPr>
        <w:t>District’s technology resources.</w:t>
      </w:r>
    </w:p>
    <w:p w14:paraId="02727380" w14:textId="77777777" w:rsidR="00331DC6" w:rsidRPr="00735AA8" w:rsidRDefault="00331DC6" w:rsidP="00331DC6">
      <w:pPr>
        <w:spacing w:before="18" w:line="260" w:lineRule="exact"/>
        <w:rPr>
          <w:rFonts w:ascii="Arial" w:hAnsi="Arial" w:cs="Arial"/>
          <w:sz w:val="20"/>
        </w:rPr>
      </w:pPr>
    </w:p>
    <w:p w14:paraId="7BC5B6E9" w14:textId="77777777" w:rsidR="00331DC6" w:rsidRPr="00735AA8" w:rsidRDefault="00331DC6" w:rsidP="4D24D554">
      <w:pPr>
        <w:spacing w:line="271" w:lineRule="exact"/>
        <w:ind w:left="100" w:right="8203"/>
        <w:jc w:val="both"/>
        <w:rPr>
          <w:rFonts w:ascii="Arial" w:eastAsia="Times New Roman" w:hAnsi="Arial" w:cs="Arial"/>
          <w:sz w:val="20"/>
        </w:rPr>
      </w:pPr>
      <w:r w:rsidRPr="4D24D554">
        <w:rPr>
          <w:rFonts w:ascii="Arial" w:eastAsia="Times New Roman" w:hAnsi="Arial" w:cs="Arial"/>
          <w:b/>
          <w:bCs/>
          <w:position w:val="-1"/>
          <w:sz w:val="20"/>
        </w:rPr>
        <w:t xml:space="preserve">8.  </w:t>
      </w:r>
      <w:r w:rsidRPr="4D24D554">
        <w:rPr>
          <w:rFonts w:ascii="Arial" w:eastAsia="Times New Roman" w:hAnsi="Arial" w:cs="Arial"/>
          <w:b/>
          <w:bCs/>
          <w:position w:val="-1"/>
          <w:sz w:val="20"/>
          <w:u w:val="single"/>
        </w:rPr>
        <w:t>Security</w:t>
      </w:r>
    </w:p>
    <w:p w14:paraId="6B06F870" w14:textId="77777777" w:rsidR="00331DC6" w:rsidRPr="00735AA8" w:rsidRDefault="00331DC6" w:rsidP="4D24D554">
      <w:pPr>
        <w:tabs>
          <w:tab w:val="left" w:pos="820"/>
        </w:tabs>
        <w:spacing w:before="37"/>
        <w:ind w:left="820" w:right="127" w:hanging="36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Users should notify a Teacher, an</w:t>
      </w:r>
      <w:r w:rsidRPr="4D24D554">
        <w:rPr>
          <w:rFonts w:ascii="Arial" w:eastAsia="Times New Roman" w:hAnsi="Arial" w:cs="Arial"/>
          <w:spacing w:val="-2"/>
          <w:sz w:val="20"/>
        </w:rPr>
        <w:t xml:space="preserve"> </w:t>
      </w:r>
      <w:r w:rsidRPr="4D24D554">
        <w:rPr>
          <w:rFonts w:ascii="Arial" w:eastAsia="Times New Roman" w:hAnsi="Arial" w:cs="Arial"/>
          <w:sz w:val="20"/>
        </w:rPr>
        <w:t>Ad</w:t>
      </w:r>
      <w:r w:rsidRPr="4D24D554">
        <w:rPr>
          <w:rFonts w:ascii="Arial" w:eastAsia="Times New Roman" w:hAnsi="Arial" w:cs="Arial"/>
          <w:spacing w:val="-2"/>
          <w:sz w:val="20"/>
        </w:rPr>
        <w:t>m</w:t>
      </w:r>
      <w:r w:rsidRPr="4D24D554">
        <w:rPr>
          <w:rFonts w:ascii="Arial" w:eastAsia="Times New Roman" w:hAnsi="Arial" w:cs="Arial"/>
          <w:spacing w:val="1"/>
          <w:sz w:val="20"/>
        </w:rPr>
        <w:t>i</w:t>
      </w:r>
      <w:r w:rsidRPr="4D24D554">
        <w:rPr>
          <w:rFonts w:ascii="Arial" w:eastAsia="Times New Roman" w:hAnsi="Arial" w:cs="Arial"/>
          <w:sz w:val="20"/>
        </w:rPr>
        <w:t>nistrator,</w:t>
      </w:r>
      <w:r w:rsidRPr="4D24D554">
        <w:rPr>
          <w:rFonts w:ascii="Arial" w:eastAsia="Times New Roman" w:hAnsi="Arial" w:cs="Arial"/>
          <w:spacing w:val="-1"/>
          <w:sz w:val="20"/>
        </w:rPr>
        <w:t xml:space="preserve"> </w:t>
      </w:r>
      <w:r w:rsidRPr="4D24D554">
        <w:rPr>
          <w:rFonts w:ascii="Arial" w:eastAsia="Times New Roman" w:hAnsi="Arial" w:cs="Arial"/>
          <w:sz w:val="20"/>
        </w:rPr>
        <w:t>or</w:t>
      </w:r>
      <w:r w:rsidRPr="4D24D554">
        <w:rPr>
          <w:rFonts w:ascii="Arial" w:eastAsia="Times New Roman" w:hAnsi="Arial" w:cs="Arial"/>
          <w:spacing w:val="-1"/>
          <w:sz w:val="20"/>
        </w:rPr>
        <w:t xml:space="preserve"> </w:t>
      </w:r>
      <w:r w:rsidRPr="4D24D554">
        <w:rPr>
          <w:rFonts w:ascii="Arial" w:eastAsia="Times New Roman" w:hAnsi="Arial" w:cs="Arial"/>
          <w:sz w:val="20"/>
        </w:rPr>
        <w:t>Technology Department personnel of</w:t>
      </w:r>
      <w:r w:rsidRPr="4D24D554">
        <w:rPr>
          <w:rFonts w:ascii="Arial" w:eastAsia="Times New Roman" w:hAnsi="Arial" w:cs="Arial"/>
          <w:spacing w:val="-2"/>
          <w:sz w:val="20"/>
        </w:rPr>
        <w:t xml:space="preserve"> </w:t>
      </w:r>
      <w:r w:rsidRPr="4D24D554">
        <w:rPr>
          <w:rFonts w:ascii="Arial" w:eastAsia="Times New Roman" w:hAnsi="Arial" w:cs="Arial"/>
          <w:sz w:val="20"/>
        </w:rPr>
        <w:t>any violations of</w:t>
      </w:r>
      <w:r w:rsidRPr="4D24D554">
        <w:rPr>
          <w:rFonts w:ascii="Arial" w:eastAsia="Times New Roman" w:hAnsi="Arial" w:cs="Arial"/>
          <w:spacing w:val="-2"/>
          <w:sz w:val="20"/>
        </w:rPr>
        <w:t xml:space="preserve"> </w:t>
      </w:r>
      <w:r w:rsidRPr="4D24D554">
        <w:rPr>
          <w:rFonts w:ascii="Arial" w:eastAsia="Times New Roman" w:hAnsi="Arial" w:cs="Arial"/>
          <w:sz w:val="20"/>
        </w:rPr>
        <w:t>this policy taking p</w:t>
      </w:r>
      <w:r w:rsidRPr="4D24D554">
        <w:rPr>
          <w:rFonts w:ascii="Arial" w:eastAsia="Times New Roman" w:hAnsi="Arial" w:cs="Arial"/>
          <w:spacing w:val="1"/>
          <w:sz w:val="20"/>
        </w:rPr>
        <w:t>l</w:t>
      </w:r>
      <w:r w:rsidRPr="4D24D554">
        <w:rPr>
          <w:rFonts w:ascii="Arial" w:eastAsia="Times New Roman" w:hAnsi="Arial" w:cs="Arial"/>
          <w:sz w:val="20"/>
        </w:rPr>
        <w:t xml:space="preserve">ace. This </w:t>
      </w:r>
      <w:r w:rsidRPr="4D24D554">
        <w:rPr>
          <w:rFonts w:ascii="Arial" w:eastAsia="Times New Roman" w:hAnsi="Arial" w:cs="Arial"/>
          <w:spacing w:val="-2"/>
          <w:sz w:val="20"/>
        </w:rPr>
        <w:t>m</w:t>
      </w:r>
      <w:r w:rsidRPr="4D24D554">
        <w:rPr>
          <w:rFonts w:ascii="Arial" w:eastAsia="Times New Roman" w:hAnsi="Arial" w:cs="Arial"/>
          <w:sz w:val="20"/>
        </w:rPr>
        <w:t>ay be</w:t>
      </w:r>
      <w:r w:rsidRPr="4D24D554">
        <w:rPr>
          <w:rFonts w:ascii="Arial" w:eastAsia="Times New Roman" w:hAnsi="Arial" w:cs="Arial"/>
          <w:spacing w:val="1"/>
          <w:sz w:val="20"/>
        </w:rPr>
        <w:t xml:space="preserve"> </w:t>
      </w:r>
      <w:r w:rsidRPr="4D24D554">
        <w:rPr>
          <w:rFonts w:ascii="Arial" w:eastAsia="Times New Roman" w:hAnsi="Arial" w:cs="Arial"/>
          <w:sz w:val="20"/>
        </w:rPr>
        <w:t>done anonymously.</w:t>
      </w:r>
    </w:p>
    <w:p w14:paraId="0575D1E8" w14:textId="77777777" w:rsidR="00331DC6" w:rsidRPr="00735AA8" w:rsidRDefault="00331DC6" w:rsidP="4D24D554">
      <w:pPr>
        <w:tabs>
          <w:tab w:val="left" w:pos="820"/>
        </w:tabs>
        <w:spacing w:before="15"/>
        <w:ind w:left="460" w:right="-2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 xml:space="preserve">Illegal activities </w:t>
      </w:r>
      <w:r w:rsidRPr="4D24D554">
        <w:rPr>
          <w:rFonts w:ascii="Arial" w:eastAsia="Times New Roman" w:hAnsi="Arial" w:cs="Arial"/>
          <w:spacing w:val="-2"/>
          <w:sz w:val="20"/>
        </w:rPr>
        <w:t>m</w:t>
      </w:r>
      <w:r w:rsidRPr="4D24D554">
        <w:rPr>
          <w:rFonts w:ascii="Arial" w:eastAsia="Times New Roman" w:hAnsi="Arial" w:cs="Arial"/>
          <w:sz w:val="20"/>
        </w:rPr>
        <w:t>ay not be conducted u</w:t>
      </w:r>
      <w:r w:rsidRPr="4D24D554">
        <w:rPr>
          <w:rFonts w:ascii="Arial" w:eastAsia="Times New Roman" w:hAnsi="Arial" w:cs="Arial"/>
          <w:spacing w:val="-1"/>
          <w:sz w:val="20"/>
        </w:rPr>
        <w:t>s</w:t>
      </w:r>
      <w:r w:rsidRPr="4D24D554">
        <w:rPr>
          <w:rFonts w:ascii="Arial" w:eastAsia="Times New Roman" w:hAnsi="Arial" w:cs="Arial"/>
          <w:sz w:val="20"/>
        </w:rPr>
        <w:t>ing the School District’s technology resources.</w:t>
      </w:r>
    </w:p>
    <w:p w14:paraId="14027671" w14:textId="77777777" w:rsidR="00331DC6" w:rsidRPr="00735AA8" w:rsidRDefault="00331DC6" w:rsidP="4D24D554">
      <w:pPr>
        <w:tabs>
          <w:tab w:val="left" w:pos="820"/>
        </w:tabs>
        <w:spacing w:before="17"/>
        <w:ind w:left="820" w:right="132" w:hanging="360"/>
        <w:rPr>
          <w:rFonts w:ascii="Arial" w:eastAsia="Times New Roman" w:hAnsi="Arial" w:cs="Arial"/>
          <w:sz w:val="20"/>
        </w:rPr>
      </w:pPr>
      <w:r w:rsidRPr="4D24D554">
        <w:rPr>
          <w:rFonts w:ascii="Arial" w:eastAsia="Times New Roman" w:hAnsi="Arial" w:cs="Arial"/>
          <w:w w:val="131"/>
          <w:sz w:val="20"/>
        </w:rPr>
        <w:t>•</w:t>
      </w:r>
      <w:r w:rsidRPr="00735AA8">
        <w:rPr>
          <w:rFonts w:ascii="Arial" w:eastAsia="Times New Roman" w:hAnsi="Arial" w:cs="Arial"/>
          <w:sz w:val="20"/>
        </w:rPr>
        <w:tab/>
      </w:r>
      <w:r w:rsidRPr="4D24D554">
        <w:rPr>
          <w:rFonts w:ascii="Arial" w:eastAsia="Times New Roman" w:hAnsi="Arial" w:cs="Arial"/>
          <w:sz w:val="20"/>
        </w:rPr>
        <w:t>Personal attacks or purposefully annoying other u</w:t>
      </w:r>
      <w:r w:rsidRPr="4D24D554">
        <w:rPr>
          <w:rFonts w:ascii="Arial" w:eastAsia="Times New Roman" w:hAnsi="Arial" w:cs="Arial"/>
          <w:spacing w:val="-1"/>
          <w:sz w:val="20"/>
        </w:rPr>
        <w:t>s</w:t>
      </w:r>
      <w:r w:rsidRPr="4D24D554">
        <w:rPr>
          <w:rFonts w:ascii="Arial" w:eastAsia="Times New Roman" w:hAnsi="Arial" w:cs="Arial"/>
          <w:sz w:val="20"/>
        </w:rPr>
        <w:t>ers, inside or outside of the School District, is prohibited.</w:t>
      </w:r>
    </w:p>
    <w:p w14:paraId="3D8699A1" w14:textId="77777777" w:rsidR="00331DC6" w:rsidRPr="00735AA8" w:rsidRDefault="00331DC6" w:rsidP="4D24D554">
      <w:pPr>
        <w:spacing w:line="271" w:lineRule="exact"/>
        <w:ind w:left="100" w:right="8203"/>
        <w:jc w:val="both"/>
        <w:rPr>
          <w:rFonts w:ascii="Arial" w:eastAsia="Times New Roman" w:hAnsi="Arial" w:cs="Arial"/>
          <w:b/>
          <w:bCs/>
          <w:sz w:val="20"/>
        </w:rPr>
      </w:pPr>
      <w:r w:rsidRPr="4D24D554">
        <w:rPr>
          <w:rFonts w:ascii="Arial" w:eastAsia="Times New Roman" w:hAnsi="Arial" w:cs="Arial"/>
          <w:b/>
          <w:bCs/>
          <w:position w:val="-1"/>
          <w:sz w:val="20"/>
        </w:rPr>
        <w:t xml:space="preserve">9.  </w:t>
      </w:r>
      <w:r w:rsidRPr="4D24D554">
        <w:rPr>
          <w:rFonts w:ascii="Arial" w:eastAsia="Times New Roman" w:hAnsi="Arial" w:cs="Arial"/>
          <w:b/>
          <w:bCs/>
          <w:position w:val="-1"/>
          <w:sz w:val="20"/>
          <w:u w:val="single"/>
        </w:rPr>
        <w:t>Violation</w:t>
      </w:r>
    </w:p>
    <w:p w14:paraId="6FC08163" w14:textId="77777777" w:rsidR="00331DC6" w:rsidRPr="003217DC" w:rsidRDefault="00331DC6" w:rsidP="00110B03">
      <w:pPr>
        <w:pStyle w:val="ListParagraph"/>
        <w:numPr>
          <w:ilvl w:val="1"/>
          <w:numId w:val="24"/>
        </w:numPr>
        <w:rPr>
          <w:rFonts w:ascii="Arial" w:hAnsi="Arial" w:cs="Arial"/>
          <w:sz w:val="20"/>
          <w:szCs w:val="20"/>
        </w:rPr>
      </w:pPr>
      <w:r w:rsidRPr="003217DC">
        <w:rPr>
          <w:rFonts w:ascii="Arial" w:hAnsi="Arial" w:cs="Arial"/>
          <w:sz w:val="20"/>
          <w:szCs w:val="20"/>
        </w:rPr>
        <w:t xml:space="preserve">Violation of this policy </w:t>
      </w:r>
      <w:r w:rsidRPr="003217DC">
        <w:rPr>
          <w:rFonts w:ascii="Arial" w:hAnsi="Arial" w:cs="Arial"/>
          <w:spacing w:val="-2"/>
          <w:sz w:val="20"/>
          <w:szCs w:val="20"/>
        </w:rPr>
        <w:t>m</w:t>
      </w:r>
      <w:r w:rsidRPr="003217DC">
        <w:rPr>
          <w:rFonts w:ascii="Arial" w:hAnsi="Arial" w:cs="Arial"/>
          <w:sz w:val="20"/>
          <w:szCs w:val="20"/>
        </w:rPr>
        <w:t>ay result in sus</w:t>
      </w:r>
      <w:r w:rsidRPr="003217DC">
        <w:rPr>
          <w:rFonts w:ascii="Arial" w:hAnsi="Arial" w:cs="Arial"/>
          <w:spacing w:val="-1"/>
          <w:sz w:val="20"/>
          <w:szCs w:val="20"/>
        </w:rPr>
        <w:t>p</w:t>
      </w:r>
      <w:r w:rsidRPr="003217DC">
        <w:rPr>
          <w:rFonts w:ascii="Arial" w:hAnsi="Arial" w:cs="Arial"/>
          <w:sz w:val="20"/>
          <w:szCs w:val="20"/>
        </w:rPr>
        <w:t>ensi</w:t>
      </w:r>
      <w:r w:rsidRPr="003217DC">
        <w:rPr>
          <w:rFonts w:ascii="Arial" w:hAnsi="Arial" w:cs="Arial"/>
          <w:spacing w:val="-1"/>
          <w:sz w:val="20"/>
          <w:szCs w:val="20"/>
        </w:rPr>
        <w:t>o</w:t>
      </w:r>
      <w:r w:rsidRPr="003217DC">
        <w:rPr>
          <w:rFonts w:ascii="Arial" w:hAnsi="Arial" w:cs="Arial"/>
          <w:sz w:val="20"/>
          <w:szCs w:val="20"/>
        </w:rPr>
        <w:t>n or cancellation of acce</w:t>
      </w:r>
      <w:r w:rsidRPr="003217DC">
        <w:rPr>
          <w:rFonts w:ascii="Arial" w:hAnsi="Arial" w:cs="Arial"/>
          <w:spacing w:val="-1"/>
          <w:sz w:val="20"/>
          <w:szCs w:val="20"/>
        </w:rPr>
        <w:t>s</w:t>
      </w:r>
      <w:r w:rsidRPr="003217DC">
        <w:rPr>
          <w:rFonts w:ascii="Arial" w:hAnsi="Arial" w:cs="Arial"/>
          <w:sz w:val="20"/>
          <w:szCs w:val="20"/>
        </w:rPr>
        <w:t>s privileges.</w:t>
      </w:r>
    </w:p>
    <w:p w14:paraId="4730B33E" w14:textId="77777777" w:rsidR="008C3AB2" w:rsidRPr="003217DC" w:rsidRDefault="00331DC6" w:rsidP="00110B03">
      <w:pPr>
        <w:pStyle w:val="ListParagraph"/>
        <w:numPr>
          <w:ilvl w:val="1"/>
          <w:numId w:val="24"/>
        </w:numPr>
        <w:rPr>
          <w:rFonts w:ascii="Arial" w:hAnsi="Arial" w:cs="Arial"/>
          <w:sz w:val="20"/>
          <w:szCs w:val="20"/>
        </w:rPr>
      </w:pPr>
      <w:r w:rsidRPr="003217DC">
        <w:rPr>
          <w:rFonts w:ascii="Arial" w:hAnsi="Arial" w:cs="Arial"/>
          <w:sz w:val="20"/>
          <w:szCs w:val="20"/>
        </w:rPr>
        <w:t xml:space="preserve">Suspension or cancellation of privileges </w:t>
      </w:r>
      <w:r w:rsidRPr="003217DC">
        <w:rPr>
          <w:rFonts w:ascii="Arial" w:hAnsi="Arial" w:cs="Arial"/>
          <w:spacing w:val="-2"/>
          <w:sz w:val="20"/>
          <w:szCs w:val="20"/>
        </w:rPr>
        <w:t>m</w:t>
      </w:r>
      <w:r w:rsidRPr="003217DC">
        <w:rPr>
          <w:rFonts w:ascii="Arial" w:hAnsi="Arial" w:cs="Arial"/>
          <w:sz w:val="20"/>
          <w:szCs w:val="20"/>
        </w:rPr>
        <w:t>ay prevent users from perfo</w:t>
      </w:r>
      <w:r w:rsidRPr="003217DC">
        <w:rPr>
          <w:rFonts w:ascii="Arial" w:hAnsi="Arial" w:cs="Arial"/>
          <w:spacing w:val="2"/>
          <w:sz w:val="20"/>
          <w:szCs w:val="20"/>
        </w:rPr>
        <w:t>r</w:t>
      </w:r>
      <w:r w:rsidRPr="003217DC">
        <w:rPr>
          <w:rFonts w:ascii="Arial" w:hAnsi="Arial" w:cs="Arial"/>
          <w:spacing w:val="-2"/>
          <w:sz w:val="20"/>
          <w:szCs w:val="20"/>
        </w:rPr>
        <w:t>m</w:t>
      </w:r>
      <w:r w:rsidRPr="003217DC">
        <w:rPr>
          <w:rFonts w:ascii="Arial" w:hAnsi="Arial" w:cs="Arial"/>
          <w:spacing w:val="1"/>
          <w:sz w:val="20"/>
          <w:szCs w:val="20"/>
        </w:rPr>
        <w:t>i</w:t>
      </w:r>
      <w:r w:rsidR="008C3AB2" w:rsidRPr="003217DC">
        <w:rPr>
          <w:rFonts w:ascii="Arial" w:hAnsi="Arial" w:cs="Arial"/>
          <w:sz w:val="20"/>
          <w:szCs w:val="20"/>
        </w:rPr>
        <w:t>ng their job or</w:t>
      </w:r>
    </w:p>
    <w:p w14:paraId="32592A2A" w14:textId="77777777" w:rsidR="00331DC6" w:rsidRPr="003217DC" w:rsidRDefault="00331DC6" w:rsidP="004F4719">
      <w:pPr>
        <w:pStyle w:val="ListParagraph"/>
        <w:ind w:left="1440"/>
        <w:rPr>
          <w:rFonts w:ascii="Arial" w:hAnsi="Arial" w:cs="Arial"/>
          <w:sz w:val="20"/>
          <w:szCs w:val="20"/>
        </w:rPr>
      </w:pPr>
      <w:r w:rsidRPr="003217DC">
        <w:rPr>
          <w:rFonts w:ascii="Arial" w:hAnsi="Arial" w:cs="Arial"/>
          <w:sz w:val="20"/>
          <w:szCs w:val="20"/>
        </w:rPr>
        <w:t>co</w:t>
      </w:r>
      <w:r w:rsidRPr="003217DC">
        <w:rPr>
          <w:rFonts w:ascii="Arial" w:hAnsi="Arial" w:cs="Arial"/>
          <w:spacing w:val="-2"/>
          <w:sz w:val="20"/>
          <w:szCs w:val="20"/>
        </w:rPr>
        <w:t>m</w:t>
      </w:r>
      <w:r w:rsidRPr="003217DC">
        <w:rPr>
          <w:rFonts w:ascii="Arial" w:hAnsi="Arial" w:cs="Arial"/>
          <w:sz w:val="20"/>
          <w:szCs w:val="20"/>
        </w:rPr>
        <w:t>pleting assign</w:t>
      </w:r>
      <w:r w:rsidRPr="003217DC">
        <w:rPr>
          <w:rFonts w:ascii="Arial" w:hAnsi="Arial" w:cs="Arial"/>
          <w:spacing w:val="-2"/>
          <w:sz w:val="20"/>
          <w:szCs w:val="20"/>
        </w:rPr>
        <w:t>m</w:t>
      </w:r>
      <w:r w:rsidRPr="003217DC">
        <w:rPr>
          <w:rFonts w:ascii="Arial" w:hAnsi="Arial" w:cs="Arial"/>
          <w:sz w:val="20"/>
          <w:szCs w:val="20"/>
        </w:rPr>
        <w:t>ents for other classes.</w:t>
      </w:r>
    </w:p>
    <w:p w14:paraId="21B36287" w14:textId="77777777" w:rsidR="00331DC6" w:rsidRPr="003217DC" w:rsidRDefault="00331DC6" w:rsidP="00110B03">
      <w:pPr>
        <w:pStyle w:val="ListParagraph"/>
        <w:numPr>
          <w:ilvl w:val="1"/>
          <w:numId w:val="24"/>
        </w:numPr>
        <w:rPr>
          <w:rFonts w:ascii="Arial" w:hAnsi="Arial" w:cs="Arial"/>
          <w:sz w:val="20"/>
          <w:szCs w:val="20"/>
        </w:rPr>
      </w:pPr>
      <w:r w:rsidRPr="003217DC">
        <w:rPr>
          <w:rFonts w:ascii="Arial" w:hAnsi="Arial" w:cs="Arial"/>
          <w:sz w:val="20"/>
          <w:szCs w:val="20"/>
        </w:rPr>
        <w:t xml:space="preserve">Technology Department personnel </w:t>
      </w:r>
      <w:r w:rsidRPr="003217DC">
        <w:rPr>
          <w:rFonts w:ascii="Arial" w:hAnsi="Arial" w:cs="Arial"/>
          <w:spacing w:val="-2"/>
          <w:sz w:val="20"/>
          <w:szCs w:val="20"/>
        </w:rPr>
        <w:t>m</w:t>
      </w:r>
      <w:r w:rsidRPr="003217DC">
        <w:rPr>
          <w:rFonts w:ascii="Arial" w:hAnsi="Arial" w:cs="Arial"/>
          <w:sz w:val="20"/>
          <w:szCs w:val="20"/>
        </w:rPr>
        <w:t>ay suspend or close an account at any ti</w:t>
      </w:r>
      <w:r w:rsidRPr="003217DC">
        <w:rPr>
          <w:rFonts w:ascii="Arial" w:hAnsi="Arial" w:cs="Arial"/>
          <w:spacing w:val="-2"/>
          <w:sz w:val="20"/>
          <w:szCs w:val="20"/>
        </w:rPr>
        <w:t>m</w:t>
      </w:r>
      <w:r w:rsidRPr="003217DC">
        <w:rPr>
          <w:rFonts w:ascii="Arial" w:hAnsi="Arial" w:cs="Arial"/>
          <w:sz w:val="20"/>
          <w:szCs w:val="20"/>
        </w:rPr>
        <w:t>e.</w:t>
      </w:r>
    </w:p>
    <w:p w14:paraId="79D7A3A4" w14:textId="77777777" w:rsidR="00331DC6" w:rsidRPr="003217DC" w:rsidRDefault="00331DC6" w:rsidP="00110B03">
      <w:pPr>
        <w:pStyle w:val="ListParagraph"/>
        <w:numPr>
          <w:ilvl w:val="1"/>
          <w:numId w:val="24"/>
        </w:numPr>
        <w:rPr>
          <w:rFonts w:ascii="Arial" w:hAnsi="Arial" w:cs="Arial"/>
          <w:sz w:val="20"/>
          <w:szCs w:val="20"/>
        </w:rPr>
      </w:pPr>
      <w:r w:rsidRPr="003217DC">
        <w:rPr>
          <w:rFonts w:ascii="Arial" w:hAnsi="Arial" w:cs="Arial"/>
          <w:sz w:val="20"/>
          <w:szCs w:val="20"/>
        </w:rPr>
        <w:t>Ad</w:t>
      </w:r>
      <w:r w:rsidRPr="003217DC">
        <w:rPr>
          <w:rFonts w:ascii="Arial" w:hAnsi="Arial" w:cs="Arial"/>
          <w:spacing w:val="-2"/>
          <w:sz w:val="20"/>
          <w:szCs w:val="20"/>
        </w:rPr>
        <w:t>m</w:t>
      </w:r>
      <w:r w:rsidRPr="003217DC">
        <w:rPr>
          <w:rFonts w:ascii="Arial" w:hAnsi="Arial" w:cs="Arial"/>
          <w:spacing w:val="1"/>
          <w:sz w:val="20"/>
          <w:szCs w:val="20"/>
        </w:rPr>
        <w:t>i</w:t>
      </w:r>
      <w:r w:rsidRPr="003217DC">
        <w:rPr>
          <w:rFonts w:ascii="Arial" w:hAnsi="Arial" w:cs="Arial"/>
          <w:sz w:val="20"/>
          <w:szCs w:val="20"/>
        </w:rPr>
        <w:t xml:space="preserve">nistration and Faculty </w:t>
      </w:r>
      <w:r w:rsidRPr="003217DC">
        <w:rPr>
          <w:rFonts w:ascii="Arial" w:hAnsi="Arial" w:cs="Arial"/>
          <w:spacing w:val="-2"/>
          <w:sz w:val="20"/>
          <w:szCs w:val="20"/>
        </w:rPr>
        <w:t>m</w:t>
      </w:r>
      <w:r w:rsidRPr="003217DC">
        <w:rPr>
          <w:rFonts w:ascii="Arial" w:hAnsi="Arial" w:cs="Arial"/>
          <w:sz w:val="20"/>
          <w:szCs w:val="20"/>
        </w:rPr>
        <w:t>ay also request the Technology Department to deny, revoke or suspend specific user accounts.</w:t>
      </w:r>
    </w:p>
    <w:p w14:paraId="60ADB92C" w14:textId="77777777" w:rsidR="00331DC6" w:rsidRPr="003217DC" w:rsidRDefault="00331DC6" w:rsidP="00110B03">
      <w:pPr>
        <w:pStyle w:val="ListParagraph"/>
        <w:numPr>
          <w:ilvl w:val="1"/>
          <w:numId w:val="24"/>
        </w:numPr>
        <w:rPr>
          <w:rFonts w:ascii="Arial" w:hAnsi="Arial" w:cs="Arial"/>
          <w:sz w:val="20"/>
          <w:szCs w:val="20"/>
        </w:rPr>
      </w:pPr>
      <w:r w:rsidRPr="003217DC">
        <w:rPr>
          <w:rFonts w:ascii="Arial" w:hAnsi="Arial" w:cs="Arial"/>
          <w:sz w:val="20"/>
          <w:szCs w:val="20"/>
        </w:rPr>
        <w:t>Any user identified as a security risk or h</w:t>
      </w:r>
      <w:r w:rsidRPr="003217DC">
        <w:rPr>
          <w:rFonts w:ascii="Arial" w:hAnsi="Arial" w:cs="Arial"/>
          <w:spacing w:val="2"/>
          <w:sz w:val="20"/>
          <w:szCs w:val="20"/>
        </w:rPr>
        <w:t>a</w:t>
      </w:r>
      <w:r w:rsidRPr="003217DC">
        <w:rPr>
          <w:rFonts w:ascii="Arial" w:hAnsi="Arial" w:cs="Arial"/>
          <w:sz w:val="20"/>
          <w:szCs w:val="20"/>
        </w:rPr>
        <w:t>ving a history of proble</w:t>
      </w:r>
      <w:r w:rsidRPr="003217DC">
        <w:rPr>
          <w:rFonts w:ascii="Arial" w:hAnsi="Arial" w:cs="Arial"/>
          <w:spacing w:val="-2"/>
          <w:sz w:val="20"/>
          <w:szCs w:val="20"/>
        </w:rPr>
        <w:t>m</w:t>
      </w:r>
      <w:r w:rsidRPr="003217DC">
        <w:rPr>
          <w:rFonts w:ascii="Arial" w:hAnsi="Arial" w:cs="Arial"/>
          <w:sz w:val="20"/>
          <w:szCs w:val="20"/>
        </w:rPr>
        <w:t>s with other co</w:t>
      </w:r>
      <w:r w:rsidRPr="003217DC">
        <w:rPr>
          <w:rFonts w:ascii="Arial" w:hAnsi="Arial" w:cs="Arial"/>
          <w:spacing w:val="-2"/>
          <w:sz w:val="20"/>
          <w:szCs w:val="20"/>
        </w:rPr>
        <w:t>m</w:t>
      </w:r>
      <w:r w:rsidRPr="003217DC">
        <w:rPr>
          <w:rFonts w:ascii="Arial" w:hAnsi="Arial" w:cs="Arial"/>
          <w:sz w:val="20"/>
          <w:szCs w:val="20"/>
        </w:rPr>
        <w:t>puter syste</w:t>
      </w:r>
      <w:r w:rsidRPr="003217DC">
        <w:rPr>
          <w:rFonts w:ascii="Arial" w:hAnsi="Arial" w:cs="Arial"/>
          <w:spacing w:val="-2"/>
          <w:sz w:val="20"/>
          <w:szCs w:val="20"/>
        </w:rPr>
        <w:t>m</w:t>
      </w:r>
      <w:r w:rsidRPr="003217DC">
        <w:rPr>
          <w:rFonts w:ascii="Arial" w:hAnsi="Arial" w:cs="Arial"/>
          <w:sz w:val="20"/>
          <w:szCs w:val="20"/>
        </w:rPr>
        <w:t xml:space="preserve">s </w:t>
      </w:r>
      <w:r w:rsidRPr="003217DC">
        <w:rPr>
          <w:rFonts w:ascii="Arial" w:hAnsi="Arial" w:cs="Arial"/>
          <w:spacing w:val="-2"/>
          <w:sz w:val="20"/>
          <w:szCs w:val="20"/>
        </w:rPr>
        <w:t>m</w:t>
      </w:r>
      <w:r w:rsidRPr="003217DC">
        <w:rPr>
          <w:rFonts w:ascii="Arial" w:hAnsi="Arial" w:cs="Arial"/>
          <w:spacing w:val="1"/>
          <w:sz w:val="20"/>
          <w:szCs w:val="20"/>
        </w:rPr>
        <w:t>a</w:t>
      </w:r>
      <w:r w:rsidRPr="003217DC">
        <w:rPr>
          <w:rFonts w:ascii="Arial" w:hAnsi="Arial" w:cs="Arial"/>
          <w:sz w:val="20"/>
          <w:szCs w:val="20"/>
        </w:rPr>
        <w:t>y be denied access to Clearfield A</w:t>
      </w:r>
      <w:r w:rsidRPr="003217DC">
        <w:rPr>
          <w:rFonts w:ascii="Arial" w:hAnsi="Arial" w:cs="Arial"/>
          <w:spacing w:val="-1"/>
          <w:sz w:val="20"/>
          <w:szCs w:val="20"/>
        </w:rPr>
        <w:t>r</w:t>
      </w:r>
      <w:r w:rsidRPr="003217DC">
        <w:rPr>
          <w:rFonts w:ascii="Arial" w:hAnsi="Arial" w:cs="Arial"/>
          <w:sz w:val="20"/>
          <w:szCs w:val="20"/>
        </w:rPr>
        <w:t>ea School District’s tech</w:t>
      </w:r>
      <w:r w:rsidRPr="003217DC">
        <w:rPr>
          <w:rFonts w:ascii="Arial" w:hAnsi="Arial" w:cs="Arial"/>
          <w:spacing w:val="-1"/>
          <w:sz w:val="20"/>
          <w:szCs w:val="20"/>
        </w:rPr>
        <w:t>n</w:t>
      </w:r>
      <w:r w:rsidRPr="003217DC">
        <w:rPr>
          <w:rFonts w:ascii="Arial" w:hAnsi="Arial" w:cs="Arial"/>
          <w:sz w:val="20"/>
          <w:szCs w:val="20"/>
        </w:rPr>
        <w:t>ology reso</w:t>
      </w:r>
      <w:r w:rsidRPr="003217DC">
        <w:rPr>
          <w:rFonts w:ascii="Arial" w:hAnsi="Arial" w:cs="Arial"/>
          <w:spacing w:val="-1"/>
          <w:sz w:val="20"/>
          <w:szCs w:val="20"/>
        </w:rPr>
        <w:t>ur</w:t>
      </w:r>
      <w:r w:rsidRPr="003217DC">
        <w:rPr>
          <w:rFonts w:ascii="Arial" w:hAnsi="Arial" w:cs="Arial"/>
          <w:sz w:val="20"/>
          <w:szCs w:val="20"/>
        </w:rPr>
        <w:t>ces.</w:t>
      </w:r>
    </w:p>
    <w:p w14:paraId="03A5AAB9" w14:textId="77777777" w:rsidR="00331DC6" w:rsidRPr="003217DC" w:rsidRDefault="00331DC6" w:rsidP="00110B03">
      <w:pPr>
        <w:pStyle w:val="ListParagraph"/>
        <w:numPr>
          <w:ilvl w:val="1"/>
          <w:numId w:val="24"/>
        </w:numPr>
        <w:rPr>
          <w:rFonts w:ascii="Arial" w:hAnsi="Arial" w:cs="Arial"/>
          <w:sz w:val="20"/>
          <w:szCs w:val="20"/>
        </w:rPr>
      </w:pPr>
      <w:r w:rsidRPr="003217DC">
        <w:rPr>
          <w:rFonts w:ascii="Arial" w:hAnsi="Arial" w:cs="Arial"/>
          <w:sz w:val="20"/>
          <w:szCs w:val="20"/>
        </w:rPr>
        <w:t xml:space="preserve">Abusers of this policy will </w:t>
      </w:r>
      <w:r w:rsidRPr="003217DC">
        <w:rPr>
          <w:rFonts w:ascii="Arial" w:hAnsi="Arial" w:cs="Arial"/>
          <w:spacing w:val="-1"/>
          <w:sz w:val="20"/>
          <w:szCs w:val="20"/>
        </w:rPr>
        <w:t>b</w:t>
      </w:r>
      <w:r w:rsidRPr="003217DC">
        <w:rPr>
          <w:rFonts w:ascii="Arial" w:hAnsi="Arial" w:cs="Arial"/>
          <w:sz w:val="20"/>
          <w:szCs w:val="20"/>
        </w:rPr>
        <w:t>e given due process, and approp</w:t>
      </w:r>
      <w:r w:rsidRPr="003217DC">
        <w:rPr>
          <w:rFonts w:ascii="Arial" w:hAnsi="Arial" w:cs="Arial"/>
          <w:spacing w:val="-1"/>
          <w:sz w:val="20"/>
          <w:szCs w:val="20"/>
        </w:rPr>
        <w:t>r</w:t>
      </w:r>
      <w:r w:rsidRPr="003217DC">
        <w:rPr>
          <w:rFonts w:ascii="Arial" w:hAnsi="Arial" w:cs="Arial"/>
          <w:sz w:val="20"/>
          <w:szCs w:val="20"/>
        </w:rPr>
        <w:t>iate actions will be tak</w:t>
      </w:r>
      <w:r w:rsidRPr="003217DC">
        <w:rPr>
          <w:rFonts w:ascii="Arial" w:hAnsi="Arial" w:cs="Arial"/>
          <w:spacing w:val="-1"/>
          <w:sz w:val="20"/>
          <w:szCs w:val="20"/>
        </w:rPr>
        <w:t>e</w:t>
      </w:r>
      <w:r w:rsidRPr="003217DC">
        <w:rPr>
          <w:rFonts w:ascii="Arial" w:hAnsi="Arial" w:cs="Arial"/>
          <w:sz w:val="20"/>
          <w:szCs w:val="20"/>
        </w:rPr>
        <w:t>n.</w:t>
      </w:r>
    </w:p>
    <w:p w14:paraId="0593379A" w14:textId="77777777" w:rsidR="00331DC6" w:rsidRPr="00735AA8" w:rsidRDefault="00331DC6" w:rsidP="00331DC6">
      <w:pPr>
        <w:spacing w:before="15" w:line="260" w:lineRule="exact"/>
        <w:rPr>
          <w:rFonts w:ascii="Arial" w:hAnsi="Arial" w:cs="Arial"/>
          <w:sz w:val="20"/>
        </w:rPr>
      </w:pPr>
    </w:p>
    <w:p w14:paraId="7BC8D1DA" w14:textId="77777777" w:rsidR="00331DC6" w:rsidRPr="00735AA8" w:rsidRDefault="00331DC6" w:rsidP="4D24D554">
      <w:pPr>
        <w:ind w:left="120" w:right="214"/>
        <w:rPr>
          <w:rFonts w:ascii="Arial" w:eastAsia="Times New Roman" w:hAnsi="Arial" w:cs="Arial"/>
          <w:sz w:val="20"/>
        </w:rPr>
      </w:pPr>
      <w:r w:rsidRPr="4D24D554">
        <w:rPr>
          <w:rFonts w:ascii="Arial" w:eastAsia="Times New Roman" w:hAnsi="Arial" w:cs="Arial"/>
          <w:sz w:val="20"/>
        </w:rPr>
        <w:t>The School District reserves t</w:t>
      </w:r>
      <w:r w:rsidRPr="4D24D554">
        <w:rPr>
          <w:rFonts w:ascii="Arial" w:eastAsia="Times New Roman" w:hAnsi="Arial" w:cs="Arial"/>
          <w:spacing w:val="1"/>
          <w:sz w:val="20"/>
        </w:rPr>
        <w:t>h</w:t>
      </w:r>
      <w:r w:rsidRPr="4D24D554">
        <w:rPr>
          <w:rFonts w:ascii="Arial" w:eastAsia="Times New Roman" w:hAnsi="Arial" w:cs="Arial"/>
          <w:sz w:val="20"/>
        </w:rPr>
        <w:t>e right to use any and all re</w:t>
      </w:r>
      <w:r w:rsidRPr="4D24D554">
        <w:rPr>
          <w:rFonts w:ascii="Arial" w:eastAsia="Times New Roman" w:hAnsi="Arial" w:cs="Arial"/>
          <w:spacing w:val="-2"/>
          <w:sz w:val="20"/>
        </w:rPr>
        <w:t>m</w:t>
      </w:r>
      <w:r w:rsidRPr="4D24D554">
        <w:rPr>
          <w:rFonts w:ascii="Arial" w:eastAsia="Times New Roman" w:hAnsi="Arial" w:cs="Arial"/>
          <w:spacing w:val="-1"/>
          <w:sz w:val="20"/>
        </w:rPr>
        <w:t>e</w:t>
      </w:r>
      <w:r w:rsidRPr="4D24D554">
        <w:rPr>
          <w:rFonts w:ascii="Arial" w:eastAsia="Times New Roman" w:hAnsi="Arial" w:cs="Arial"/>
          <w:sz w:val="20"/>
        </w:rPr>
        <w:t>dies, penalties, and punish</w:t>
      </w:r>
      <w:r w:rsidRPr="4D24D554">
        <w:rPr>
          <w:rFonts w:ascii="Arial" w:eastAsia="Times New Roman" w:hAnsi="Arial" w:cs="Arial"/>
          <w:spacing w:val="-2"/>
          <w:sz w:val="20"/>
        </w:rPr>
        <w:t>m</w:t>
      </w:r>
      <w:r w:rsidRPr="4D24D554">
        <w:rPr>
          <w:rFonts w:ascii="Arial" w:eastAsia="Times New Roman" w:hAnsi="Arial" w:cs="Arial"/>
          <w:sz w:val="20"/>
        </w:rPr>
        <w:t>ents provided in the Pennsylvania School</w:t>
      </w:r>
      <w:r w:rsidRPr="4D24D554">
        <w:rPr>
          <w:rFonts w:ascii="Arial" w:eastAsia="Times New Roman" w:hAnsi="Arial" w:cs="Arial"/>
          <w:spacing w:val="-1"/>
          <w:sz w:val="20"/>
        </w:rPr>
        <w:t xml:space="preserve"> </w:t>
      </w:r>
      <w:r w:rsidRPr="4D24D554">
        <w:rPr>
          <w:rFonts w:ascii="Arial" w:eastAsia="Times New Roman" w:hAnsi="Arial" w:cs="Arial"/>
          <w:sz w:val="20"/>
        </w:rPr>
        <w:t>Code and Pennsylvania Cri</w:t>
      </w:r>
      <w:r w:rsidRPr="4D24D554">
        <w:rPr>
          <w:rFonts w:ascii="Arial" w:eastAsia="Times New Roman" w:hAnsi="Arial" w:cs="Arial"/>
          <w:spacing w:val="-2"/>
          <w:sz w:val="20"/>
        </w:rPr>
        <w:t>m</w:t>
      </w:r>
      <w:r w:rsidRPr="4D24D554">
        <w:rPr>
          <w:rFonts w:ascii="Arial" w:eastAsia="Times New Roman" w:hAnsi="Arial" w:cs="Arial"/>
          <w:sz w:val="20"/>
        </w:rPr>
        <w:t>es Code, as well as any other federal or state laws, and policies and directives of the Board of School Directors or Ad</w:t>
      </w:r>
      <w:r w:rsidRPr="4D24D554">
        <w:rPr>
          <w:rFonts w:ascii="Arial" w:eastAsia="Times New Roman" w:hAnsi="Arial" w:cs="Arial"/>
          <w:spacing w:val="-2"/>
          <w:sz w:val="20"/>
        </w:rPr>
        <w:t>m</w:t>
      </w:r>
      <w:r w:rsidRPr="4D24D554">
        <w:rPr>
          <w:rFonts w:ascii="Arial" w:eastAsia="Times New Roman" w:hAnsi="Arial" w:cs="Arial"/>
          <w:spacing w:val="1"/>
          <w:sz w:val="20"/>
        </w:rPr>
        <w:t>i</w:t>
      </w:r>
      <w:r w:rsidRPr="4D24D554">
        <w:rPr>
          <w:rFonts w:ascii="Arial" w:eastAsia="Times New Roman" w:hAnsi="Arial" w:cs="Arial"/>
          <w:sz w:val="20"/>
        </w:rPr>
        <w:t>nistrators. As a user of t</w:t>
      </w:r>
      <w:r w:rsidRPr="4D24D554">
        <w:rPr>
          <w:rFonts w:ascii="Arial" w:eastAsia="Times New Roman" w:hAnsi="Arial" w:cs="Arial"/>
          <w:spacing w:val="-1"/>
          <w:sz w:val="20"/>
        </w:rPr>
        <w:t>h</w:t>
      </w:r>
      <w:r w:rsidRPr="4D24D554">
        <w:rPr>
          <w:rFonts w:ascii="Arial" w:eastAsia="Times New Roman" w:hAnsi="Arial" w:cs="Arial"/>
          <w:sz w:val="20"/>
        </w:rPr>
        <w:t>e School District’s technology r</w:t>
      </w:r>
      <w:r w:rsidRPr="4D24D554">
        <w:rPr>
          <w:rFonts w:ascii="Arial" w:eastAsia="Times New Roman" w:hAnsi="Arial" w:cs="Arial"/>
          <w:spacing w:val="-1"/>
          <w:sz w:val="20"/>
        </w:rPr>
        <w:t>e</w:t>
      </w:r>
      <w:r w:rsidRPr="4D24D554">
        <w:rPr>
          <w:rFonts w:ascii="Arial" w:eastAsia="Times New Roman" w:hAnsi="Arial" w:cs="Arial"/>
          <w:sz w:val="20"/>
        </w:rPr>
        <w:t>sources, it is understood certain actions in violation of state or federal laws could result in civil and/or cri</w:t>
      </w:r>
      <w:r w:rsidRPr="4D24D554">
        <w:rPr>
          <w:rFonts w:ascii="Arial" w:eastAsia="Times New Roman" w:hAnsi="Arial" w:cs="Arial"/>
          <w:spacing w:val="-2"/>
          <w:sz w:val="20"/>
        </w:rPr>
        <w:t>m</w:t>
      </w:r>
      <w:r w:rsidRPr="4D24D554">
        <w:rPr>
          <w:rFonts w:ascii="Arial" w:eastAsia="Times New Roman" w:hAnsi="Arial" w:cs="Arial"/>
          <w:sz w:val="20"/>
        </w:rPr>
        <w:t>inal penalties.</w:t>
      </w:r>
    </w:p>
    <w:p w14:paraId="6227A043" w14:textId="77777777" w:rsidR="00331DC6" w:rsidRPr="00735AA8" w:rsidRDefault="00331DC6" w:rsidP="00331DC6">
      <w:pPr>
        <w:spacing w:before="18" w:line="260" w:lineRule="exact"/>
        <w:rPr>
          <w:rFonts w:ascii="Arial" w:hAnsi="Arial" w:cs="Arial"/>
          <w:sz w:val="20"/>
        </w:rPr>
      </w:pPr>
    </w:p>
    <w:p w14:paraId="253C2526" w14:textId="77777777" w:rsidR="00331DC6" w:rsidRPr="00735AA8" w:rsidRDefault="00331DC6" w:rsidP="4D24D554">
      <w:pPr>
        <w:spacing w:line="271" w:lineRule="exact"/>
        <w:ind w:left="120" w:right="-20"/>
        <w:rPr>
          <w:rFonts w:ascii="Arial" w:eastAsia="Times New Roman" w:hAnsi="Arial" w:cs="Arial"/>
          <w:sz w:val="20"/>
        </w:rPr>
      </w:pPr>
      <w:r w:rsidRPr="4D24D554">
        <w:rPr>
          <w:rFonts w:ascii="Arial" w:eastAsia="Times New Roman" w:hAnsi="Arial" w:cs="Arial"/>
          <w:b/>
          <w:bCs/>
          <w:position w:val="-1"/>
          <w:sz w:val="20"/>
        </w:rPr>
        <w:t>10.</w:t>
      </w:r>
      <w:r w:rsidRPr="4D24D554">
        <w:rPr>
          <w:rFonts w:ascii="Arial" w:eastAsia="Times New Roman" w:hAnsi="Arial" w:cs="Arial"/>
          <w:b/>
          <w:bCs/>
          <w:spacing w:val="60"/>
          <w:position w:val="-1"/>
          <w:sz w:val="20"/>
        </w:rPr>
        <w:t xml:space="preserve"> </w:t>
      </w:r>
      <w:r w:rsidRPr="4D24D554">
        <w:rPr>
          <w:rFonts w:ascii="Arial" w:eastAsia="Times New Roman" w:hAnsi="Arial" w:cs="Arial"/>
          <w:b/>
          <w:bCs/>
          <w:position w:val="-1"/>
          <w:sz w:val="20"/>
          <w:u w:val="single"/>
        </w:rPr>
        <w:t>Content</w:t>
      </w:r>
      <w:r w:rsidRPr="4D24D554">
        <w:rPr>
          <w:rFonts w:ascii="Arial" w:eastAsia="Times New Roman" w:hAnsi="Arial" w:cs="Arial"/>
          <w:b/>
          <w:bCs/>
          <w:spacing w:val="-1"/>
          <w:position w:val="-1"/>
          <w:sz w:val="20"/>
          <w:u w:val="single"/>
        </w:rPr>
        <w:t xml:space="preserve"> </w:t>
      </w:r>
      <w:r w:rsidRPr="4D24D554">
        <w:rPr>
          <w:rFonts w:ascii="Arial" w:eastAsia="Times New Roman" w:hAnsi="Arial" w:cs="Arial"/>
          <w:b/>
          <w:bCs/>
          <w:position w:val="-1"/>
          <w:sz w:val="20"/>
          <w:u w:val="single"/>
        </w:rPr>
        <w:t>Filt</w:t>
      </w:r>
      <w:r w:rsidRPr="4D24D554">
        <w:rPr>
          <w:rFonts w:ascii="Arial" w:eastAsia="Times New Roman" w:hAnsi="Arial" w:cs="Arial"/>
          <w:b/>
          <w:bCs/>
          <w:spacing w:val="-1"/>
          <w:position w:val="-1"/>
          <w:sz w:val="20"/>
          <w:u w:val="single"/>
        </w:rPr>
        <w:t>e</w:t>
      </w:r>
      <w:r w:rsidRPr="4D24D554">
        <w:rPr>
          <w:rFonts w:ascii="Arial" w:eastAsia="Times New Roman" w:hAnsi="Arial" w:cs="Arial"/>
          <w:b/>
          <w:bCs/>
          <w:position w:val="-1"/>
          <w:sz w:val="20"/>
          <w:u w:val="single"/>
        </w:rPr>
        <w:t>ring</w:t>
      </w:r>
    </w:p>
    <w:p w14:paraId="0F69F17C" w14:textId="77777777" w:rsidR="00331DC6" w:rsidRPr="00735AA8" w:rsidRDefault="00331DC6" w:rsidP="4D24D554">
      <w:pPr>
        <w:spacing w:before="29"/>
        <w:ind w:left="120" w:right="185"/>
        <w:rPr>
          <w:rFonts w:ascii="Arial" w:eastAsia="Times New Roman" w:hAnsi="Arial" w:cs="Arial"/>
          <w:sz w:val="20"/>
        </w:rPr>
      </w:pPr>
      <w:r w:rsidRPr="4D24D554">
        <w:rPr>
          <w:rFonts w:ascii="Arial" w:eastAsia="Times New Roman" w:hAnsi="Arial" w:cs="Arial"/>
          <w:sz w:val="20"/>
        </w:rPr>
        <w:t>In co</w:t>
      </w:r>
      <w:r w:rsidRPr="4D24D554">
        <w:rPr>
          <w:rFonts w:ascii="Arial" w:eastAsia="Times New Roman" w:hAnsi="Arial" w:cs="Arial"/>
          <w:spacing w:val="-2"/>
          <w:sz w:val="20"/>
        </w:rPr>
        <w:t>m</w:t>
      </w:r>
      <w:r w:rsidRPr="4D24D554">
        <w:rPr>
          <w:rFonts w:ascii="Arial" w:eastAsia="Times New Roman" w:hAnsi="Arial" w:cs="Arial"/>
          <w:sz w:val="20"/>
        </w:rPr>
        <w:t xml:space="preserve">pliance with the </w:t>
      </w:r>
      <w:r w:rsidRPr="4D24D554">
        <w:rPr>
          <w:rFonts w:ascii="Arial" w:eastAsia="Times New Roman" w:hAnsi="Arial" w:cs="Arial"/>
          <w:i/>
          <w:iCs/>
          <w:sz w:val="20"/>
        </w:rPr>
        <w:t>Child I</w:t>
      </w:r>
      <w:r w:rsidRPr="4D24D554">
        <w:rPr>
          <w:rFonts w:ascii="Arial" w:eastAsia="Times New Roman" w:hAnsi="Arial" w:cs="Arial"/>
          <w:i/>
          <w:iCs/>
          <w:spacing w:val="-1"/>
          <w:sz w:val="20"/>
        </w:rPr>
        <w:t>n</w:t>
      </w:r>
      <w:r w:rsidRPr="4D24D554">
        <w:rPr>
          <w:rFonts w:ascii="Arial" w:eastAsia="Times New Roman" w:hAnsi="Arial" w:cs="Arial"/>
          <w:i/>
          <w:iCs/>
          <w:sz w:val="20"/>
        </w:rPr>
        <w:t xml:space="preserve">ternet Protection Act </w:t>
      </w:r>
      <w:r w:rsidRPr="4D24D554">
        <w:rPr>
          <w:rFonts w:ascii="Arial" w:eastAsia="Times New Roman" w:hAnsi="Arial" w:cs="Arial"/>
          <w:sz w:val="20"/>
        </w:rPr>
        <w:t>(CIPA), the</w:t>
      </w:r>
      <w:r w:rsidRPr="4D24D554">
        <w:rPr>
          <w:rFonts w:ascii="Arial" w:eastAsia="Times New Roman" w:hAnsi="Arial" w:cs="Arial"/>
          <w:i/>
          <w:iCs/>
          <w:sz w:val="20"/>
        </w:rPr>
        <w:t xml:space="preserve"> </w:t>
      </w:r>
      <w:r w:rsidRPr="4D24D554">
        <w:rPr>
          <w:rFonts w:ascii="Arial" w:eastAsia="Times New Roman" w:hAnsi="Arial" w:cs="Arial"/>
          <w:sz w:val="20"/>
        </w:rPr>
        <w:t>Clearfield Area School District provides c</w:t>
      </w:r>
      <w:r w:rsidRPr="4D24D554">
        <w:rPr>
          <w:rFonts w:ascii="Arial" w:eastAsia="Times New Roman" w:hAnsi="Arial" w:cs="Arial"/>
          <w:spacing w:val="-1"/>
          <w:sz w:val="20"/>
        </w:rPr>
        <w:t>o</w:t>
      </w:r>
      <w:r w:rsidRPr="4D24D554">
        <w:rPr>
          <w:rFonts w:ascii="Arial" w:eastAsia="Times New Roman" w:hAnsi="Arial" w:cs="Arial"/>
          <w:sz w:val="20"/>
        </w:rPr>
        <w:t>ntent filteri</w:t>
      </w:r>
      <w:r w:rsidRPr="4D24D554">
        <w:rPr>
          <w:rFonts w:ascii="Arial" w:eastAsia="Times New Roman" w:hAnsi="Arial" w:cs="Arial"/>
          <w:spacing w:val="-1"/>
          <w:sz w:val="20"/>
        </w:rPr>
        <w:t>n</w:t>
      </w:r>
      <w:r w:rsidRPr="4D24D554">
        <w:rPr>
          <w:rFonts w:ascii="Arial" w:eastAsia="Times New Roman" w:hAnsi="Arial" w:cs="Arial"/>
          <w:sz w:val="20"/>
        </w:rPr>
        <w:t>g on resources accessing</w:t>
      </w:r>
      <w:r w:rsidRPr="4D24D554">
        <w:rPr>
          <w:rFonts w:ascii="Arial" w:eastAsia="Times New Roman" w:hAnsi="Arial" w:cs="Arial"/>
          <w:spacing w:val="-1"/>
          <w:sz w:val="20"/>
        </w:rPr>
        <w:t xml:space="preserve"> </w:t>
      </w:r>
      <w:r w:rsidRPr="4D24D554">
        <w:rPr>
          <w:rFonts w:ascii="Arial" w:eastAsia="Times New Roman" w:hAnsi="Arial" w:cs="Arial"/>
          <w:sz w:val="20"/>
        </w:rPr>
        <w:t>t</w:t>
      </w:r>
      <w:r w:rsidRPr="4D24D554">
        <w:rPr>
          <w:rFonts w:ascii="Arial" w:eastAsia="Times New Roman" w:hAnsi="Arial" w:cs="Arial"/>
          <w:spacing w:val="-1"/>
          <w:sz w:val="20"/>
        </w:rPr>
        <w:t>h</w:t>
      </w:r>
      <w:r w:rsidRPr="4D24D554">
        <w:rPr>
          <w:rFonts w:ascii="Arial" w:eastAsia="Times New Roman" w:hAnsi="Arial" w:cs="Arial"/>
          <w:sz w:val="20"/>
        </w:rPr>
        <w:t>e I</w:t>
      </w:r>
      <w:r w:rsidRPr="4D24D554">
        <w:rPr>
          <w:rFonts w:ascii="Arial" w:eastAsia="Times New Roman" w:hAnsi="Arial" w:cs="Arial"/>
          <w:spacing w:val="-1"/>
          <w:sz w:val="20"/>
        </w:rPr>
        <w:t>n</w:t>
      </w:r>
      <w:r w:rsidRPr="4D24D554">
        <w:rPr>
          <w:rFonts w:ascii="Arial" w:eastAsia="Times New Roman" w:hAnsi="Arial" w:cs="Arial"/>
          <w:sz w:val="20"/>
        </w:rPr>
        <w:t>ternet.</w:t>
      </w:r>
      <w:r w:rsidRPr="4D24D554">
        <w:rPr>
          <w:rFonts w:ascii="Arial" w:eastAsia="Times New Roman" w:hAnsi="Arial" w:cs="Arial"/>
          <w:spacing w:val="-1"/>
          <w:sz w:val="20"/>
        </w:rPr>
        <w:t xml:space="preserve"> </w:t>
      </w:r>
      <w:r w:rsidRPr="4D24D554">
        <w:rPr>
          <w:rFonts w:ascii="Arial" w:eastAsia="Times New Roman" w:hAnsi="Arial" w:cs="Arial"/>
          <w:sz w:val="20"/>
        </w:rPr>
        <w:t>URLs, search engine results and e</w:t>
      </w:r>
      <w:r w:rsidRPr="4D24D554">
        <w:rPr>
          <w:rFonts w:ascii="Arial" w:eastAsia="Times New Roman" w:hAnsi="Arial" w:cs="Arial"/>
          <w:spacing w:val="-2"/>
          <w:sz w:val="20"/>
        </w:rPr>
        <w:t>m</w:t>
      </w:r>
      <w:r w:rsidRPr="4D24D554">
        <w:rPr>
          <w:rFonts w:ascii="Arial" w:eastAsia="Times New Roman" w:hAnsi="Arial" w:cs="Arial"/>
          <w:sz w:val="20"/>
        </w:rPr>
        <w:t xml:space="preserve">ail are </w:t>
      </w:r>
      <w:r w:rsidRPr="4D24D554">
        <w:rPr>
          <w:rFonts w:ascii="Arial" w:eastAsia="Times New Roman" w:hAnsi="Arial" w:cs="Arial"/>
          <w:spacing w:val="-1"/>
          <w:sz w:val="20"/>
        </w:rPr>
        <w:t>f</w:t>
      </w:r>
      <w:r w:rsidRPr="4D24D554">
        <w:rPr>
          <w:rFonts w:ascii="Arial" w:eastAsia="Times New Roman" w:hAnsi="Arial" w:cs="Arial"/>
          <w:sz w:val="20"/>
        </w:rPr>
        <w:t>iltered by key words. Content a</w:t>
      </w:r>
      <w:r w:rsidRPr="4D24D554">
        <w:rPr>
          <w:rFonts w:ascii="Arial" w:eastAsia="Times New Roman" w:hAnsi="Arial" w:cs="Arial"/>
          <w:spacing w:val="-1"/>
          <w:sz w:val="20"/>
        </w:rPr>
        <w:t>r</w:t>
      </w:r>
      <w:r w:rsidRPr="4D24D554">
        <w:rPr>
          <w:rFonts w:ascii="Arial" w:eastAsia="Times New Roman" w:hAnsi="Arial" w:cs="Arial"/>
          <w:sz w:val="20"/>
        </w:rPr>
        <w:t>eas us</w:t>
      </w:r>
      <w:r w:rsidRPr="4D24D554">
        <w:rPr>
          <w:rFonts w:ascii="Arial" w:eastAsia="Times New Roman" w:hAnsi="Arial" w:cs="Arial"/>
          <w:spacing w:val="-1"/>
          <w:sz w:val="20"/>
        </w:rPr>
        <w:t>e</w:t>
      </w:r>
      <w:r w:rsidRPr="4D24D554">
        <w:rPr>
          <w:rFonts w:ascii="Arial" w:eastAsia="Times New Roman" w:hAnsi="Arial" w:cs="Arial"/>
          <w:sz w:val="20"/>
        </w:rPr>
        <w:t xml:space="preserve">d to </w:t>
      </w:r>
      <w:r w:rsidRPr="4D24D554">
        <w:rPr>
          <w:rFonts w:ascii="Arial" w:eastAsia="Times New Roman" w:hAnsi="Arial" w:cs="Arial"/>
          <w:spacing w:val="-1"/>
          <w:sz w:val="20"/>
        </w:rPr>
        <w:t>f</w:t>
      </w:r>
      <w:r w:rsidRPr="4D24D554">
        <w:rPr>
          <w:rFonts w:ascii="Arial" w:eastAsia="Times New Roman" w:hAnsi="Arial" w:cs="Arial"/>
          <w:sz w:val="20"/>
        </w:rPr>
        <w:t>ilt</w:t>
      </w:r>
      <w:r w:rsidRPr="4D24D554">
        <w:rPr>
          <w:rFonts w:ascii="Arial" w:eastAsia="Times New Roman" w:hAnsi="Arial" w:cs="Arial"/>
          <w:spacing w:val="-1"/>
          <w:sz w:val="20"/>
        </w:rPr>
        <w:t>e</w:t>
      </w:r>
      <w:r w:rsidRPr="4D24D554">
        <w:rPr>
          <w:rFonts w:ascii="Arial" w:eastAsia="Times New Roman" w:hAnsi="Arial" w:cs="Arial"/>
          <w:sz w:val="20"/>
        </w:rPr>
        <w:t>r a</w:t>
      </w:r>
      <w:r w:rsidRPr="4D24D554">
        <w:rPr>
          <w:rFonts w:ascii="Arial" w:eastAsia="Times New Roman" w:hAnsi="Arial" w:cs="Arial"/>
          <w:spacing w:val="-1"/>
          <w:sz w:val="20"/>
        </w:rPr>
        <w:t>n</w:t>
      </w:r>
      <w:r w:rsidRPr="4D24D554">
        <w:rPr>
          <w:rFonts w:ascii="Arial" w:eastAsia="Times New Roman" w:hAnsi="Arial" w:cs="Arial"/>
          <w:sz w:val="20"/>
        </w:rPr>
        <w:t>d/or bl</w:t>
      </w:r>
      <w:r w:rsidRPr="4D24D554">
        <w:rPr>
          <w:rFonts w:ascii="Arial" w:eastAsia="Times New Roman" w:hAnsi="Arial" w:cs="Arial"/>
          <w:spacing w:val="-1"/>
          <w:sz w:val="20"/>
        </w:rPr>
        <w:t>o</w:t>
      </w:r>
      <w:r w:rsidRPr="4D24D554">
        <w:rPr>
          <w:rFonts w:ascii="Arial" w:eastAsia="Times New Roman" w:hAnsi="Arial" w:cs="Arial"/>
          <w:sz w:val="20"/>
        </w:rPr>
        <w:t>ck websites a</w:t>
      </w:r>
      <w:r w:rsidRPr="4D24D554">
        <w:rPr>
          <w:rFonts w:ascii="Arial" w:eastAsia="Times New Roman" w:hAnsi="Arial" w:cs="Arial"/>
          <w:spacing w:val="-1"/>
          <w:sz w:val="20"/>
        </w:rPr>
        <w:t>r</w:t>
      </w:r>
      <w:r w:rsidRPr="4D24D554">
        <w:rPr>
          <w:rFonts w:ascii="Arial" w:eastAsia="Times New Roman" w:hAnsi="Arial" w:cs="Arial"/>
          <w:sz w:val="20"/>
        </w:rPr>
        <w:t>e listed and defined as follows:</w:t>
      </w:r>
    </w:p>
    <w:p w14:paraId="6E61CAE1" w14:textId="77777777" w:rsidR="00331DC6" w:rsidRPr="00735AA8" w:rsidRDefault="00331DC6" w:rsidP="00331DC6">
      <w:pPr>
        <w:spacing w:before="16" w:line="260" w:lineRule="exact"/>
        <w:rPr>
          <w:rFonts w:ascii="Arial" w:hAnsi="Arial" w:cs="Arial"/>
          <w:sz w:val="20"/>
        </w:rPr>
      </w:pPr>
    </w:p>
    <w:p w14:paraId="38B119B7" w14:textId="77777777" w:rsidR="00331DC6" w:rsidRPr="00735AA8" w:rsidRDefault="00331DC6" w:rsidP="4D24D554">
      <w:pPr>
        <w:ind w:left="120" w:right="283"/>
        <w:rPr>
          <w:rFonts w:ascii="Arial" w:eastAsia="Times New Roman" w:hAnsi="Arial" w:cs="Arial"/>
          <w:sz w:val="20"/>
        </w:rPr>
      </w:pPr>
      <w:r w:rsidRPr="4D24D554">
        <w:rPr>
          <w:rFonts w:ascii="Arial" w:eastAsia="Times New Roman" w:hAnsi="Arial" w:cs="Arial"/>
          <w:b/>
          <w:bCs/>
          <w:sz w:val="20"/>
        </w:rPr>
        <w:t>ADULTS</w:t>
      </w:r>
      <w:r w:rsidRPr="4D24D554">
        <w:rPr>
          <w:rFonts w:ascii="Arial" w:eastAsia="Times New Roman" w:hAnsi="Arial" w:cs="Arial"/>
          <w:b/>
          <w:bCs/>
          <w:spacing w:val="1"/>
          <w:sz w:val="20"/>
        </w:rPr>
        <w:t xml:space="preserve"> </w:t>
      </w:r>
      <w:r w:rsidRPr="4D24D554">
        <w:rPr>
          <w:rFonts w:ascii="Arial" w:eastAsia="Times New Roman" w:hAnsi="Arial" w:cs="Arial"/>
          <w:b/>
          <w:bCs/>
          <w:sz w:val="20"/>
        </w:rPr>
        <w:t xml:space="preserve">ONLY:  </w:t>
      </w:r>
      <w:r w:rsidRPr="4D24D554">
        <w:rPr>
          <w:rFonts w:ascii="Arial" w:eastAsia="Times New Roman" w:hAnsi="Arial" w:cs="Arial"/>
          <w:sz w:val="20"/>
        </w:rPr>
        <w:t>Material labeled by its</w:t>
      </w:r>
      <w:r w:rsidRPr="4D24D554">
        <w:rPr>
          <w:rFonts w:ascii="Arial" w:eastAsia="Times New Roman" w:hAnsi="Arial" w:cs="Arial"/>
          <w:spacing w:val="1"/>
          <w:sz w:val="20"/>
        </w:rPr>
        <w:t xml:space="preserve"> </w:t>
      </w:r>
      <w:r w:rsidRPr="4D24D554">
        <w:rPr>
          <w:rFonts w:ascii="Arial" w:eastAsia="Times New Roman" w:hAnsi="Arial" w:cs="Arial"/>
          <w:sz w:val="20"/>
        </w:rPr>
        <w:t>author or publisher as b</w:t>
      </w:r>
      <w:r w:rsidRPr="4D24D554">
        <w:rPr>
          <w:rFonts w:ascii="Arial" w:eastAsia="Times New Roman" w:hAnsi="Arial" w:cs="Arial"/>
          <w:spacing w:val="-2"/>
          <w:sz w:val="20"/>
        </w:rPr>
        <w:t>e</w:t>
      </w:r>
      <w:r w:rsidRPr="4D24D554">
        <w:rPr>
          <w:rFonts w:ascii="Arial" w:eastAsia="Times New Roman" w:hAnsi="Arial" w:cs="Arial"/>
          <w:sz w:val="20"/>
        </w:rPr>
        <w:t>ing strictly for adults. (Exa</w:t>
      </w:r>
      <w:r w:rsidRPr="4D24D554">
        <w:rPr>
          <w:rFonts w:ascii="Arial" w:eastAsia="Times New Roman" w:hAnsi="Arial" w:cs="Arial"/>
          <w:spacing w:val="-2"/>
          <w:sz w:val="20"/>
        </w:rPr>
        <w:t>m</w:t>
      </w:r>
      <w:r w:rsidRPr="4D24D554">
        <w:rPr>
          <w:rFonts w:ascii="Arial" w:eastAsia="Times New Roman" w:hAnsi="Arial" w:cs="Arial"/>
          <w:sz w:val="20"/>
        </w:rPr>
        <w:t xml:space="preserve">ples: "Adults only," "You </w:t>
      </w:r>
      <w:r w:rsidRPr="4D24D554">
        <w:rPr>
          <w:rFonts w:ascii="Arial" w:eastAsia="Times New Roman" w:hAnsi="Arial" w:cs="Arial"/>
          <w:spacing w:val="-2"/>
          <w:sz w:val="20"/>
        </w:rPr>
        <w:t>m</w:t>
      </w:r>
      <w:r w:rsidRPr="4D24D554">
        <w:rPr>
          <w:rFonts w:ascii="Arial" w:eastAsia="Times New Roman" w:hAnsi="Arial" w:cs="Arial"/>
          <w:sz w:val="20"/>
        </w:rPr>
        <w:t>u</w:t>
      </w:r>
      <w:r w:rsidRPr="4D24D554">
        <w:rPr>
          <w:rFonts w:ascii="Arial" w:eastAsia="Times New Roman" w:hAnsi="Arial" w:cs="Arial"/>
          <w:spacing w:val="1"/>
          <w:sz w:val="20"/>
        </w:rPr>
        <w:t>s</w:t>
      </w:r>
      <w:r w:rsidRPr="4D24D554">
        <w:rPr>
          <w:rFonts w:ascii="Arial" w:eastAsia="Times New Roman" w:hAnsi="Arial" w:cs="Arial"/>
          <w:sz w:val="20"/>
        </w:rPr>
        <w:t>t be 18 to visit t</w:t>
      </w:r>
      <w:r w:rsidRPr="4D24D554">
        <w:rPr>
          <w:rFonts w:ascii="Arial" w:eastAsia="Times New Roman" w:hAnsi="Arial" w:cs="Arial"/>
          <w:spacing w:val="-1"/>
          <w:sz w:val="20"/>
        </w:rPr>
        <w:t>h</w:t>
      </w:r>
      <w:r w:rsidRPr="4D24D554">
        <w:rPr>
          <w:rFonts w:ascii="Arial" w:eastAsia="Times New Roman" w:hAnsi="Arial" w:cs="Arial"/>
          <w:sz w:val="20"/>
        </w:rPr>
        <w:t xml:space="preserve">is </w:t>
      </w:r>
      <w:r w:rsidRPr="4D24D554">
        <w:rPr>
          <w:rFonts w:ascii="Arial" w:eastAsia="Times New Roman" w:hAnsi="Arial" w:cs="Arial"/>
          <w:spacing w:val="-1"/>
          <w:sz w:val="20"/>
        </w:rPr>
        <w:t>s</w:t>
      </w:r>
      <w:r w:rsidRPr="4D24D554">
        <w:rPr>
          <w:rFonts w:ascii="Arial" w:eastAsia="Times New Roman" w:hAnsi="Arial" w:cs="Arial"/>
          <w:sz w:val="20"/>
        </w:rPr>
        <w:t>ite</w:t>
      </w:r>
      <w:r w:rsidRPr="4D24D554">
        <w:rPr>
          <w:rFonts w:ascii="Arial" w:eastAsia="Times New Roman" w:hAnsi="Arial" w:cs="Arial"/>
          <w:spacing w:val="-1"/>
          <w:sz w:val="20"/>
        </w:rPr>
        <w:t>,</w:t>
      </w:r>
      <w:r w:rsidRPr="4D24D554">
        <w:rPr>
          <w:rFonts w:ascii="Arial" w:eastAsia="Times New Roman" w:hAnsi="Arial" w:cs="Arial"/>
          <w:sz w:val="20"/>
        </w:rPr>
        <w:t>"</w:t>
      </w:r>
      <w:r w:rsidRPr="4D24D554">
        <w:rPr>
          <w:rFonts w:ascii="Arial" w:eastAsia="Times New Roman" w:hAnsi="Arial" w:cs="Arial"/>
          <w:spacing w:val="-1"/>
          <w:sz w:val="20"/>
        </w:rPr>
        <w:t xml:space="preserve"> </w:t>
      </w:r>
      <w:r w:rsidRPr="4D24D554">
        <w:rPr>
          <w:rFonts w:ascii="Arial" w:eastAsia="Times New Roman" w:hAnsi="Arial" w:cs="Arial"/>
          <w:sz w:val="20"/>
        </w:rPr>
        <w:t>"Registrati</w:t>
      </w:r>
      <w:r w:rsidRPr="4D24D554">
        <w:rPr>
          <w:rFonts w:ascii="Arial" w:eastAsia="Times New Roman" w:hAnsi="Arial" w:cs="Arial"/>
          <w:spacing w:val="-1"/>
          <w:sz w:val="20"/>
        </w:rPr>
        <w:t>o</w:t>
      </w:r>
      <w:r w:rsidRPr="4D24D554">
        <w:rPr>
          <w:rFonts w:ascii="Arial" w:eastAsia="Times New Roman" w:hAnsi="Arial" w:cs="Arial"/>
          <w:sz w:val="20"/>
        </w:rPr>
        <w:t xml:space="preserve">n is allowed only </w:t>
      </w:r>
      <w:r w:rsidRPr="4D24D554">
        <w:rPr>
          <w:rFonts w:ascii="Arial" w:eastAsia="Times New Roman" w:hAnsi="Arial" w:cs="Arial"/>
          <w:spacing w:val="-1"/>
          <w:sz w:val="20"/>
        </w:rPr>
        <w:t>f</w:t>
      </w:r>
      <w:r w:rsidRPr="4D24D554">
        <w:rPr>
          <w:rFonts w:ascii="Arial" w:eastAsia="Times New Roman" w:hAnsi="Arial" w:cs="Arial"/>
          <w:sz w:val="20"/>
        </w:rPr>
        <w:t xml:space="preserve">or people 18 or older," "You </w:t>
      </w:r>
      <w:r w:rsidRPr="4D24D554">
        <w:rPr>
          <w:rFonts w:ascii="Arial" w:eastAsia="Times New Roman" w:hAnsi="Arial" w:cs="Arial"/>
          <w:spacing w:val="-2"/>
          <w:sz w:val="20"/>
        </w:rPr>
        <w:t>m</w:t>
      </w:r>
      <w:r w:rsidRPr="4D24D554">
        <w:rPr>
          <w:rFonts w:ascii="Arial" w:eastAsia="Times New Roman" w:hAnsi="Arial" w:cs="Arial"/>
          <w:sz w:val="20"/>
        </w:rPr>
        <w:t>ust be of l</w:t>
      </w:r>
      <w:r w:rsidRPr="4D24D554">
        <w:rPr>
          <w:rFonts w:ascii="Arial" w:eastAsia="Times New Roman" w:hAnsi="Arial" w:cs="Arial"/>
          <w:spacing w:val="-1"/>
          <w:sz w:val="20"/>
        </w:rPr>
        <w:t>e</w:t>
      </w:r>
      <w:r w:rsidRPr="4D24D554">
        <w:rPr>
          <w:rFonts w:ascii="Arial" w:eastAsia="Times New Roman" w:hAnsi="Arial" w:cs="Arial"/>
          <w:sz w:val="20"/>
        </w:rPr>
        <w:t xml:space="preserve">gal </w:t>
      </w:r>
      <w:r w:rsidRPr="4D24D554">
        <w:rPr>
          <w:rFonts w:ascii="Arial" w:eastAsia="Times New Roman" w:hAnsi="Arial" w:cs="Arial"/>
          <w:spacing w:val="-1"/>
          <w:sz w:val="20"/>
        </w:rPr>
        <w:t>d</w:t>
      </w:r>
      <w:r w:rsidRPr="4D24D554">
        <w:rPr>
          <w:rFonts w:ascii="Arial" w:eastAsia="Times New Roman" w:hAnsi="Arial" w:cs="Arial"/>
          <w:sz w:val="20"/>
        </w:rPr>
        <w:t>rin</w:t>
      </w:r>
      <w:r w:rsidRPr="4D24D554">
        <w:rPr>
          <w:rFonts w:ascii="Arial" w:eastAsia="Times New Roman" w:hAnsi="Arial" w:cs="Arial"/>
          <w:spacing w:val="-1"/>
          <w:sz w:val="20"/>
        </w:rPr>
        <w:t>ki</w:t>
      </w:r>
      <w:r w:rsidRPr="4D24D554">
        <w:rPr>
          <w:rFonts w:ascii="Arial" w:eastAsia="Times New Roman" w:hAnsi="Arial" w:cs="Arial"/>
          <w:sz w:val="20"/>
        </w:rPr>
        <w:t>ng age to vi</w:t>
      </w:r>
      <w:r w:rsidRPr="4D24D554">
        <w:rPr>
          <w:rFonts w:ascii="Arial" w:eastAsia="Times New Roman" w:hAnsi="Arial" w:cs="Arial"/>
          <w:spacing w:val="-1"/>
          <w:sz w:val="20"/>
        </w:rPr>
        <w:t>s</w:t>
      </w:r>
      <w:r w:rsidRPr="4D24D554">
        <w:rPr>
          <w:rFonts w:ascii="Arial" w:eastAsia="Times New Roman" w:hAnsi="Arial" w:cs="Arial"/>
          <w:sz w:val="20"/>
        </w:rPr>
        <w:t>it t</w:t>
      </w:r>
      <w:r w:rsidRPr="4D24D554">
        <w:rPr>
          <w:rFonts w:ascii="Arial" w:eastAsia="Times New Roman" w:hAnsi="Arial" w:cs="Arial"/>
          <w:spacing w:val="-1"/>
          <w:sz w:val="20"/>
        </w:rPr>
        <w:t>h</w:t>
      </w:r>
      <w:r w:rsidRPr="4D24D554">
        <w:rPr>
          <w:rFonts w:ascii="Arial" w:eastAsia="Times New Roman" w:hAnsi="Arial" w:cs="Arial"/>
          <w:sz w:val="20"/>
        </w:rPr>
        <w:t xml:space="preserve">is </w:t>
      </w:r>
      <w:r w:rsidRPr="4D24D554">
        <w:rPr>
          <w:rFonts w:ascii="Arial" w:eastAsia="Times New Roman" w:hAnsi="Arial" w:cs="Arial"/>
          <w:spacing w:val="-1"/>
          <w:sz w:val="20"/>
        </w:rPr>
        <w:t>s</w:t>
      </w:r>
      <w:r w:rsidRPr="4D24D554">
        <w:rPr>
          <w:rFonts w:ascii="Arial" w:eastAsia="Times New Roman" w:hAnsi="Arial" w:cs="Arial"/>
          <w:sz w:val="20"/>
        </w:rPr>
        <w:t>it</w:t>
      </w:r>
      <w:r w:rsidRPr="4D24D554">
        <w:rPr>
          <w:rFonts w:ascii="Arial" w:eastAsia="Times New Roman" w:hAnsi="Arial" w:cs="Arial"/>
          <w:spacing w:val="-1"/>
          <w:sz w:val="20"/>
        </w:rPr>
        <w:t>e</w:t>
      </w:r>
      <w:r w:rsidRPr="4D24D554">
        <w:rPr>
          <w:rFonts w:ascii="Arial" w:eastAsia="Times New Roman" w:hAnsi="Arial" w:cs="Arial"/>
          <w:sz w:val="20"/>
        </w:rPr>
        <w:t>").</w:t>
      </w:r>
    </w:p>
    <w:p w14:paraId="7D34649B" w14:textId="77777777" w:rsidR="00331DC6" w:rsidRPr="00735AA8" w:rsidRDefault="00331DC6" w:rsidP="00331DC6">
      <w:pPr>
        <w:spacing w:before="16"/>
        <w:rPr>
          <w:rFonts w:ascii="Arial" w:hAnsi="Arial" w:cs="Arial"/>
          <w:sz w:val="20"/>
        </w:rPr>
      </w:pPr>
    </w:p>
    <w:p w14:paraId="5E049A6C" w14:textId="77777777" w:rsidR="00331DC6" w:rsidRPr="00735AA8" w:rsidRDefault="00331DC6" w:rsidP="4D24D554">
      <w:pPr>
        <w:ind w:left="120" w:right="-20"/>
        <w:rPr>
          <w:rFonts w:ascii="Arial" w:eastAsia="Times New Roman" w:hAnsi="Arial" w:cs="Arial"/>
          <w:sz w:val="20"/>
        </w:rPr>
      </w:pPr>
      <w:r w:rsidRPr="4D24D554">
        <w:rPr>
          <w:rFonts w:ascii="Arial" w:eastAsia="Times New Roman" w:hAnsi="Arial" w:cs="Arial"/>
          <w:b/>
          <w:bCs/>
          <w:sz w:val="20"/>
        </w:rPr>
        <w:t xml:space="preserve">ALCOHOL:  </w:t>
      </w:r>
      <w:r w:rsidRPr="4D24D554">
        <w:rPr>
          <w:rFonts w:ascii="Arial" w:eastAsia="Times New Roman" w:hAnsi="Arial" w:cs="Arial"/>
          <w:sz w:val="20"/>
        </w:rPr>
        <w:t>Advocating or pro</w:t>
      </w:r>
      <w:r w:rsidRPr="4D24D554">
        <w:rPr>
          <w:rFonts w:ascii="Arial" w:eastAsia="Times New Roman" w:hAnsi="Arial" w:cs="Arial"/>
          <w:spacing w:val="-2"/>
          <w:sz w:val="20"/>
        </w:rPr>
        <w:t>m</w:t>
      </w:r>
      <w:r w:rsidRPr="4D24D554">
        <w:rPr>
          <w:rFonts w:ascii="Arial" w:eastAsia="Times New Roman" w:hAnsi="Arial" w:cs="Arial"/>
          <w:sz w:val="20"/>
        </w:rPr>
        <w:t>oting recreational use of alcohol.</w:t>
      </w:r>
    </w:p>
    <w:p w14:paraId="71A514D9" w14:textId="77777777" w:rsidR="00331DC6" w:rsidRPr="00735AA8" w:rsidRDefault="00331DC6" w:rsidP="00331DC6">
      <w:pPr>
        <w:spacing w:before="16"/>
        <w:rPr>
          <w:rFonts w:ascii="Arial" w:hAnsi="Arial" w:cs="Arial"/>
          <w:sz w:val="20"/>
        </w:rPr>
      </w:pPr>
    </w:p>
    <w:p w14:paraId="651DAD16" w14:textId="77777777" w:rsidR="00331DC6" w:rsidRPr="00735AA8" w:rsidRDefault="00331DC6" w:rsidP="4D24D554">
      <w:pPr>
        <w:ind w:left="120" w:right="713"/>
        <w:rPr>
          <w:rFonts w:ascii="Arial" w:eastAsia="Times New Roman" w:hAnsi="Arial" w:cs="Arial"/>
          <w:sz w:val="20"/>
        </w:rPr>
      </w:pPr>
      <w:r w:rsidRPr="4D24D554">
        <w:rPr>
          <w:rFonts w:ascii="Arial" w:eastAsia="Times New Roman" w:hAnsi="Arial" w:cs="Arial"/>
          <w:b/>
          <w:bCs/>
          <w:sz w:val="20"/>
        </w:rPr>
        <w:lastRenderedPageBreak/>
        <w:t xml:space="preserve">AUCTIONS:  </w:t>
      </w:r>
      <w:r w:rsidRPr="4D24D554">
        <w:rPr>
          <w:rFonts w:ascii="Arial" w:eastAsia="Times New Roman" w:hAnsi="Arial" w:cs="Arial"/>
          <w:sz w:val="20"/>
        </w:rPr>
        <w:t>All URLs that o</w:t>
      </w:r>
      <w:r w:rsidRPr="4D24D554">
        <w:rPr>
          <w:rFonts w:ascii="Arial" w:eastAsia="Times New Roman" w:hAnsi="Arial" w:cs="Arial"/>
          <w:spacing w:val="-1"/>
          <w:sz w:val="20"/>
        </w:rPr>
        <w:t>ff</w:t>
      </w:r>
      <w:r w:rsidRPr="4D24D554">
        <w:rPr>
          <w:rFonts w:ascii="Arial" w:eastAsia="Times New Roman" w:hAnsi="Arial" w:cs="Arial"/>
          <w:sz w:val="20"/>
        </w:rPr>
        <w:t xml:space="preserve">er </w:t>
      </w:r>
      <w:r w:rsidRPr="4D24D554">
        <w:rPr>
          <w:rFonts w:ascii="Arial" w:eastAsia="Times New Roman" w:hAnsi="Arial" w:cs="Arial"/>
          <w:spacing w:val="-1"/>
          <w:sz w:val="20"/>
        </w:rPr>
        <w:t>a</w:t>
      </w:r>
      <w:r w:rsidRPr="4D24D554">
        <w:rPr>
          <w:rFonts w:ascii="Arial" w:eastAsia="Times New Roman" w:hAnsi="Arial" w:cs="Arial"/>
          <w:sz w:val="20"/>
        </w:rPr>
        <w:t>ccess to o</w:t>
      </w:r>
      <w:r w:rsidRPr="4D24D554">
        <w:rPr>
          <w:rFonts w:ascii="Arial" w:eastAsia="Times New Roman" w:hAnsi="Arial" w:cs="Arial"/>
          <w:spacing w:val="-1"/>
          <w:sz w:val="20"/>
        </w:rPr>
        <w:t>n</w:t>
      </w:r>
      <w:r w:rsidRPr="4D24D554">
        <w:rPr>
          <w:rFonts w:ascii="Arial" w:eastAsia="Times New Roman" w:hAnsi="Arial" w:cs="Arial"/>
          <w:sz w:val="20"/>
        </w:rPr>
        <w:t>line</w:t>
      </w:r>
      <w:r w:rsidRPr="4D24D554">
        <w:rPr>
          <w:rFonts w:ascii="Arial" w:eastAsia="Times New Roman" w:hAnsi="Arial" w:cs="Arial"/>
          <w:spacing w:val="-1"/>
          <w:sz w:val="20"/>
        </w:rPr>
        <w:t xml:space="preserve"> </w:t>
      </w:r>
      <w:r w:rsidRPr="4D24D554">
        <w:rPr>
          <w:rFonts w:ascii="Arial" w:eastAsia="Times New Roman" w:hAnsi="Arial" w:cs="Arial"/>
          <w:sz w:val="20"/>
        </w:rPr>
        <w:t>auctions. Online auctions are rarely monitored for content and contain rapidly c</w:t>
      </w:r>
      <w:r w:rsidRPr="4D24D554">
        <w:rPr>
          <w:rFonts w:ascii="Arial" w:eastAsia="Times New Roman" w:hAnsi="Arial" w:cs="Arial"/>
          <w:spacing w:val="-2"/>
          <w:sz w:val="20"/>
        </w:rPr>
        <w:t>h</w:t>
      </w:r>
      <w:r w:rsidRPr="4D24D554">
        <w:rPr>
          <w:rFonts w:ascii="Arial" w:eastAsia="Times New Roman" w:hAnsi="Arial" w:cs="Arial"/>
          <w:sz w:val="20"/>
        </w:rPr>
        <w:t xml:space="preserve">anging </w:t>
      </w:r>
      <w:r w:rsidRPr="4D24D554">
        <w:rPr>
          <w:rFonts w:ascii="Arial" w:eastAsia="Times New Roman" w:hAnsi="Arial" w:cs="Arial"/>
          <w:spacing w:val="-2"/>
          <w:sz w:val="20"/>
        </w:rPr>
        <w:t>m</w:t>
      </w:r>
      <w:r w:rsidRPr="4D24D554">
        <w:rPr>
          <w:rFonts w:ascii="Arial" w:eastAsia="Times New Roman" w:hAnsi="Arial" w:cs="Arial"/>
          <w:sz w:val="20"/>
        </w:rPr>
        <w:t>aterial, potenti</w:t>
      </w:r>
      <w:r w:rsidRPr="4D24D554">
        <w:rPr>
          <w:rFonts w:ascii="Arial" w:eastAsia="Times New Roman" w:hAnsi="Arial" w:cs="Arial"/>
          <w:spacing w:val="-2"/>
          <w:sz w:val="20"/>
        </w:rPr>
        <w:t>a</w:t>
      </w:r>
      <w:r w:rsidRPr="4D24D554">
        <w:rPr>
          <w:rFonts w:ascii="Arial" w:eastAsia="Times New Roman" w:hAnsi="Arial" w:cs="Arial"/>
          <w:sz w:val="20"/>
        </w:rPr>
        <w:t xml:space="preserve">lly exposing users to </w:t>
      </w:r>
      <w:r w:rsidRPr="4D24D554">
        <w:rPr>
          <w:rFonts w:ascii="Arial" w:eastAsia="Times New Roman" w:hAnsi="Arial" w:cs="Arial"/>
          <w:spacing w:val="-2"/>
          <w:sz w:val="20"/>
        </w:rPr>
        <w:t>m</w:t>
      </w:r>
      <w:r w:rsidRPr="4D24D554">
        <w:rPr>
          <w:rFonts w:ascii="Arial" w:eastAsia="Times New Roman" w:hAnsi="Arial" w:cs="Arial"/>
          <w:sz w:val="20"/>
        </w:rPr>
        <w:t xml:space="preserve">aterial that would otherwise be filtered under other categories, such as </w:t>
      </w:r>
      <w:r w:rsidRPr="4D24D554">
        <w:rPr>
          <w:rFonts w:ascii="Arial" w:eastAsia="Times New Roman" w:hAnsi="Arial" w:cs="Arial"/>
          <w:spacing w:val="-1"/>
          <w:sz w:val="20"/>
        </w:rPr>
        <w:t>P</w:t>
      </w:r>
      <w:r w:rsidRPr="4D24D554">
        <w:rPr>
          <w:rFonts w:ascii="Arial" w:eastAsia="Times New Roman" w:hAnsi="Arial" w:cs="Arial"/>
          <w:sz w:val="20"/>
        </w:rPr>
        <w:t xml:space="preserve">orn, </w:t>
      </w:r>
      <w:r w:rsidRPr="4D24D554">
        <w:rPr>
          <w:rFonts w:ascii="Arial" w:eastAsia="Times New Roman" w:hAnsi="Arial" w:cs="Arial"/>
          <w:spacing w:val="-2"/>
          <w:sz w:val="20"/>
        </w:rPr>
        <w:t>W</w:t>
      </w:r>
      <w:r w:rsidRPr="4D24D554">
        <w:rPr>
          <w:rFonts w:ascii="Arial" w:eastAsia="Times New Roman" w:hAnsi="Arial" w:cs="Arial"/>
          <w:sz w:val="20"/>
        </w:rPr>
        <w:t>eapons, Lingerie, Violence, etc.</w:t>
      </w:r>
    </w:p>
    <w:p w14:paraId="3E860055" w14:textId="77777777" w:rsidR="00331DC6" w:rsidRPr="00735AA8" w:rsidRDefault="00331DC6" w:rsidP="00331DC6">
      <w:pPr>
        <w:spacing w:before="16"/>
        <w:rPr>
          <w:rFonts w:ascii="Arial" w:hAnsi="Arial" w:cs="Arial"/>
          <w:sz w:val="20"/>
        </w:rPr>
      </w:pPr>
    </w:p>
    <w:p w14:paraId="35C78077" w14:textId="77777777" w:rsidR="00331DC6" w:rsidRPr="00735AA8" w:rsidRDefault="00331DC6" w:rsidP="4D24D554">
      <w:pPr>
        <w:ind w:left="120" w:right="75"/>
        <w:rPr>
          <w:rFonts w:ascii="Arial" w:eastAsia="Times New Roman" w:hAnsi="Arial" w:cs="Arial"/>
          <w:sz w:val="20"/>
        </w:rPr>
      </w:pPr>
      <w:r w:rsidRPr="4D24D554">
        <w:rPr>
          <w:rFonts w:ascii="Arial" w:eastAsia="Times New Roman" w:hAnsi="Arial" w:cs="Arial"/>
          <w:b/>
          <w:bCs/>
          <w:sz w:val="20"/>
        </w:rPr>
        <w:t xml:space="preserve">CHAT:  </w:t>
      </w:r>
      <w:r w:rsidRPr="4D24D554">
        <w:rPr>
          <w:rFonts w:ascii="Arial" w:eastAsia="Times New Roman" w:hAnsi="Arial" w:cs="Arial"/>
          <w:sz w:val="20"/>
        </w:rPr>
        <w:t xml:space="preserve">Chat sites, </w:t>
      </w:r>
      <w:r w:rsidRPr="4D24D554">
        <w:rPr>
          <w:rFonts w:ascii="Arial" w:eastAsia="Times New Roman" w:hAnsi="Arial" w:cs="Arial"/>
          <w:spacing w:val="-1"/>
          <w:sz w:val="20"/>
        </w:rPr>
        <w:t>o</w:t>
      </w:r>
      <w:r w:rsidRPr="4D24D554">
        <w:rPr>
          <w:rFonts w:ascii="Arial" w:eastAsia="Times New Roman" w:hAnsi="Arial" w:cs="Arial"/>
          <w:sz w:val="20"/>
        </w:rPr>
        <w:t xml:space="preserve">r </w:t>
      </w:r>
      <w:r w:rsidRPr="4D24D554">
        <w:rPr>
          <w:rFonts w:ascii="Arial" w:eastAsia="Times New Roman" w:hAnsi="Arial" w:cs="Arial"/>
          <w:spacing w:val="-1"/>
          <w:sz w:val="20"/>
        </w:rPr>
        <w:t>s</w:t>
      </w:r>
      <w:r w:rsidRPr="4D24D554">
        <w:rPr>
          <w:rFonts w:ascii="Arial" w:eastAsia="Times New Roman" w:hAnsi="Arial" w:cs="Arial"/>
          <w:sz w:val="20"/>
        </w:rPr>
        <w:t>ervi</w:t>
      </w:r>
      <w:r w:rsidRPr="4D24D554">
        <w:rPr>
          <w:rFonts w:ascii="Arial" w:eastAsia="Times New Roman" w:hAnsi="Arial" w:cs="Arial"/>
          <w:spacing w:val="-1"/>
          <w:sz w:val="20"/>
        </w:rPr>
        <w:t>c</w:t>
      </w:r>
      <w:r w:rsidRPr="4D24D554">
        <w:rPr>
          <w:rFonts w:ascii="Arial" w:eastAsia="Times New Roman" w:hAnsi="Arial" w:cs="Arial"/>
          <w:sz w:val="20"/>
        </w:rPr>
        <w:t>es th</w:t>
      </w:r>
      <w:r w:rsidRPr="4D24D554">
        <w:rPr>
          <w:rFonts w:ascii="Arial" w:eastAsia="Times New Roman" w:hAnsi="Arial" w:cs="Arial"/>
          <w:spacing w:val="-1"/>
          <w:sz w:val="20"/>
        </w:rPr>
        <w:t>a</w:t>
      </w:r>
      <w:r w:rsidRPr="4D24D554">
        <w:rPr>
          <w:rFonts w:ascii="Arial" w:eastAsia="Times New Roman" w:hAnsi="Arial" w:cs="Arial"/>
          <w:sz w:val="20"/>
        </w:rPr>
        <w:t>t allow sho</w:t>
      </w:r>
      <w:r w:rsidRPr="4D24D554">
        <w:rPr>
          <w:rFonts w:ascii="Arial" w:eastAsia="Times New Roman" w:hAnsi="Arial" w:cs="Arial"/>
          <w:spacing w:val="-1"/>
          <w:sz w:val="20"/>
        </w:rPr>
        <w:t>r</w:t>
      </w:r>
      <w:r w:rsidRPr="4D24D554">
        <w:rPr>
          <w:rFonts w:ascii="Arial" w:eastAsia="Times New Roman" w:hAnsi="Arial" w:cs="Arial"/>
          <w:sz w:val="20"/>
        </w:rPr>
        <w:t xml:space="preserve">t </w:t>
      </w:r>
      <w:r w:rsidRPr="4D24D554">
        <w:rPr>
          <w:rFonts w:ascii="Arial" w:eastAsia="Times New Roman" w:hAnsi="Arial" w:cs="Arial"/>
          <w:spacing w:val="-2"/>
          <w:sz w:val="20"/>
        </w:rPr>
        <w:t>m</w:t>
      </w:r>
      <w:r w:rsidRPr="4D24D554">
        <w:rPr>
          <w:rFonts w:ascii="Arial" w:eastAsia="Times New Roman" w:hAnsi="Arial" w:cs="Arial"/>
          <w:sz w:val="20"/>
        </w:rPr>
        <w:t>essag</w:t>
      </w:r>
      <w:r w:rsidRPr="4D24D554">
        <w:rPr>
          <w:rFonts w:ascii="Arial" w:eastAsia="Times New Roman" w:hAnsi="Arial" w:cs="Arial"/>
          <w:spacing w:val="1"/>
          <w:sz w:val="20"/>
        </w:rPr>
        <w:t>e</w:t>
      </w:r>
      <w:r w:rsidRPr="4D24D554">
        <w:rPr>
          <w:rFonts w:ascii="Arial" w:eastAsia="Times New Roman" w:hAnsi="Arial" w:cs="Arial"/>
          <w:sz w:val="20"/>
        </w:rPr>
        <w:t>s to be sent to others im</w:t>
      </w:r>
      <w:r w:rsidRPr="4D24D554">
        <w:rPr>
          <w:rFonts w:ascii="Arial" w:eastAsia="Times New Roman" w:hAnsi="Arial" w:cs="Arial"/>
          <w:spacing w:val="-2"/>
          <w:sz w:val="20"/>
        </w:rPr>
        <w:t>m</w:t>
      </w:r>
      <w:r w:rsidRPr="4D24D554">
        <w:rPr>
          <w:rFonts w:ascii="Arial" w:eastAsia="Times New Roman" w:hAnsi="Arial" w:cs="Arial"/>
          <w:sz w:val="20"/>
        </w:rPr>
        <w:t>ediately in real ti</w:t>
      </w:r>
      <w:r w:rsidRPr="4D24D554">
        <w:rPr>
          <w:rFonts w:ascii="Arial" w:eastAsia="Times New Roman" w:hAnsi="Arial" w:cs="Arial"/>
          <w:spacing w:val="-2"/>
          <w:sz w:val="20"/>
        </w:rPr>
        <w:t>m</w:t>
      </w:r>
      <w:r w:rsidRPr="4D24D554">
        <w:rPr>
          <w:rFonts w:ascii="Arial" w:eastAsia="Times New Roman" w:hAnsi="Arial" w:cs="Arial"/>
          <w:sz w:val="20"/>
        </w:rPr>
        <w:t>e. Down</w:t>
      </w:r>
      <w:r w:rsidRPr="4D24D554">
        <w:rPr>
          <w:rFonts w:ascii="Arial" w:eastAsia="Times New Roman" w:hAnsi="Arial" w:cs="Arial"/>
          <w:spacing w:val="2"/>
          <w:sz w:val="20"/>
        </w:rPr>
        <w:t>l</w:t>
      </w:r>
      <w:r w:rsidRPr="4D24D554">
        <w:rPr>
          <w:rFonts w:ascii="Arial" w:eastAsia="Times New Roman" w:hAnsi="Arial" w:cs="Arial"/>
          <w:sz w:val="20"/>
        </w:rPr>
        <w:t>oadable c</w:t>
      </w:r>
      <w:r w:rsidRPr="4D24D554">
        <w:rPr>
          <w:rFonts w:ascii="Arial" w:eastAsia="Times New Roman" w:hAnsi="Arial" w:cs="Arial"/>
          <w:spacing w:val="-1"/>
          <w:sz w:val="20"/>
        </w:rPr>
        <w:t>h</w:t>
      </w:r>
      <w:r w:rsidRPr="4D24D554">
        <w:rPr>
          <w:rFonts w:ascii="Arial" w:eastAsia="Times New Roman" w:hAnsi="Arial" w:cs="Arial"/>
          <w:sz w:val="20"/>
        </w:rPr>
        <w:t>at software.</w:t>
      </w:r>
    </w:p>
    <w:p w14:paraId="419828ED" w14:textId="77777777" w:rsidR="00331DC6" w:rsidRPr="00735AA8" w:rsidRDefault="00331DC6" w:rsidP="00331DC6">
      <w:pPr>
        <w:spacing w:before="16"/>
        <w:rPr>
          <w:rFonts w:ascii="Arial" w:hAnsi="Arial" w:cs="Arial"/>
          <w:sz w:val="20"/>
        </w:rPr>
      </w:pPr>
    </w:p>
    <w:p w14:paraId="0566E1D2" w14:textId="77777777" w:rsidR="00331DC6" w:rsidRPr="00735AA8" w:rsidRDefault="00331DC6" w:rsidP="4D24D554">
      <w:pPr>
        <w:ind w:left="120" w:right="-20"/>
        <w:rPr>
          <w:rFonts w:ascii="Arial" w:eastAsia="Times New Roman" w:hAnsi="Arial" w:cs="Arial"/>
          <w:sz w:val="20"/>
        </w:rPr>
      </w:pPr>
      <w:r w:rsidRPr="4D24D554">
        <w:rPr>
          <w:rFonts w:ascii="Arial" w:eastAsia="Times New Roman" w:hAnsi="Arial" w:cs="Arial"/>
          <w:b/>
          <w:bCs/>
          <w:sz w:val="20"/>
        </w:rPr>
        <w:t xml:space="preserve">DRUGS:  </w:t>
      </w:r>
      <w:r w:rsidRPr="4D24D554">
        <w:rPr>
          <w:rFonts w:ascii="Arial" w:eastAsia="Times New Roman" w:hAnsi="Arial" w:cs="Arial"/>
          <w:sz w:val="20"/>
        </w:rPr>
        <w:t>Advocating or pro</w:t>
      </w:r>
      <w:r w:rsidRPr="4D24D554">
        <w:rPr>
          <w:rFonts w:ascii="Arial" w:eastAsia="Times New Roman" w:hAnsi="Arial" w:cs="Arial"/>
          <w:spacing w:val="-2"/>
          <w:sz w:val="20"/>
        </w:rPr>
        <w:t>m</w:t>
      </w:r>
      <w:r w:rsidRPr="4D24D554">
        <w:rPr>
          <w:rFonts w:ascii="Arial" w:eastAsia="Times New Roman" w:hAnsi="Arial" w:cs="Arial"/>
          <w:sz w:val="20"/>
        </w:rPr>
        <w:t>oting recreational</w:t>
      </w:r>
      <w:r w:rsidRPr="4D24D554">
        <w:rPr>
          <w:rFonts w:ascii="Arial" w:eastAsia="Times New Roman" w:hAnsi="Arial" w:cs="Arial"/>
          <w:spacing w:val="-2"/>
          <w:sz w:val="20"/>
        </w:rPr>
        <w:t xml:space="preserve"> </w:t>
      </w:r>
      <w:r w:rsidRPr="4D24D554">
        <w:rPr>
          <w:rFonts w:ascii="Arial" w:eastAsia="Times New Roman" w:hAnsi="Arial" w:cs="Arial"/>
          <w:sz w:val="20"/>
        </w:rPr>
        <w:t>use of any controlled substance.</w:t>
      </w:r>
    </w:p>
    <w:p w14:paraId="56F1E0F9" w14:textId="77777777" w:rsidR="00331DC6" w:rsidRPr="00735AA8" w:rsidRDefault="00331DC6" w:rsidP="00331DC6">
      <w:pPr>
        <w:spacing w:before="16"/>
        <w:rPr>
          <w:rFonts w:ascii="Arial" w:hAnsi="Arial" w:cs="Arial"/>
          <w:sz w:val="20"/>
        </w:rPr>
      </w:pPr>
    </w:p>
    <w:p w14:paraId="18508654" w14:textId="77777777" w:rsidR="00331DC6" w:rsidRPr="00735AA8" w:rsidRDefault="00331DC6" w:rsidP="4D24D554">
      <w:pPr>
        <w:ind w:left="120" w:right="45"/>
        <w:rPr>
          <w:rFonts w:ascii="Arial" w:eastAsia="Times New Roman" w:hAnsi="Arial" w:cs="Arial"/>
          <w:sz w:val="20"/>
        </w:rPr>
      </w:pPr>
      <w:r w:rsidRPr="4D24D554">
        <w:rPr>
          <w:rFonts w:ascii="Arial" w:eastAsia="Times New Roman" w:hAnsi="Arial" w:cs="Arial"/>
          <w:b/>
          <w:bCs/>
          <w:sz w:val="20"/>
        </w:rPr>
        <w:t>EL</w:t>
      </w:r>
      <w:r w:rsidRPr="4D24D554">
        <w:rPr>
          <w:rFonts w:ascii="Arial" w:eastAsia="Times New Roman" w:hAnsi="Arial" w:cs="Arial"/>
          <w:b/>
          <w:bCs/>
          <w:spacing w:val="1"/>
          <w:sz w:val="20"/>
        </w:rPr>
        <w:t>E</w:t>
      </w:r>
      <w:r w:rsidRPr="4D24D554">
        <w:rPr>
          <w:rFonts w:ascii="Arial" w:eastAsia="Times New Roman" w:hAnsi="Arial" w:cs="Arial"/>
          <w:b/>
          <w:bCs/>
          <w:sz w:val="20"/>
        </w:rPr>
        <w:t>CTR</w:t>
      </w:r>
      <w:r w:rsidRPr="4D24D554">
        <w:rPr>
          <w:rFonts w:ascii="Arial" w:eastAsia="Times New Roman" w:hAnsi="Arial" w:cs="Arial"/>
          <w:b/>
          <w:bCs/>
          <w:spacing w:val="2"/>
          <w:sz w:val="20"/>
        </w:rPr>
        <w:t>O</w:t>
      </w:r>
      <w:r w:rsidRPr="4D24D554">
        <w:rPr>
          <w:rFonts w:ascii="Arial" w:eastAsia="Times New Roman" w:hAnsi="Arial" w:cs="Arial"/>
          <w:b/>
          <w:bCs/>
          <w:sz w:val="20"/>
        </w:rPr>
        <w:t xml:space="preserve">NIC COMMERCE: </w:t>
      </w:r>
      <w:r w:rsidRPr="4D24D554">
        <w:rPr>
          <w:rFonts w:ascii="Arial" w:eastAsia="Times New Roman" w:hAnsi="Arial" w:cs="Arial"/>
          <w:b/>
          <w:bCs/>
          <w:spacing w:val="1"/>
          <w:sz w:val="20"/>
        </w:rPr>
        <w:t xml:space="preserve"> </w:t>
      </w:r>
      <w:r w:rsidRPr="4D24D554">
        <w:rPr>
          <w:rFonts w:ascii="Arial" w:eastAsia="Times New Roman" w:hAnsi="Arial" w:cs="Arial"/>
          <w:sz w:val="20"/>
        </w:rPr>
        <w:t>The E-Com</w:t>
      </w:r>
      <w:r w:rsidRPr="4D24D554">
        <w:rPr>
          <w:rFonts w:ascii="Arial" w:eastAsia="Times New Roman" w:hAnsi="Arial" w:cs="Arial"/>
          <w:spacing w:val="-2"/>
          <w:sz w:val="20"/>
        </w:rPr>
        <w:t>m</w:t>
      </w:r>
      <w:r w:rsidRPr="4D24D554">
        <w:rPr>
          <w:rFonts w:ascii="Arial" w:eastAsia="Times New Roman" w:hAnsi="Arial" w:cs="Arial"/>
          <w:sz w:val="20"/>
        </w:rPr>
        <w:t>erce cate</w:t>
      </w:r>
      <w:r w:rsidRPr="4D24D554">
        <w:rPr>
          <w:rFonts w:ascii="Arial" w:eastAsia="Times New Roman" w:hAnsi="Arial" w:cs="Arial"/>
          <w:spacing w:val="-1"/>
          <w:sz w:val="20"/>
        </w:rPr>
        <w:t>g</w:t>
      </w:r>
      <w:r w:rsidRPr="4D24D554">
        <w:rPr>
          <w:rFonts w:ascii="Arial" w:eastAsia="Times New Roman" w:hAnsi="Arial" w:cs="Arial"/>
          <w:sz w:val="20"/>
        </w:rPr>
        <w:t>ory includes</w:t>
      </w:r>
      <w:r w:rsidRPr="4D24D554">
        <w:rPr>
          <w:rFonts w:ascii="Arial" w:eastAsia="Times New Roman" w:hAnsi="Arial" w:cs="Arial"/>
          <w:spacing w:val="-1"/>
          <w:sz w:val="20"/>
        </w:rPr>
        <w:t xml:space="preserve"> </w:t>
      </w:r>
      <w:r w:rsidRPr="4D24D554">
        <w:rPr>
          <w:rFonts w:ascii="Arial" w:eastAsia="Times New Roman" w:hAnsi="Arial" w:cs="Arial"/>
          <w:sz w:val="20"/>
        </w:rPr>
        <w:t xml:space="preserve">any site that allows users to </w:t>
      </w:r>
      <w:r w:rsidRPr="4D24D554">
        <w:rPr>
          <w:rFonts w:ascii="Arial" w:eastAsia="Times New Roman" w:hAnsi="Arial" w:cs="Arial"/>
          <w:spacing w:val="-2"/>
          <w:sz w:val="20"/>
        </w:rPr>
        <w:t>m</w:t>
      </w:r>
      <w:r w:rsidRPr="4D24D554">
        <w:rPr>
          <w:rFonts w:ascii="Arial" w:eastAsia="Times New Roman" w:hAnsi="Arial" w:cs="Arial"/>
          <w:sz w:val="20"/>
        </w:rPr>
        <w:t xml:space="preserve">ake online purchases of any commodity. In </w:t>
      </w:r>
      <w:r w:rsidRPr="4D24D554">
        <w:rPr>
          <w:rFonts w:ascii="Arial" w:eastAsia="Times New Roman" w:hAnsi="Arial" w:cs="Arial"/>
          <w:spacing w:val="-1"/>
          <w:sz w:val="20"/>
        </w:rPr>
        <w:t>a</w:t>
      </w:r>
      <w:r w:rsidRPr="4D24D554">
        <w:rPr>
          <w:rFonts w:ascii="Arial" w:eastAsia="Times New Roman" w:hAnsi="Arial" w:cs="Arial"/>
          <w:sz w:val="20"/>
        </w:rPr>
        <w:t>ddition to potentially p</w:t>
      </w:r>
      <w:r w:rsidRPr="4D24D554">
        <w:rPr>
          <w:rFonts w:ascii="Arial" w:eastAsia="Times New Roman" w:hAnsi="Arial" w:cs="Arial"/>
          <w:spacing w:val="2"/>
          <w:sz w:val="20"/>
        </w:rPr>
        <w:t>o</w:t>
      </w:r>
      <w:r w:rsidRPr="4D24D554">
        <w:rPr>
          <w:rFonts w:ascii="Arial" w:eastAsia="Times New Roman" w:hAnsi="Arial" w:cs="Arial"/>
          <w:sz w:val="20"/>
        </w:rPr>
        <w:t>sing a risk to users by offering direct access to commo</w:t>
      </w:r>
      <w:r w:rsidRPr="4D24D554">
        <w:rPr>
          <w:rFonts w:ascii="Arial" w:eastAsia="Times New Roman" w:hAnsi="Arial" w:cs="Arial"/>
          <w:spacing w:val="-1"/>
          <w:sz w:val="20"/>
        </w:rPr>
        <w:t>d</w:t>
      </w:r>
      <w:r w:rsidRPr="4D24D554">
        <w:rPr>
          <w:rFonts w:ascii="Arial" w:eastAsia="Times New Roman" w:hAnsi="Arial" w:cs="Arial"/>
          <w:sz w:val="20"/>
        </w:rPr>
        <w:t>ities nor</w:t>
      </w:r>
      <w:r w:rsidRPr="4D24D554">
        <w:rPr>
          <w:rFonts w:ascii="Arial" w:eastAsia="Times New Roman" w:hAnsi="Arial" w:cs="Arial"/>
          <w:spacing w:val="-2"/>
          <w:sz w:val="20"/>
        </w:rPr>
        <w:t>m</w:t>
      </w:r>
      <w:r w:rsidRPr="4D24D554">
        <w:rPr>
          <w:rFonts w:ascii="Arial" w:eastAsia="Times New Roman" w:hAnsi="Arial" w:cs="Arial"/>
          <w:sz w:val="20"/>
        </w:rPr>
        <w:t>ally filtered under other</w:t>
      </w:r>
      <w:r w:rsidRPr="4D24D554">
        <w:rPr>
          <w:rFonts w:ascii="Arial" w:eastAsia="Times New Roman" w:hAnsi="Arial" w:cs="Arial"/>
          <w:spacing w:val="-1"/>
          <w:sz w:val="20"/>
        </w:rPr>
        <w:t xml:space="preserve"> </w:t>
      </w:r>
      <w:r w:rsidRPr="4D24D554">
        <w:rPr>
          <w:rFonts w:ascii="Arial" w:eastAsia="Times New Roman" w:hAnsi="Arial" w:cs="Arial"/>
          <w:sz w:val="20"/>
        </w:rPr>
        <w:t>categ</w:t>
      </w:r>
      <w:r w:rsidRPr="4D24D554">
        <w:rPr>
          <w:rFonts w:ascii="Arial" w:eastAsia="Times New Roman" w:hAnsi="Arial" w:cs="Arial"/>
          <w:spacing w:val="-1"/>
          <w:sz w:val="20"/>
        </w:rPr>
        <w:t>o</w:t>
      </w:r>
      <w:r w:rsidRPr="4D24D554">
        <w:rPr>
          <w:rFonts w:ascii="Arial" w:eastAsia="Times New Roman" w:hAnsi="Arial" w:cs="Arial"/>
          <w:sz w:val="20"/>
        </w:rPr>
        <w:t>ries, s</w:t>
      </w:r>
      <w:r w:rsidRPr="4D24D554">
        <w:rPr>
          <w:rFonts w:ascii="Arial" w:eastAsia="Times New Roman" w:hAnsi="Arial" w:cs="Arial"/>
          <w:spacing w:val="-1"/>
          <w:sz w:val="20"/>
        </w:rPr>
        <w:t>u</w:t>
      </w:r>
      <w:r w:rsidRPr="4D24D554">
        <w:rPr>
          <w:rFonts w:ascii="Arial" w:eastAsia="Times New Roman" w:hAnsi="Arial" w:cs="Arial"/>
          <w:sz w:val="20"/>
        </w:rPr>
        <w:t>ch as Weapons, Profanity, Lingerie, Porn, etc., t</w:t>
      </w:r>
      <w:r w:rsidRPr="4D24D554">
        <w:rPr>
          <w:rFonts w:ascii="Arial" w:eastAsia="Times New Roman" w:hAnsi="Arial" w:cs="Arial"/>
          <w:spacing w:val="-2"/>
          <w:sz w:val="20"/>
        </w:rPr>
        <w:t>h</w:t>
      </w:r>
      <w:r w:rsidRPr="4D24D554">
        <w:rPr>
          <w:rFonts w:ascii="Arial" w:eastAsia="Times New Roman" w:hAnsi="Arial" w:cs="Arial"/>
          <w:sz w:val="20"/>
        </w:rPr>
        <w:t>ese sites can be considered a d</w:t>
      </w:r>
      <w:r w:rsidRPr="4D24D554">
        <w:rPr>
          <w:rFonts w:ascii="Arial" w:eastAsia="Times New Roman" w:hAnsi="Arial" w:cs="Arial"/>
          <w:spacing w:val="1"/>
          <w:sz w:val="20"/>
        </w:rPr>
        <w:t>i</w:t>
      </w:r>
      <w:r w:rsidRPr="4D24D554">
        <w:rPr>
          <w:rFonts w:ascii="Arial" w:eastAsia="Times New Roman" w:hAnsi="Arial" w:cs="Arial"/>
          <w:sz w:val="20"/>
        </w:rPr>
        <w:t>straction from</w:t>
      </w:r>
      <w:r w:rsidRPr="4D24D554">
        <w:rPr>
          <w:rFonts w:ascii="Arial" w:eastAsia="Times New Roman" w:hAnsi="Arial" w:cs="Arial"/>
          <w:spacing w:val="-1"/>
          <w:sz w:val="20"/>
        </w:rPr>
        <w:t xml:space="preserve"> </w:t>
      </w:r>
      <w:r w:rsidRPr="4D24D554">
        <w:rPr>
          <w:rFonts w:ascii="Arial" w:eastAsia="Times New Roman" w:hAnsi="Arial" w:cs="Arial"/>
          <w:sz w:val="20"/>
        </w:rPr>
        <w:t>no</w:t>
      </w:r>
      <w:r w:rsidRPr="4D24D554">
        <w:rPr>
          <w:rFonts w:ascii="Arial" w:eastAsia="Times New Roman" w:hAnsi="Arial" w:cs="Arial"/>
          <w:spacing w:val="2"/>
          <w:sz w:val="20"/>
        </w:rPr>
        <w:t>r</w:t>
      </w:r>
      <w:r w:rsidRPr="4D24D554">
        <w:rPr>
          <w:rFonts w:ascii="Arial" w:eastAsia="Times New Roman" w:hAnsi="Arial" w:cs="Arial"/>
          <w:spacing w:val="-2"/>
          <w:sz w:val="20"/>
        </w:rPr>
        <w:t>m</w:t>
      </w:r>
      <w:r w:rsidRPr="4D24D554">
        <w:rPr>
          <w:rFonts w:ascii="Arial" w:eastAsia="Times New Roman" w:hAnsi="Arial" w:cs="Arial"/>
          <w:sz w:val="20"/>
        </w:rPr>
        <w:t>al productive use of the Internet.</w:t>
      </w:r>
    </w:p>
    <w:p w14:paraId="643DFE22" w14:textId="77777777" w:rsidR="00331DC6" w:rsidRPr="00735AA8" w:rsidRDefault="00331DC6" w:rsidP="00331DC6">
      <w:pPr>
        <w:spacing w:before="16"/>
        <w:rPr>
          <w:rFonts w:ascii="Arial" w:hAnsi="Arial" w:cs="Arial"/>
          <w:sz w:val="20"/>
        </w:rPr>
      </w:pPr>
    </w:p>
    <w:p w14:paraId="394B5257" w14:textId="77777777" w:rsidR="00331DC6" w:rsidRPr="00735AA8" w:rsidRDefault="00331DC6" w:rsidP="4D24D554">
      <w:pPr>
        <w:ind w:left="120" w:right="241"/>
        <w:rPr>
          <w:rFonts w:ascii="Arial" w:eastAsia="Times New Roman" w:hAnsi="Arial" w:cs="Arial"/>
          <w:sz w:val="20"/>
        </w:rPr>
      </w:pPr>
      <w:r w:rsidRPr="4D24D554">
        <w:rPr>
          <w:rFonts w:ascii="Arial" w:eastAsia="Times New Roman" w:hAnsi="Arial" w:cs="Arial"/>
          <w:b/>
          <w:bCs/>
          <w:sz w:val="20"/>
        </w:rPr>
        <w:t>FREE E</w:t>
      </w:r>
      <w:r w:rsidRPr="4D24D554">
        <w:rPr>
          <w:rFonts w:ascii="Arial" w:eastAsia="Times New Roman" w:hAnsi="Arial" w:cs="Arial"/>
          <w:b/>
          <w:bCs/>
          <w:spacing w:val="1"/>
          <w:sz w:val="20"/>
        </w:rPr>
        <w:t>M</w:t>
      </w:r>
      <w:r w:rsidRPr="4D24D554">
        <w:rPr>
          <w:rFonts w:ascii="Arial" w:eastAsia="Times New Roman" w:hAnsi="Arial" w:cs="Arial"/>
          <w:b/>
          <w:bCs/>
          <w:sz w:val="20"/>
        </w:rPr>
        <w:t xml:space="preserve">AIL:  </w:t>
      </w:r>
      <w:r w:rsidRPr="4D24D554">
        <w:rPr>
          <w:rFonts w:ascii="Arial" w:eastAsia="Times New Roman" w:hAnsi="Arial" w:cs="Arial"/>
          <w:sz w:val="20"/>
        </w:rPr>
        <w:t>Sites that offer e-</w:t>
      </w:r>
      <w:r w:rsidRPr="4D24D554">
        <w:rPr>
          <w:rFonts w:ascii="Arial" w:eastAsia="Times New Roman" w:hAnsi="Arial" w:cs="Arial"/>
          <w:spacing w:val="-2"/>
          <w:sz w:val="20"/>
        </w:rPr>
        <w:t>m</w:t>
      </w:r>
      <w:r w:rsidRPr="4D24D554">
        <w:rPr>
          <w:rFonts w:ascii="Arial" w:eastAsia="Times New Roman" w:hAnsi="Arial" w:cs="Arial"/>
          <w:sz w:val="20"/>
        </w:rPr>
        <w:t>ail accounts over the</w:t>
      </w:r>
      <w:r w:rsidRPr="4D24D554">
        <w:rPr>
          <w:rFonts w:ascii="Arial" w:eastAsia="Times New Roman" w:hAnsi="Arial" w:cs="Arial"/>
          <w:spacing w:val="-3"/>
          <w:sz w:val="20"/>
        </w:rPr>
        <w:t xml:space="preserve"> </w:t>
      </w:r>
      <w:r w:rsidRPr="4D24D554">
        <w:rPr>
          <w:rFonts w:ascii="Arial" w:eastAsia="Times New Roman" w:hAnsi="Arial" w:cs="Arial"/>
          <w:sz w:val="20"/>
        </w:rPr>
        <w:t xml:space="preserve">Web for free. Such sites can expose users to </w:t>
      </w:r>
      <w:r w:rsidRPr="4D24D554">
        <w:rPr>
          <w:rFonts w:ascii="Arial" w:eastAsia="Times New Roman" w:hAnsi="Arial" w:cs="Arial"/>
          <w:spacing w:val="-1"/>
          <w:sz w:val="20"/>
        </w:rPr>
        <w:t>h</w:t>
      </w:r>
      <w:r w:rsidRPr="4D24D554">
        <w:rPr>
          <w:rFonts w:ascii="Arial" w:eastAsia="Times New Roman" w:hAnsi="Arial" w:cs="Arial"/>
          <w:sz w:val="20"/>
        </w:rPr>
        <w:t>a</w:t>
      </w:r>
      <w:r w:rsidRPr="4D24D554">
        <w:rPr>
          <w:rFonts w:ascii="Arial" w:eastAsia="Times New Roman" w:hAnsi="Arial" w:cs="Arial"/>
          <w:spacing w:val="-1"/>
          <w:sz w:val="20"/>
        </w:rPr>
        <w:t>rmf</w:t>
      </w:r>
      <w:r w:rsidRPr="4D24D554">
        <w:rPr>
          <w:rFonts w:ascii="Arial" w:eastAsia="Times New Roman" w:hAnsi="Arial" w:cs="Arial"/>
          <w:sz w:val="20"/>
        </w:rPr>
        <w:t>ul content deliv</w:t>
      </w:r>
      <w:r w:rsidRPr="4D24D554">
        <w:rPr>
          <w:rFonts w:ascii="Arial" w:eastAsia="Times New Roman" w:hAnsi="Arial" w:cs="Arial"/>
          <w:spacing w:val="-1"/>
          <w:sz w:val="20"/>
        </w:rPr>
        <w:t>e</w:t>
      </w:r>
      <w:r w:rsidRPr="4D24D554">
        <w:rPr>
          <w:rFonts w:ascii="Arial" w:eastAsia="Times New Roman" w:hAnsi="Arial" w:cs="Arial"/>
          <w:sz w:val="20"/>
        </w:rPr>
        <w:t>red via e-</w:t>
      </w:r>
      <w:r w:rsidRPr="4D24D554">
        <w:rPr>
          <w:rFonts w:ascii="Arial" w:eastAsia="Times New Roman" w:hAnsi="Arial" w:cs="Arial"/>
          <w:spacing w:val="-2"/>
          <w:sz w:val="20"/>
        </w:rPr>
        <w:t>m</w:t>
      </w:r>
      <w:r w:rsidRPr="4D24D554">
        <w:rPr>
          <w:rFonts w:ascii="Arial" w:eastAsia="Times New Roman" w:hAnsi="Arial" w:cs="Arial"/>
          <w:sz w:val="20"/>
        </w:rPr>
        <w:t xml:space="preserve">ail </w:t>
      </w:r>
      <w:r w:rsidRPr="4D24D554">
        <w:rPr>
          <w:rFonts w:ascii="Arial" w:eastAsia="Times New Roman" w:hAnsi="Arial" w:cs="Arial"/>
          <w:spacing w:val="-1"/>
          <w:sz w:val="20"/>
        </w:rPr>
        <w:t>f</w:t>
      </w:r>
      <w:r w:rsidRPr="4D24D554">
        <w:rPr>
          <w:rFonts w:ascii="Arial" w:eastAsia="Times New Roman" w:hAnsi="Arial" w:cs="Arial"/>
          <w:sz w:val="20"/>
        </w:rPr>
        <w:t>ile</w:t>
      </w:r>
      <w:r w:rsidRPr="4D24D554">
        <w:rPr>
          <w:rFonts w:ascii="Arial" w:eastAsia="Times New Roman" w:hAnsi="Arial" w:cs="Arial"/>
          <w:spacing w:val="-1"/>
          <w:sz w:val="20"/>
        </w:rPr>
        <w:t xml:space="preserve"> </w:t>
      </w:r>
      <w:r w:rsidRPr="4D24D554">
        <w:rPr>
          <w:rFonts w:ascii="Arial" w:eastAsia="Times New Roman" w:hAnsi="Arial" w:cs="Arial"/>
          <w:sz w:val="20"/>
        </w:rPr>
        <w:t>attach</w:t>
      </w:r>
      <w:r w:rsidRPr="4D24D554">
        <w:rPr>
          <w:rFonts w:ascii="Arial" w:eastAsia="Times New Roman" w:hAnsi="Arial" w:cs="Arial"/>
          <w:spacing w:val="-2"/>
          <w:sz w:val="20"/>
        </w:rPr>
        <w:t>m</w:t>
      </w:r>
      <w:r w:rsidRPr="4D24D554">
        <w:rPr>
          <w:rFonts w:ascii="Arial" w:eastAsia="Times New Roman" w:hAnsi="Arial" w:cs="Arial"/>
          <w:sz w:val="20"/>
        </w:rPr>
        <w:t>ents. Blocking such sites also helps to enforce local acce</w:t>
      </w:r>
      <w:r w:rsidRPr="4D24D554">
        <w:rPr>
          <w:rFonts w:ascii="Arial" w:eastAsia="Times New Roman" w:hAnsi="Arial" w:cs="Arial"/>
          <w:spacing w:val="-1"/>
          <w:sz w:val="20"/>
        </w:rPr>
        <w:t>p</w:t>
      </w:r>
      <w:r w:rsidRPr="4D24D554">
        <w:rPr>
          <w:rFonts w:ascii="Arial" w:eastAsia="Times New Roman" w:hAnsi="Arial" w:cs="Arial"/>
          <w:sz w:val="20"/>
        </w:rPr>
        <w:t>table-use policies when e-</w:t>
      </w:r>
      <w:r w:rsidRPr="4D24D554">
        <w:rPr>
          <w:rFonts w:ascii="Arial" w:eastAsia="Times New Roman" w:hAnsi="Arial" w:cs="Arial"/>
          <w:spacing w:val="-2"/>
          <w:sz w:val="20"/>
        </w:rPr>
        <w:t>m</w:t>
      </w:r>
      <w:r w:rsidRPr="4D24D554">
        <w:rPr>
          <w:rFonts w:ascii="Arial" w:eastAsia="Times New Roman" w:hAnsi="Arial" w:cs="Arial"/>
          <w:spacing w:val="-1"/>
          <w:sz w:val="20"/>
        </w:rPr>
        <w:t>a</w:t>
      </w:r>
      <w:r w:rsidRPr="4D24D554">
        <w:rPr>
          <w:rFonts w:ascii="Arial" w:eastAsia="Times New Roman" w:hAnsi="Arial" w:cs="Arial"/>
          <w:sz w:val="20"/>
        </w:rPr>
        <w:t xml:space="preserve">il is already </w:t>
      </w:r>
      <w:r w:rsidRPr="4D24D554">
        <w:rPr>
          <w:rFonts w:ascii="Arial" w:eastAsia="Times New Roman" w:hAnsi="Arial" w:cs="Arial"/>
          <w:spacing w:val="-1"/>
          <w:sz w:val="20"/>
        </w:rPr>
        <w:t>p</w:t>
      </w:r>
      <w:r w:rsidRPr="4D24D554">
        <w:rPr>
          <w:rFonts w:ascii="Arial" w:eastAsia="Times New Roman" w:hAnsi="Arial" w:cs="Arial"/>
          <w:sz w:val="20"/>
        </w:rPr>
        <w:t>rovided locally to u</w:t>
      </w:r>
      <w:r w:rsidRPr="4D24D554">
        <w:rPr>
          <w:rFonts w:ascii="Arial" w:eastAsia="Times New Roman" w:hAnsi="Arial" w:cs="Arial"/>
          <w:spacing w:val="-1"/>
          <w:sz w:val="20"/>
        </w:rPr>
        <w:t>s</w:t>
      </w:r>
      <w:r w:rsidRPr="4D24D554">
        <w:rPr>
          <w:rFonts w:ascii="Arial" w:eastAsia="Times New Roman" w:hAnsi="Arial" w:cs="Arial"/>
          <w:sz w:val="20"/>
        </w:rPr>
        <w:t>ers.</w:t>
      </w:r>
    </w:p>
    <w:p w14:paraId="19A2B457" w14:textId="77777777" w:rsidR="00331DC6" w:rsidRPr="00735AA8" w:rsidRDefault="00331DC6" w:rsidP="00331DC6">
      <w:pPr>
        <w:spacing w:before="16"/>
        <w:rPr>
          <w:rFonts w:ascii="Arial" w:hAnsi="Arial" w:cs="Arial"/>
          <w:sz w:val="20"/>
        </w:rPr>
      </w:pPr>
    </w:p>
    <w:p w14:paraId="11ED3431" w14:textId="77777777" w:rsidR="00331DC6" w:rsidRPr="00735AA8" w:rsidRDefault="00331DC6" w:rsidP="4D24D554">
      <w:pPr>
        <w:ind w:left="120" w:right="286"/>
        <w:jc w:val="both"/>
        <w:rPr>
          <w:rFonts w:ascii="Arial" w:eastAsia="Times New Roman" w:hAnsi="Arial" w:cs="Arial"/>
          <w:sz w:val="20"/>
        </w:rPr>
      </w:pPr>
      <w:r w:rsidRPr="4D24D554">
        <w:rPr>
          <w:rFonts w:ascii="Arial" w:eastAsia="Times New Roman" w:hAnsi="Arial" w:cs="Arial"/>
          <w:b/>
          <w:bCs/>
          <w:sz w:val="20"/>
        </w:rPr>
        <w:t>FREE PA</w:t>
      </w:r>
      <w:r w:rsidRPr="4D24D554">
        <w:rPr>
          <w:rFonts w:ascii="Arial" w:eastAsia="Times New Roman" w:hAnsi="Arial" w:cs="Arial"/>
          <w:b/>
          <w:bCs/>
          <w:spacing w:val="2"/>
          <w:sz w:val="20"/>
        </w:rPr>
        <w:t>G</w:t>
      </w:r>
      <w:r w:rsidRPr="4D24D554">
        <w:rPr>
          <w:rFonts w:ascii="Arial" w:eastAsia="Times New Roman" w:hAnsi="Arial" w:cs="Arial"/>
          <w:b/>
          <w:bCs/>
          <w:sz w:val="20"/>
        </w:rPr>
        <w:t xml:space="preserve">ES:  </w:t>
      </w:r>
      <w:r w:rsidRPr="4D24D554">
        <w:rPr>
          <w:rFonts w:ascii="Arial" w:eastAsia="Times New Roman" w:hAnsi="Arial" w:cs="Arial"/>
          <w:sz w:val="20"/>
        </w:rPr>
        <w:t>Sites where ho</w:t>
      </w:r>
      <w:r w:rsidRPr="4D24D554">
        <w:rPr>
          <w:rFonts w:ascii="Arial" w:eastAsia="Times New Roman" w:hAnsi="Arial" w:cs="Arial"/>
          <w:spacing w:val="-2"/>
          <w:sz w:val="20"/>
        </w:rPr>
        <w:t>m</w:t>
      </w:r>
      <w:r w:rsidRPr="4D24D554">
        <w:rPr>
          <w:rFonts w:ascii="Arial" w:eastAsia="Times New Roman" w:hAnsi="Arial" w:cs="Arial"/>
          <w:sz w:val="20"/>
        </w:rPr>
        <w:t>e page space is offered for free. These sites hi</w:t>
      </w:r>
      <w:r w:rsidRPr="4D24D554">
        <w:rPr>
          <w:rFonts w:ascii="Arial" w:eastAsia="Times New Roman" w:hAnsi="Arial" w:cs="Arial"/>
          <w:spacing w:val="-1"/>
          <w:sz w:val="20"/>
        </w:rPr>
        <w:t>s</w:t>
      </w:r>
      <w:r w:rsidRPr="4D24D554">
        <w:rPr>
          <w:rFonts w:ascii="Arial" w:eastAsia="Times New Roman" w:hAnsi="Arial" w:cs="Arial"/>
          <w:spacing w:val="1"/>
          <w:sz w:val="20"/>
        </w:rPr>
        <w:t>t</w:t>
      </w:r>
      <w:r w:rsidRPr="4D24D554">
        <w:rPr>
          <w:rFonts w:ascii="Arial" w:eastAsia="Times New Roman" w:hAnsi="Arial" w:cs="Arial"/>
          <w:sz w:val="20"/>
        </w:rPr>
        <w:t xml:space="preserve">orically have done nothing to prevent capricious abuse of their services by users who post offensive content under </w:t>
      </w:r>
      <w:r w:rsidRPr="4D24D554">
        <w:rPr>
          <w:rFonts w:ascii="Arial" w:eastAsia="Times New Roman" w:hAnsi="Arial" w:cs="Arial"/>
          <w:spacing w:val="-2"/>
          <w:sz w:val="20"/>
        </w:rPr>
        <w:t>m</w:t>
      </w:r>
      <w:r w:rsidRPr="4D24D554">
        <w:rPr>
          <w:rFonts w:ascii="Arial" w:eastAsia="Times New Roman" w:hAnsi="Arial" w:cs="Arial"/>
          <w:sz w:val="20"/>
        </w:rPr>
        <w:t>ultiple pseudo</w:t>
      </w:r>
      <w:r w:rsidRPr="4D24D554">
        <w:rPr>
          <w:rFonts w:ascii="Arial" w:eastAsia="Times New Roman" w:hAnsi="Arial" w:cs="Arial"/>
          <w:spacing w:val="-1"/>
          <w:sz w:val="20"/>
        </w:rPr>
        <w:t>n</w:t>
      </w:r>
      <w:r w:rsidRPr="4D24D554">
        <w:rPr>
          <w:rFonts w:ascii="Arial" w:eastAsia="Times New Roman" w:hAnsi="Arial" w:cs="Arial"/>
          <w:sz w:val="20"/>
        </w:rPr>
        <w:t>y</w:t>
      </w:r>
      <w:r w:rsidRPr="4D24D554">
        <w:rPr>
          <w:rFonts w:ascii="Arial" w:eastAsia="Times New Roman" w:hAnsi="Arial" w:cs="Arial"/>
          <w:spacing w:val="-2"/>
          <w:sz w:val="20"/>
        </w:rPr>
        <w:t>m</w:t>
      </w:r>
      <w:r w:rsidRPr="4D24D554">
        <w:rPr>
          <w:rFonts w:ascii="Arial" w:eastAsia="Times New Roman" w:hAnsi="Arial" w:cs="Arial"/>
          <w:sz w:val="20"/>
        </w:rPr>
        <w:t xml:space="preserve">s, </w:t>
      </w:r>
      <w:r w:rsidRPr="4D24D554">
        <w:rPr>
          <w:rFonts w:ascii="Arial" w:eastAsia="Times New Roman" w:hAnsi="Arial" w:cs="Arial"/>
          <w:spacing w:val="-2"/>
          <w:sz w:val="20"/>
        </w:rPr>
        <w:t>m</w:t>
      </w:r>
      <w:r w:rsidRPr="4D24D554">
        <w:rPr>
          <w:rFonts w:ascii="Arial" w:eastAsia="Times New Roman" w:hAnsi="Arial" w:cs="Arial"/>
          <w:sz w:val="20"/>
        </w:rPr>
        <w:t>aking them</w:t>
      </w:r>
      <w:r w:rsidRPr="4D24D554">
        <w:rPr>
          <w:rFonts w:ascii="Arial" w:eastAsia="Times New Roman" w:hAnsi="Arial" w:cs="Arial"/>
          <w:spacing w:val="-2"/>
          <w:sz w:val="20"/>
        </w:rPr>
        <w:t xml:space="preserve"> </w:t>
      </w:r>
      <w:r w:rsidRPr="4D24D554">
        <w:rPr>
          <w:rFonts w:ascii="Arial" w:eastAsia="Times New Roman" w:hAnsi="Arial" w:cs="Arial"/>
          <w:sz w:val="20"/>
        </w:rPr>
        <w:t>difficult to track.</w:t>
      </w:r>
    </w:p>
    <w:p w14:paraId="53F7F352" w14:textId="77777777" w:rsidR="00331DC6" w:rsidRPr="00735AA8" w:rsidRDefault="00331DC6" w:rsidP="00331DC6">
      <w:pPr>
        <w:spacing w:before="15"/>
        <w:rPr>
          <w:rFonts w:ascii="Arial" w:hAnsi="Arial" w:cs="Arial"/>
          <w:sz w:val="20"/>
        </w:rPr>
      </w:pPr>
    </w:p>
    <w:p w14:paraId="6A3E817B" w14:textId="77777777" w:rsidR="00331DC6" w:rsidRPr="00735AA8" w:rsidRDefault="00331DC6" w:rsidP="4D24D554">
      <w:pPr>
        <w:ind w:left="120" w:right="-20"/>
        <w:rPr>
          <w:rFonts w:ascii="Arial" w:eastAsia="Times New Roman" w:hAnsi="Arial" w:cs="Arial"/>
          <w:sz w:val="20"/>
        </w:rPr>
      </w:pPr>
      <w:r w:rsidRPr="4D24D554">
        <w:rPr>
          <w:rFonts w:ascii="Arial" w:eastAsia="Times New Roman" w:hAnsi="Arial" w:cs="Arial"/>
          <w:b/>
          <w:bCs/>
          <w:sz w:val="20"/>
        </w:rPr>
        <w:t xml:space="preserve">GAMBLING:  </w:t>
      </w:r>
      <w:r w:rsidRPr="4D24D554">
        <w:rPr>
          <w:rFonts w:ascii="Arial" w:eastAsia="Times New Roman" w:hAnsi="Arial" w:cs="Arial"/>
          <w:sz w:val="20"/>
        </w:rPr>
        <w:t>Ga</w:t>
      </w:r>
      <w:r w:rsidRPr="4D24D554">
        <w:rPr>
          <w:rFonts w:ascii="Arial" w:eastAsia="Times New Roman" w:hAnsi="Arial" w:cs="Arial"/>
          <w:spacing w:val="-2"/>
          <w:sz w:val="20"/>
        </w:rPr>
        <w:t>m</w:t>
      </w:r>
      <w:r w:rsidRPr="4D24D554">
        <w:rPr>
          <w:rFonts w:ascii="Arial" w:eastAsia="Times New Roman" w:hAnsi="Arial" w:cs="Arial"/>
          <w:sz w:val="20"/>
        </w:rPr>
        <w:t>bling services, or infor</w:t>
      </w:r>
      <w:r w:rsidRPr="4D24D554">
        <w:rPr>
          <w:rFonts w:ascii="Arial" w:eastAsia="Times New Roman" w:hAnsi="Arial" w:cs="Arial"/>
          <w:spacing w:val="-2"/>
          <w:sz w:val="20"/>
        </w:rPr>
        <w:t>m</w:t>
      </w:r>
      <w:r w:rsidRPr="4D24D554">
        <w:rPr>
          <w:rFonts w:ascii="Arial" w:eastAsia="Times New Roman" w:hAnsi="Arial" w:cs="Arial"/>
          <w:sz w:val="20"/>
        </w:rPr>
        <w:t>ation relevant pri</w:t>
      </w:r>
      <w:r w:rsidRPr="4D24D554">
        <w:rPr>
          <w:rFonts w:ascii="Arial" w:eastAsia="Times New Roman" w:hAnsi="Arial" w:cs="Arial"/>
          <w:spacing w:val="-2"/>
          <w:sz w:val="20"/>
        </w:rPr>
        <w:t>m</w:t>
      </w:r>
      <w:r w:rsidRPr="4D24D554">
        <w:rPr>
          <w:rFonts w:ascii="Arial" w:eastAsia="Times New Roman" w:hAnsi="Arial" w:cs="Arial"/>
          <w:sz w:val="20"/>
        </w:rPr>
        <w:t>arily to gambling.</w:t>
      </w:r>
    </w:p>
    <w:p w14:paraId="7AFA2CB6" w14:textId="77777777" w:rsidR="00331DC6" w:rsidRPr="00735AA8" w:rsidRDefault="00331DC6" w:rsidP="00331DC6">
      <w:pPr>
        <w:spacing w:before="4"/>
        <w:rPr>
          <w:rFonts w:ascii="Arial" w:hAnsi="Arial" w:cs="Arial"/>
          <w:sz w:val="20"/>
        </w:rPr>
      </w:pPr>
    </w:p>
    <w:p w14:paraId="6A924AEF" w14:textId="77777777" w:rsidR="00331DC6" w:rsidRPr="00735AA8" w:rsidRDefault="00331DC6" w:rsidP="4D24D554">
      <w:pPr>
        <w:spacing w:before="29"/>
        <w:ind w:left="120" w:right="-20"/>
        <w:rPr>
          <w:rFonts w:ascii="Arial" w:eastAsia="Times New Roman" w:hAnsi="Arial" w:cs="Arial"/>
          <w:sz w:val="20"/>
        </w:rPr>
      </w:pPr>
      <w:r w:rsidRPr="4D24D554">
        <w:rPr>
          <w:rFonts w:ascii="Arial" w:eastAsia="Times New Roman" w:hAnsi="Arial" w:cs="Arial"/>
          <w:b/>
          <w:bCs/>
          <w:sz w:val="20"/>
        </w:rPr>
        <w:t xml:space="preserve">GAMES:  </w:t>
      </w:r>
      <w:r w:rsidRPr="4D24D554">
        <w:rPr>
          <w:rFonts w:ascii="Arial" w:eastAsia="Times New Roman" w:hAnsi="Arial" w:cs="Arial"/>
          <w:sz w:val="20"/>
        </w:rPr>
        <w:t>Co</w:t>
      </w:r>
      <w:r w:rsidRPr="4D24D554">
        <w:rPr>
          <w:rFonts w:ascii="Arial" w:eastAsia="Times New Roman" w:hAnsi="Arial" w:cs="Arial"/>
          <w:spacing w:val="-2"/>
          <w:sz w:val="20"/>
        </w:rPr>
        <w:t>m</w:t>
      </w:r>
      <w:r w:rsidRPr="4D24D554">
        <w:rPr>
          <w:rFonts w:ascii="Arial" w:eastAsia="Times New Roman" w:hAnsi="Arial" w:cs="Arial"/>
          <w:sz w:val="20"/>
        </w:rPr>
        <w:t>puter ga</w:t>
      </w:r>
      <w:r w:rsidRPr="4D24D554">
        <w:rPr>
          <w:rFonts w:ascii="Arial" w:eastAsia="Times New Roman" w:hAnsi="Arial" w:cs="Arial"/>
          <w:spacing w:val="-2"/>
          <w:sz w:val="20"/>
        </w:rPr>
        <w:t>m</w:t>
      </w:r>
      <w:r w:rsidRPr="4D24D554">
        <w:rPr>
          <w:rFonts w:ascii="Arial" w:eastAsia="Times New Roman" w:hAnsi="Arial" w:cs="Arial"/>
          <w:sz w:val="20"/>
        </w:rPr>
        <w:t>es and related infor</w:t>
      </w:r>
      <w:r w:rsidRPr="4D24D554">
        <w:rPr>
          <w:rFonts w:ascii="Arial" w:eastAsia="Times New Roman" w:hAnsi="Arial" w:cs="Arial"/>
          <w:spacing w:val="-2"/>
          <w:sz w:val="20"/>
        </w:rPr>
        <w:t>m</w:t>
      </w:r>
      <w:r w:rsidRPr="4D24D554">
        <w:rPr>
          <w:rFonts w:ascii="Arial" w:eastAsia="Times New Roman" w:hAnsi="Arial" w:cs="Arial"/>
          <w:sz w:val="20"/>
        </w:rPr>
        <w:t>ation, whether playable online or downloadable.</w:t>
      </w:r>
    </w:p>
    <w:p w14:paraId="0951A6BE" w14:textId="77777777" w:rsidR="00331DC6" w:rsidRPr="00735AA8" w:rsidRDefault="00331DC6" w:rsidP="00331DC6">
      <w:pPr>
        <w:spacing w:before="16"/>
        <w:rPr>
          <w:rFonts w:ascii="Arial" w:hAnsi="Arial" w:cs="Arial"/>
          <w:sz w:val="20"/>
        </w:rPr>
      </w:pPr>
    </w:p>
    <w:p w14:paraId="1C767A6D" w14:textId="77777777" w:rsidR="00331DC6" w:rsidRPr="00735AA8" w:rsidRDefault="00331DC6" w:rsidP="4D24D554">
      <w:pPr>
        <w:ind w:left="120" w:right="44"/>
        <w:rPr>
          <w:rFonts w:ascii="Arial" w:eastAsia="Times New Roman" w:hAnsi="Arial" w:cs="Arial"/>
          <w:sz w:val="20"/>
        </w:rPr>
      </w:pPr>
      <w:r w:rsidRPr="4D24D554">
        <w:rPr>
          <w:rFonts w:ascii="Arial" w:eastAsia="Times New Roman" w:hAnsi="Arial" w:cs="Arial"/>
          <w:b/>
          <w:bCs/>
          <w:sz w:val="20"/>
        </w:rPr>
        <w:t>HATE/DI</w:t>
      </w:r>
      <w:r w:rsidRPr="4D24D554">
        <w:rPr>
          <w:rFonts w:ascii="Arial" w:eastAsia="Times New Roman" w:hAnsi="Arial" w:cs="Arial"/>
          <w:b/>
          <w:bCs/>
          <w:spacing w:val="1"/>
          <w:sz w:val="20"/>
        </w:rPr>
        <w:t>S</w:t>
      </w:r>
      <w:r w:rsidRPr="4D24D554">
        <w:rPr>
          <w:rFonts w:ascii="Arial" w:eastAsia="Times New Roman" w:hAnsi="Arial" w:cs="Arial"/>
          <w:b/>
          <w:bCs/>
          <w:sz w:val="20"/>
        </w:rPr>
        <w:t xml:space="preserve">CRIMINATION:  </w:t>
      </w:r>
      <w:r w:rsidRPr="4D24D554">
        <w:rPr>
          <w:rFonts w:ascii="Arial" w:eastAsia="Times New Roman" w:hAnsi="Arial" w:cs="Arial"/>
          <w:sz w:val="20"/>
        </w:rPr>
        <w:t>Advocating discri</w:t>
      </w:r>
      <w:r w:rsidRPr="4D24D554">
        <w:rPr>
          <w:rFonts w:ascii="Arial" w:eastAsia="Times New Roman" w:hAnsi="Arial" w:cs="Arial"/>
          <w:spacing w:val="-2"/>
          <w:sz w:val="20"/>
        </w:rPr>
        <w:t>m</w:t>
      </w:r>
      <w:r w:rsidRPr="4D24D554">
        <w:rPr>
          <w:rFonts w:ascii="Arial" w:eastAsia="Times New Roman" w:hAnsi="Arial" w:cs="Arial"/>
          <w:spacing w:val="1"/>
          <w:sz w:val="20"/>
        </w:rPr>
        <w:t>i</w:t>
      </w:r>
      <w:r w:rsidRPr="4D24D554">
        <w:rPr>
          <w:rFonts w:ascii="Arial" w:eastAsia="Times New Roman" w:hAnsi="Arial" w:cs="Arial"/>
          <w:sz w:val="20"/>
        </w:rPr>
        <w:t>nation against others based on race, religion, gender, nationality, or sexual orientation.</w:t>
      </w:r>
    </w:p>
    <w:p w14:paraId="0843724E" w14:textId="77777777" w:rsidR="00331DC6" w:rsidRPr="00735AA8" w:rsidRDefault="00331DC6" w:rsidP="00331DC6">
      <w:pPr>
        <w:spacing w:before="16"/>
        <w:rPr>
          <w:rFonts w:ascii="Arial" w:hAnsi="Arial" w:cs="Arial"/>
          <w:sz w:val="20"/>
        </w:rPr>
      </w:pPr>
    </w:p>
    <w:p w14:paraId="1E84D17C" w14:textId="77777777" w:rsidR="00331DC6" w:rsidRPr="00735AA8" w:rsidRDefault="00331DC6" w:rsidP="4D24D554">
      <w:pPr>
        <w:ind w:left="120" w:right="304"/>
        <w:rPr>
          <w:rFonts w:ascii="Arial" w:eastAsia="Times New Roman" w:hAnsi="Arial" w:cs="Arial"/>
          <w:sz w:val="20"/>
        </w:rPr>
      </w:pPr>
      <w:r w:rsidRPr="4D24D554">
        <w:rPr>
          <w:rFonts w:ascii="Arial" w:eastAsia="Times New Roman" w:hAnsi="Arial" w:cs="Arial"/>
          <w:b/>
          <w:bCs/>
          <w:sz w:val="20"/>
        </w:rPr>
        <w:t xml:space="preserve">ILLEGAL: </w:t>
      </w:r>
      <w:r w:rsidRPr="4D24D554">
        <w:rPr>
          <w:rFonts w:ascii="Arial" w:eastAsia="Times New Roman" w:hAnsi="Arial" w:cs="Arial"/>
          <w:b/>
          <w:bCs/>
          <w:spacing w:val="2"/>
          <w:sz w:val="20"/>
        </w:rPr>
        <w:t xml:space="preserve"> </w:t>
      </w:r>
      <w:r w:rsidRPr="4D24D554">
        <w:rPr>
          <w:rFonts w:ascii="Arial" w:eastAsia="Times New Roman" w:hAnsi="Arial" w:cs="Arial"/>
          <w:sz w:val="20"/>
        </w:rPr>
        <w:t>Advocating, pro</w:t>
      </w:r>
      <w:r w:rsidRPr="4D24D554">
        <w:rPr>
          <w:rFonts w:ascii="Arial" w:eastAsia="Times New Roman" w:hAnsi="Arial" w:cs="Arial"/>
          <w:spacing w:val="-2"/>
          <w:sz w:val="20"/>
        </w:rPr>
        <w:t>m</w:t>
      </w:r>
      <w:r w:rsidRPr="4D24D554">
        <w:rPr>
          <w:rFonts w:ascii="Arial" w:eastAsia="Times New Roman" w:hAnsi="Arial" w:cs="Arial"/>
          <w:sz w:val="20"/>
        </w:rPr>
        <w:t>oting, or giving advice on carrying out acts widely</w:t>
      </w:r>
      <w:r w:rsidRPr="4D24D554">
        <w:rPr>
          <w:rFonts w:ascii="Arial" w:eastAsia="Times New Roman" w:hAnsi="Arial" w:cs="Arial"/>
          <w:spacing w:val="-1"/>
          <w:sz w:val="20"/>
        </w:rPr>
        <w:t xml:space="preserve"> </w:t>
      </w:r>
      <w:r w:rsidRPr="4D24D554">
        <w:rPr>
          <w:rFonts w:ascii="Arial" w:eastAsia="Times New Roman" w:hAnsi="Arial" w:cs="Arial"/>
          <w:sz w:val="20"/>
        </w:rPr>
        <w:t>considered illegal. This includes lock-picking, bo</w:t>
      </w:r>
      <w:r w:rsidRPr="4D24D554">
        <w:rPr>
          <w:rFonts w:ascii="Arial" w:eastAsia="Times New Roman" w:hAnsi="Arial" w:cs="Arial"/>
          <w:spacing w:val="-2"/>
          <w:sz w:val="20"/>
        </w:rPr>
        <w:t>m</w:t>
      </w:r>
      <w:r w:rsidRPr="4D24D554">
        <w:rPr>
          <w:rFonts w:ascii="Arial" w:eastAsia="Times New Roman" w:hAnsi="Arial" w:cs="Arial"/>
          <w:sz w:val="20"/>
        </w:rPr>
        <w:t>b</w:t>
      </w:r>
      <w:r w:rsidRPr="4D24D554">
        <w:rPr>
          <w:rFonts w:ascii="Arial" w:eastAsia="Times New Roman" w:hAnsi="Arial" w:cs="Arial"/>
          <w:spacing w:val="2"/>
          <w:sz w:val="20"/>
        </w:rPr>
        <w:t>-</w:t>
      </w:r>
      <w:r w:rsidRPr="4D24D554">
        <w:rPr>
          <w:rFonts w:ascii="Arial" w:eastAsia="Times New Roman" w:hAnsi="Arial" w:cs="Arial"/>
          <w:spacing w:val="-2"/>
          <w:sz w:val="20"/>
        </w:rPr>
        <w:t>m</w:t>
      </w:r>
      <w:r w:rsidRPr="4D24D554">
        <w:rPr>
          <w:rFonts w:ascii="Arial" w:eastAsia="Times New Roman" w:hAnsi="Arial" w:cs="Arial"/>
          <w:sz w:val="20"/>
        </w:rPr>
        <w:t>aking, fraud, breaching co</w:t>
      </w:r>
      <w:r w:rsidRPr="4D24D554">
        <w:rPr>
          <w:rFonts w:ascii="Arial" w:eastAsia="Times New Roman" w:hAnsi="Arial" w:cs="Arial"/>
          <w:spacing w:val="-2"/>
          <w:sz w:val="20"/>
        </w:rPr>
        <w:t>m</w:t>
      </w:r>
      <w:r w:rsidRPr="4D24D554">
        <w:rPr>
          <w:rFonts w:ascii="Arial" w:eastAsia="Times New Roman" w:hAnsi="Arial" w:cs="Arial"/>
          <w:spacing w:val="1"/>
          <w:sz w:val="20"/>
        </w:rPr>
        <w:t>p</w:t>
      </w:r>
      <w:r w:rsidRPr="4D24D554">
        <w:rPr>
          <w:rFonts w:ascii="Arial" w:eastAsia="Times New Roman" w:hAnsi="Arial" w:cs="Arial"/>
          <w:sz w:val="20"/>
        </w:rPr>
        <w:t>uter security ("hacking"), phone service theft</w:t>
      </w:r>
      <w:r w:rsidRPr="4D24D554">
        <w:rPr>
          <w:rFonts w:ascii="Arial" w:eastAsia="Times New Roman" w:hAnsi="Arial" w:cs="Arial"/>
          <w:spacing w:val="-1"/>
          <w:sz w:val="20"/>
        </w:rPr>
        <w:t xml:space="preserve"> </w:t>
      </w:r>
      <w:r w:rsidRPr="4D24D554">
        <w:rPr>
          <w:rFonts w:ascii="Arial" w:eastAsia="Times New Roman" w:hAnsi="Arial" w:cs="Arial"/>
          <w:sz w:val="20"/>
        </w:rPr>
        <w:t>("phreaking"), pirating software, or evading law enforce</w:t>
      </w:r>
      <w:r w:rsidRPr="4D24D554">
        <w:rPr>
          <w:rFonts w:ascii="Arial" w:eastAsia="Times New Roman" w:hAnsi="Arial" w:cs="Arial"/>
          <w:spacing w:val="-2"/>
          <w:sz w:val="20"/>
        </w:rPr>
        <w:t>m</w:t>
      </w:r>
      <w:r w:rsidRPr="4D24D554">
        <w:rPr>
          <w:rFonts w:ascii="Arial" w:eastAsia="Times New Roman" w:hAnsi="Arial" w:cs="Arial"/>
          <w:sz w:val="20"/>
        </w:rPr>
        <w:t>ent.</w:t>
      </w:r>
    </w:p>
    <w:p w14:paraId="68654FE5" w14:textId="77777777" w:rsidR="00331DC6" w:rsidRPr="00735AA8" w:rsidRDefault="00331DC6" w:rsidP="00331DC6">
      <w:pPr>
        <w:spacing w:before="16"/>
        <w:rPr>
          <w:rFonts w:ascii="Arial" w:hAnsi="Arial" w:cs="Arial"/>
          <w:sz w:val="20"/>
        </w:rPr>
      </w:pPr>
    </w:p>
    <w:p w14:paraId="11B6F9D5" w14:textId="77777777" w:rsidR="00331DC6" w:rsidRPr="00735AA8" w:rsidRDefault="00331DC6" w:rsidP="4D24D554">
      <w:pPr>
        <w:ind w:left="120" w:right="-20"/>
        <w:rPr>
          <w:rFonts w:ascii="Arial" w:eastAsia="Times New Roman" w:hAnsi="Arial" w:cs="Arial"/>
          <w:sz w:val="20"/>
        </w:rPr>
      </w:pPr>
      <w:r w:rsidRPr="4D24D554">
        <w:rPr>
          <w:rFonts w:ascii="Arial" w:eastAsia="Times New Roman" w:hAnsi="Arial" w:cs="Arial"/>
          <w:b/>
          <w:bCs/>
          <w:sz w:val="20"/>
        </w:rPr>
        <w:t xml:space="preserve">JOKES AND HUMOR: </w:t>
      </w:r>
      <w:r w:rsidRPr="4D24D554">
        <w:rPr>
          <w:rFonts w:ascii="Arial" w:eastAsia="Times New Roman" w:hAnsi="Arial" w:cs="Arial"/>
          <w:b/>
          <w:bCs/>
          <w:spacing w:val="1"/>
          <w:sz w:val="20"/>
        </w:rPr>
        <w:t xml:space="preserve"> </w:t>
      </w:r>
      <w:r w:rsidRPr="4D24D554">
        <w:rPr>
          <w:rFonts w:ascii="Arial" w:eastAsia="Times New Roman" w:hAnsi="Arial" w:cs="Arial"/>
          <w:sz w:val="20"/>
        </w:rPr>
        <w:t>Jokes and hu</w:t>
      </w:r>
      <w:r w:rsidRPr="4D24D554">
        <w:rPr>
          <w:rFonts w:ascii="Arial" w:eastAsia="Times New Roman" w:hAnsi="Arial" w:cs="Arial"/>
          <w:spacing w:val="-2"/>
          <w:sz w:val="20"/>
        </w:rPr>
        <w:t>m</w:t>
      </w:r>
      <w:r w:rsidRPr="4D24D554">
        <w:rPr>
          <w:rFonts w:ascii="Arial" w:eastAsia="Times New Roman" w:hAnsi="Arial" w:cs="Arial"/>
          <w:sz w:val="20"/>
        </w:rPr>
        <w:t>or.</w:t>
      </w:r>
    </w:p>
    <w:p w14:paraId="339B1A99" w14:textId="77777777" w:rsidR="00331DC6" w:rsidRPr="00735AA8" w:rsidRDefault="00331DC6" w:rsidP="00331DC6">
      <w:pPr>
        <w:spacing w:before="16"/>
        <w:rPr>
          <w:rFonts w:ascii="Arial" w:hAnsi="Arial" w:cs="Arial"/>
          <w:sz w:val="20"/>
        </w:rPr>
      </w:pPr>
    </w:p>
    <w:p w14:paraId="60583E97" w14:textId="77777777" w:rsidR="00331DC6" w:rsidRPr="00735AA8" w:rsidRDefault="00331DC6" w:rsidP="4D24D554">
      <w:pPr>
        <w:ind w:left="120" w:right="-20"/>
        <w:rPr>
          <w:rFonts w:ascii="Arial" w:eastAsia="Times New Roman" w:hAnsi="Arial" w:cs="Arial"/>
          <w:sz w:val="20"/>
        </w:rPr>
      </w:pPr>
      <w:r w:rsidRPr="4D24D554">
        <w:rPr>
          <w:rFonts w:ascii="Arial" w:eastAsia="Times New Roman" w:hAnsi="Arial" w:cs="Arial"/>
          <w:b/>
          <w:bCs/>
          <w:sz w:val="20"/>
        </w:rPr>
        <w:t xml:space="preserve">LINGERIE:  </w:t>
      </w:r>
      <w:r w:rsidRPr="4D24D554">
        <w:rPr>
          <w:rFonts w:ascii="Arial" w:eastAsia="Times New Roman" w:hAnsi="Arial" w:cs="Arial"/>
          <w:sz w:val="20"/>
        </w:rPr>
        <w:t>Models</w:t>
      </w:r>
      <w:r w:rsidRPr="4D24D554">
        <w:rPr>
          <w:rFonts w:ascii="Arial" w:eastAsia="Times New Roman" w:hAnsi="Arial" w:cs="Arial"/>
          <w:spacing w:val="-1"/>
          <w:sz w:val="20"/>
        </w:rPr>
        <w:t xml:space="preserve"> </w:t>
      </w:r>
      <w:r w:rsidRPr="4D24D554">
        <w:rPr>
          <w:rFonts w:ascii="Arial" w:eastAsia="Times New Roman" w:hAnsi="Arial" w:cs="Arial"/>
          <w:sz w:val="20"/>
        </w:rPr>
        <w:t>in</w:t>
      </w:r>
      <w:r w:rsidRPr="4D24D554">
        <w:rPr>
          <w:rFonts w:ascii="Arial" w:eastAsia="Times New Roman" w:hAnsi="Arial" w:cs="Arial"/>
          <w:spacing w:val="-1"/>
          <w:sz w:val="20"/>
        </w:rPr>
        <w:t xml:space="preserve"> </w:t>
      </w:r>
      <w:r w:rsidRPr="4D24D554">
        <w:rPr>
          <w:rFonts w:ascii="Arial" w:eastAsia="Times New Roman" w:hAnsi="Arial" w:cs="Arial"/>
          <w:sz w:val="20"/>
        </w:rPr>
        <w:t>lingerie.</w:t>
      </w:r>
    </w:p>
    <w:p w14:paraId="34660CFC" w14:textId="77777777" w:rsidR="00331DC6" w:rsidRPr="00735AA8" w:rsidRDefault="00331DC6" w:rsidP="00331DC6">
      <w:pPr>
        <w:spacing w:before="16"/>
        <w:rPr>
          <w:rFonts w:ascii="Arial" w:hAnsi="Arial" w:cs="Arial"/>
          <w:sz w:val="20"/>
        </w:rPr>
      </w:pPr>
    </w:p>
    <w:p w14:paraId="4A0CE920" w14:textId="77777777" w:rsidR="00331DC6" w:rsidRPr="00735AA8" w:rsidRDefault="00331DC6" w:rsidP="4D24D554">
      <w:pPr>
        <w:ind w:left="120" w:right="249"/>
        <w:rPr>
          <w:rFonts w:ascii="Arial" w:eastAsia="Times New Roman" w:hAnsi="Arial" w:cs="Arial"/>
          <w:sz w:val="20"/>
        </w:rPr>
      </w:pPr>
      <w:r w:rsidRPr="4D24D554">
        <w:rPr>
          <w:rFonts w:ascii="Arial" w:eastAsia="Times New Roman" w:hAnsi="Arial" w:cs="Arial"/>
          <w:b/>
          <w:bCs/>
          <w:sz w:val="20"/>
        </w:rPr>
        <w:t>MESSAGE/BULLET</w:t>
      </w:r>
      <w:r w:rsidRPr="4D24D554">
        <w:rPr>
          <w:rFonts w:ascii="Arial" w:eastAsia="Times New Roman" w:hAnsi="Arial" w:cs="Arial"/>
          <w:b/>
          <w:bCs/>
          <w:spacing w:val="1"/>
          <w:sz w:val="20"/>
        </w:rPr>
        <w:t>I</w:t>
      </w:r>
      <w:r w:rsidRPr="4D24D554">
        <w:rPr>
          <w:rFonts w:ascii="Arial" w:eastAsia="Times New Roman" w:hAnsi="Arial" w:cs="Arial"/>
          <w:b/>
          <w:bCs/>
          <w:sz w:val="20"/>
        </w:rPr>
        <w:t xml:space="preserve">N BOARDS:  </w:t>
      </w:r>
      <w:r w:rsidRPr="4D24D554">
        <w:rPr>
          <w:rFonts w:ascii="Arial" w:eastAsia="Times New Roman" w:hAnsi="Arial" w:cs="Arial"/>
          <w:sz w:val="20"/>
        </w:rPr>
        <w:t>Sites that per</w:t>
      </w:r>
      <w:r w:rsidRPr="4D24D554">
        <w:rPr>
          <w:rFonts w:ascii="Arial" w:eastAsia="Times New Roman" w:hAnsi="Arial" w:cs="Arial"/>
          <w:spacing w:val="-2"/>
          <w:sz w:val="20"/>
        </w:rPr>
        <w:t>m</w:t>
      </w:r>
      <w:r w:rsidRPr="4D24D554">
        <w:rPr>
          <w:rFonts w:ascii="Arial" w:eastAsia="Times New Roman" w:hAnsi="Arial" w:cs="Arial"/>
          <w:sz w:val="20"/>
        </w:rPr>
        <w:t>it se</w:t>
      </w:r>
      <w:r w:rsidRPr="4D24D554">
        <w:rPr>
          <w:rFonts w:ascii="Arial" w:eastAsia="Times New Roman" w:hAnsi="Arial" w:cs="Arial"/>
          <w:spacing w:val="-2"/>
          <w:sz w:val="20"/>
        </w:rPr>
        <w:t>m</w:t>
      </w:r>
      <w:r w:rsidRPr="4D24D554">
        <w:rPr>
          <w:rFonts w:ascii="Arial" w:eastAsia="Times New Roman" w:hAnsi="Arial" w:cs="Arial"/>
          <w:spacing w:val="2"/>
          <w:sz w:val="20"/>
        </w:rPr>
        <w:t>i</w:t>
      </w:r>
      <w:r w:rsidRPr="4D24D554">
        <w:rPr>
          <w:rFonts w:ascii="Arial" w:eastAsia="Times New Roman" w:hAnsi="Arial" w:cs="Arial"/>
          <w:sz w:val="20"/>
        </w:rPr>
        <w:t>-per</w:t>
      </w:r>
      <w:r w:rsidRPr="4D24D554">
        <w:rPr>
          <w:rFonts w:ascii="Arial" w:eastAsia="Times New Roman" w:hAnsi="Arial" w:cs="Arial"/>
          <w:spacing w:val="-2"/>
          <w:sz w:val="20"/>
        </w:rPr>
        <w:t>m</w:t>
      </w:r>
      <w:r w:rsidRPr="4D24D554">
        <w:rPr>
          <w:rFonts w:ascii="Arial" w:eastAsia="Times New Roman" w:hAnsi="Arial" w:cs="Arial"/>
          <w:sz w:val="20"/>
        </w:rPr>
        <w:t xml:space="preserve">anent </w:t>
      </w:r>
      <w:r w:rsidRPr="4D24D554">
        <w:rPr>
          <w:rFonts w:ascii="Arial" w:eastAsia="Times New Roman" w:hAnsi="Arial" w:cs="Arial"/>
          <w:spacing w:val="-2"/>
          <w:sz w:val="20"/>
        </w:rPr>
        <w:t>m</w:t>
      </w:r>
      <w:r w:rsidRPr="4D24D554">
        <w:rPr>
          <w:rFonts w:ascii="Arial" w:eastAsia="Times New Roman" w:hAnsi="Arial" w:cs="Arial"/>
          <w:sz w:val="20"/>
        </w:rPr>
        <w:t>essages to be posted and read by others.</w:t>
      </w:r>
    </w:p>
    <w:p w14:paraId="6C5858B3" w14:textId="77777777" w:rsidR="00331DC6" w:rsidRPr="00735AA8" w:rsidRDefault="00331DC6" w:rsidP="00331DC6">
      <w:pPr>
        <w:spacing w:before="16"/>
        <w:rPr>
          <w:rFonts w:ascii="Arial" w:hAnsi="Arial" w:cs="Arial"/>
          <w:sz w:val="20"/>
        </w:rPr>
      </w:pPr>
    </w:p>
    <w:p w14:paraId="144FB055" w14:textId="77777777" w:rsidR="00331DC6" w:rsidRPr="00735AA8" w:rsidRDefault="00331DC6" w:rsidP="4D24D554">
      <w:pPr>
        <w:ind w:left="120" w:right="-20"/>
        <w:rPr>
          <w:rFonts w:ascii="Arial" w:eastAsia="Times New Roman" w:hAnsi="Arial" w:cs="Arial"/>
          <w:sz w:val="20"/>
        </w:rPr>
      </w:pPr>
      <w:r w:rsidRPr="4D24D554">
        <w:rPr>
          <w:rFonts w:ascii="Arial" w:eastAsia="Times New Roman" w:hAnsi="Arial" w:cs="Arial"/>
          <w:b/>
          <w:bCs/>
          <w:sz w:val="20"/>
        </w:rPr>
        <w:t>NUD</w:t>
      </w:r>
      <w:r w:rsidRPr="4D24D554">
        <w:rPr>
          <w:rFonts w:ascii="Arial" w:eastAsia="Times New Roman" w:hAnsi="Arial" w:cs="Arial"/>
          <w:b/>
          <w:bCs/>
          <w:spacing w:val="1"/>
          <w:sz w:val="20"/>
        </w:rPr>
        <w:t>I</w:t>
      </w:r>
      <w:r w:rsidRPr="4D24D554">
        <w:rPr>
          <w:rFonts w:ascii="Arial" w:eastAsia="Times New Roman" w:hAnsi="Arial" w:cs="Arial"/>
          <w:b/>
          <w:bCs/>
          <w:sz w:val="20"/>
        </w:rPr>
        <w:t xml:space="preserve">TY: </w:t>
      </w:r>
      <w:r w:rsidRPr="4D24D554">
        <w:rPr>
          <w:rFonts w:ascii="Arial" w:eastAsia="Times New Roman" w:hAnsi="Arial" w:cs="Arial"/>
          <w:b/>
          <w:bCs/>
          <w:spacing w:val="1"/>
          <w:sz w:val="20"/>
        </w:rPr>
        <w:t xml:space="preserve"> </w:t>
      </w:r>
      <w:r w:rsidRPr="4D24D554">
        <w:rPr>
          <w:rFonts w:ascii="Arial" w:eastAsia="Times New Roman" w:hAnsi="Arial" w:cs="Arial"/>
          <w:sz w:val="20"/>
        </w:rPr>
        <w:t>Bare or visible genitalia, pubic hair, buttocks, fe</w:t>
      </w:r>
      <w:r w:rsidRPr="4D24D554">
        <w:rPr>
          <w:rFonts w:ascii="Arial" w:eastAsia="Times New Roman" w:hAnsi="Arial" w:cs="Arial"/>
          <w:spacing w:val="-2"/>
          <w:sz w:val="20"/>
        </w:rPr>
        <w:t>m</w:t>
      </w:r>
      <w:r w:rsidRPr="4D24D554">
        <w:rPr>
          <w:rFonts w:ascii="Arial" w:eastAsia="Times New Roman" w:hAnsi="Arial" w:cs="Arial"/>
          <w:sz w:val="20"/>
        </w:rPr>
        <w:t>ale breasts, etc.</w:t>
      </w:r>
    </w:p>
    <w:p w14:paraId="502C7688" w14:textId="77777777" w:rsidR="00331DC6" w:rsidRPr="00735AA8" w:rsidRDefault="00331DC6" w:rsidP="00331DC6">
      <w:pPr>
        <w:spacing w:before="16"/>
        <w:rPr>
          <w:rFonts w:ascii="Arial" w:hAnsi="Arial" w:cs="Arial"/>
          <w:sz w:val="20"/>
        </w:rPr>
      </w:pPr>
    </w:p>
    <w:p w14:paraId="54CC2E73" w14:textId="77777777" w:rsidR="00331DC6" w:rsidRPr="00735AA8" w:rsidRDefault="00331DC6" w:rsidP="4D24D554">
      <w:pPr>
        <w:ind w:left="120" w:right="187"/>
        <w:rPr>
          <w:rFonts w:ascii="Arial" w:eastAsia="Times New Roman" w:hAnsi="Arial" w:cs="Arial"/>
          <w:sz w:val="20"/>
        </w:rPr>
      </w:pPr>
      <w:r w:rsidRPr="4D24D554">
        <w:rPr>
          <w:rFonts w:ascii="Arial" w:eastAsia="Times New Roman" w:hAnsi="Arial" w:cs="Arial"/>
          <w:b/>
          <w:bCs/>
          <w:sz w:val="20"/>
        </w:rPr>
        <w:t>PERSONAL INFOR</w:t>
      </w:r>
      <w:r w:rsidRPr="4D24D554">
        <w:rPr>
          <w:rFonts w:ascii="Arial" w:eastAsia="Times New Roman" w:hAnsi="Arial" w:cs="Arial"/>
          <w:b/>
          <w:bCs/>
          <w:spacing w:val="2"/>
          <w:sz w:val="20"/>
        </w:rPr>
        <w:t>M</w:t>
      </w:r>
      <w:r w:rsidRPr="4D24D554">
        <w:rPr>
          <w:rFonts w:ascii="Arial" w:eastAsia="Times New Roman" w:hAnsi="Arial" w:cs="Arial"/>
          <w:b/>
          <w:bCs/>
          <w:sz w:val="20"/>
        </w:rPr>
        <w:t xml:space="preserve">ATION:  </w:t>
      </w:r>
      <w:r w:rsidRPr="4D24D554">
        <w:rPr>
          <w:rFonts w:ascii="Arial" w:eastAsia="Times New Roman" w:hAnsi="Arial" w:cs="Arial"/>
          <w:sz w:val="20"/>
        </w:rPr>
        <w:t>Sites that gather personal info</w:t>
      </w:r>
      <w:r w:rsidRPr="4D24D554">
        <w:rPr>
          <w:rFonts w:ascii="Arial" w:eastAsia="Times New Roman" w:hAnsi="Arial" w:cs="Arial"/>
          <w:spacing w:val="2"/>
          <w:sz w:val="20"/>
        </w:rPr>
        <w:t>r</w:t>
      </w:r>
      <w:r w:rsidRPr="4D24D554">
        <w:rPr>
          <w:rFonts w:ascii="Arial" w:eastAsia="Times New Roman" w:hAnsi="Arial" w:cs="Arial"/>
          <w:spacing w:val="-2"/>
          <w:sz w:val="20"/>
        </w:rPr>
        <w:t>m</w:t>
      </w:r>
      <w:r w:rsidRPr="4D24D554">
        <w:rPr>
          <w:rFonts w:ascii="Arial" w:eastAsia="Times New Roman" w:hAnsi="Arial" w:cs="Arial"/>
          <w:sz w:val="20"/>
        </w:rPr>
        <w:t>ation (na</w:t>
      </w:r>
      <w:r w:rsidRPr="4D24D554">
        <w:rPr>
          <w:rFonts w:ascii="Arial" w:eastAsia="Times New Roman" w:hAnsi="Arial" w:cs="Arial"/>
          <w:spacing w:val="-2"/>
          <w:sz w:val="20"/>
        </w:rPr>
        <w:t>m</w:t>
      </w:r>
      <w:r w:rsidRPr="4D24D554">
        <w:rPr>
          <w:rFonts w:ascii="Arial" w:eastAsia="Times New Roman" w:hAnsi="Arial" w:cs="Arial"/>
          <w:sz w:val="20"/>
        </w:rPr>
        <w:t>e, address, phone nu</w:t>
      </w:r>
      <w:r w:rsidRPr="4D24D554">
        <w:rPr>
          <w:rFonts w:ascii="Arial" w:eastAsia="Times New Roman" w:hAnsi="Arial" w:cs="Arial"/>
          <w:spacing w:val="-2"/>
          <w:sz w:val="20"/>
        </w:rPr>
        <w:t>m</w:t>
      </w:r>
      <w:r w:rsidRPr="4D24D554">
        <w:rPr>
          <w:rFonts w:ascii="Arial" w:eastAsia="Times New Roman" w:hAnsi="Arial" w:cs="Arial"/>
          <w:sz w:val="20"/>
        </w:rPr>
        <w:t>ber, and so on).</w:t>
      </w:r>
    </w:p>
    <w:p w14:paraId="381ED2F6" w14:textId="77777777" w:rsidR="00331DC6" w:rsidRPr="00735AA8" w:rsidRDefault="00331DC6" w:rsidP="00331DC6">
      <w:pPr>
        <w:spacing w:before="16"/>
        <w:rPr>
          <w:rFonts w:ascii="Arial" w:hAnsi="Arial" w:cs="Arial"/>
          <w:sz w:val="20"/>
        </w:rPr>
      </w:pPr>
    </w:p>
    <w:p w14:paraId="118FF166" w14:textId="77777777" w:rsidR="00331DC6" w:rsidRPr="00735AA8" w:rsidRDefault="00331DC6" w:rsidP="4D24D554">
      <w:pPr>
        <w:ind w:left="120" w:right="2347"/>
        <w:jc w:val="both"/>
        <w:rPr>
          <w:rFonts w:ascii="Arial" w:eastAsia="Times New Roman" w:hAnsi="Arial" w:cs="Arial"/>
          <w:sz w:val="20"/>
        </w:rPr>
      </w:pPr>
      <w:r w:rsidRPr="4D24D554">
        <w:rPr>
          <w:rFonts w:ascii="Arial" w:eastAsia="Times New Roman" w:hAnsi="Arial" w:cs="Arial"/>
          <w:b/>
          <w:bCs/>
          <w:sz w:val="20"/>
        </w:rPr>
        <w:t xml:space="preserve">PERSONALS:  </w:t>
      </w:r>
      <w:r w:rsidRPr="4D24D554">
        <w:rPr>
          <w:rFonts w:ascii="Arial" w:eastAsia="Times New Roman" w:hAnsi="Arial" w:cs="Arial"/>
          <w:sz w:val="20"/>
        </w:rPr>
        <w:t>Personal advertise</w:t>
      </w:r>
      <w:r w:rsidRPr="4D24D554">
        <w:rPr>
          <w:rFonts w:ascii="Arial" w:eastAsia="Times New Roman" w:hAnsi="Arial" w:cs="Arial"/>
          <w:spacing w:val="-2"/>
          <w:sz w:val="20"/>
        </w:rPr>
        <w:t>m</w:t>
      </w:r>
      <w:r w:rsidRPr="4D24D554">
        <w:rPr>
          <w:rFonts w:ascii="Arial" w:eastAsia="Times New Roman" w:hAnsi="Arial" w:cs="Arial"/>
          <w:sz w:val="20"/>
        </w:rPr>
        <w:t>ents, including "</w:t>
      </w:r>
      <w:r w:rsidRPr="4D24D554">
        <w:rPr>
          <w:rFonts w:ascii="Arial" w:eastAsia="Times New Roman" w:hAnsi="Arial" w:cs="Arial"/>
          <w:spacing w:val="-2"/>
          <w:sz w:val="20"/>
        </w:rPr>
        <w:t>m</w:t>
      </w:r>
      <w:r w:rsidRPr="4D24D554">
        <w:rPr>
          <w:rFonts w:ascii="Arial" w:eastAsia="Times New Roman" w:hAnsi="Arial" w:cs="Arial"/>
          <w:sz w:val="20"/>
        </w:rPr>
        <w:t xml:space="preserve">ail-order brides." </w:t>
      </w:r>
    </w:p>
    <w:p w14:paraId="5A2C9B36" w14:textId="77777777" w:rsidR="00331DC6" w:rsidRPr="00735AA8" w:rsidRDefault="00331DC6" w:rsidP="00331DC6">
      <w:pPr>
        <w:ind w:left="120" w:right="2347"/>
        <w:jc w:val="both"/>
        <w:rPr>
          <w:rFonts w:ascii="Arial" w:eastAsia="Times New Roman" w:hAnsi="Arial" w:cs="Arial"/>
          <w:b/>
          <w:bCs/>
          <w:sz w:val="20"/>
        </w:rPr>
      </w:pPr>
    </w:p>
    <w:p w14:paraId="7C4B598E" w14:textId="77777777" w:rsidR="00331DC6" w:rsidRPr="00735AA8" w:rsidRDefault="00331DC6" w:rsidP="4D24D554">
      <w:pPr>
        <w:ind w:left="120" w:right="2347"/>
        <w:jc w:val="both"/>
        <w:rPr>
          <w:rFonts w:ascii="Arial" w:eastAsia="Times New Roman" w:hAnsi="Arial" w:cs="Arial"/>
          <w:sz w:val="20"/>
        </w:rPr>
      </w:pPr>
      <w:r w:rsidRPr="4D24D554">
        <w:rPr>
          <w:rFonts w:ascii="Arial" w:eastAsia="Times New Roman" w:hAnsi="Arial" w:cs="Arial"/>
          <w:b/>
          <w:bCs/>
          <w:sz w:val="20"/>
        </w:rPr>
        <w:t xml:space="preserve">PORNOGRAPHY:  </w:t>
      </w:r>
      <w:r w:rsidRPr="4D24D554">
        <w:rPr>
          <w:rFonts w:ascii="Arial" w:eastAsia="Times New Roman" w:hAnsi="Arial" w:cs="Arial"/>
          <w:sz w:val="20"/>
        </w:rPr>
        <w:t>Mate</w:t>
      </w:r>
      <w:r w:rsidRPr="4D24D554">
        <w:rPr>
          <w:rFonts w:ascii="Arial" w:eastAsia="Times New Roman" w:hAnsi="Arial" w:cs="Arial"/>
          <w:spacing w:val="-1"/>
          <w:sz w:val="20"/>
        </w:rPr>
        <w:t>r</w:t>
      </w:r>
      <w:r w:rsidRPr="4D24D554">
        <w:rPr>
          <w:rFonts w:ascii="Arial" w:eastAsia="Times New Roman" w:hAnsi="Arial" w:cs="Arial"/>
          <w:spacing w:val="1"/>
          <w:sz w:val="20"/>
        </w:rPr>
        <w:t>i</w:t>
      </w:r>
      <w:r w:rsidRPr="4D24D554">
        <w:rPr>
          <w:rFonts w:ascii="Arial" w:eastAsia="Times New Roman" w:hAnsi="Arial" w:cs="Arial"/>
          <w:sz w:val="20"/>
        </w:rPr>
        <w:t>al inten</w:t>
      </w:r>
      <w:r w:rsidRPr="4D24D554">
        <w:rPr>
          <w:rFonts w:ascii="Arial" w:eastAsia="Times New Roman" w:hAnsi="Arial" w:cs="Arial"/>
          <w:spacing w:val="-1"/>
          <w:sz w:val="20"/>
        </w:rPr>
        <w:t>d</w:t>
      </w:r>
      <w:r w:rsidRPr="4D24D554">
        <w:rPr>
          <w:rFonts w:ascii="Arial" w:eastAsia="Times New Roman" w:hAnsi="Arial" w:cs="Arial"/>
          <w:sz w:val="20"/>
        </w:rPr>
        <w:t>ed to be s</w:t>
      </w:r>
      <w:r w:rsidRPr="4D24D554">
        <w:rPr>
          <w:rFonts w:ascii="Arial" w:eastAsia="Times New Roman" w:hAnsi="Arial" w:cs="Arial"/>
          <w:spacing w:val="1"/>
          <w:sz w:val="20"/>
        </w:rPr>
        <w:t>e</w:t>
      </w:r>
      <w:r w:rsidRPr="4D24D554">
        <w:rPr>
          <w:rFonts w:ascii="Arial" w:eastAsia="Times New Roman" w:hAnsi="Arial" w:cs="Arial"/>
          <w:sz w:val="20"/>
        </w:rPr>
        <w:t>xually arousing or erotic.</w:t>
      </w:r>
    </w:p>
    <w:p w14:paraId="71B78ED9" w14:textId="77777777" w:rsidR="00331DC6" w:rsidRPr="00735AA8" w:rsidRDefault="00331DC6" w:rsidP="00331DC6">
      <w:pPr>
        <w:ind w:left="120" w:right="2347"/>
        <w:jc w:val="both"/>
        <w:rPr>
          <w:rFonts w:ascii="Arial" w:eastAsia="Times New Roman" w:hAnsi="Arial" w:cs="Arial"/>
          <w:b/>
          <w:bCs/>
          <w:sz w:val="20"/>
        </w:rPr>
      </w:pPr>
    </w:p>
    <w:p w14:paraId="29F01B30" w14:textId="77777777" w:rsidR="00331DC6" w:rsidRPr="00735AA8" w:rsidRDefault="00331DC6" w:rsidP="4D24D554">
      <w:pPr>
        <w:ind w:left="120" w:right="2347"/>
        <w:jc w:val="both"/>
        <w:rPr>
          <w:rFonts w:ascii="Arial" w:eastAsia="Times New Roman" w:hAnsi="Arial" w:cs="Arial"/>
          <w:sz w:val="20"/>
        </w:rPr>
      </w:pPr>
      <w:r w:rsidRPr="4D24D554">
        <w:rPr>
          <w:rFonts w:ascii="Arial" w:eastAsia="Times New Roman" w:hAnsi="Arial" w:cs="Arial"/>
          <w:b/>
          <w:bCs/>
          <w:sz w:val="20"/>
        </w:rPr>
        <w:t>PROFAN</w:t>
      </w:r>
      <w:r w:rsidRPr="4D24D554">
        <w:rPr>
          <w:rFonts w:ascii="Arial" w:eastAsia="Times New Roman" w:hAnsi="Arial" w:cs="Arial"/>
          <w:b/>
          <w:bCs/>
          <w:spacing w:val="1"/>
          <w:sz w:val="20"/>
        </w:rPr>
        <w:t>I</w:t>
      </w:r>
      <w:r w:rsidRPr="4D24D554">
        <w:rPr>
          <w:rFonts w:ascii="Arial" w:eastAsia="Times New Roman" w:hAnsi="Arial" w:cs="Arial"/>
          <w:b/>
          <w:bCs/>
          <w:sz w:val="20"/>
        </w:rPr>
        <w:t xml:space="preserve">TY:  </w:t>
      </w:r>
      <w:r w:rsidRPr="4D24D554">
        <w:rPr>
          <w:rFonts w:ascii="Arial" w:eastAsia="Times New Roman" w:hAnsi="Arial" w:cs="Arial"/>
          <w:sz w:val="20"/>
        </w:rPr>
        <w:t>Crude, vulgar, or obscene language or gestures.</w:t>
      </w:r>
    </w:p>
    <w:p w14:paraId="7B4FB9C1" w14:textId="77777777" w:rsidR="00331DC6" w:rsidRPr="00735AA8" w:rsidRDefault="00331DC6" w:rsidP="00331DC6">
      <w:pPr>
        <w:ind w:left="120" w:right="2347"/>
        <w:jc w:val="both"/>
        <w:rPr>
          <w:rFonts w:ascii="Arial" w:eastAsia="Times New Roman" w:hAnsi="Arial" w:cs="Arial"/>
          <w:sz w:val="20"/>
        </w:rPr>
      </w:pPr>
    </w:p>
    <w:p w14:paraId="3C961F98" w14:textId="77777777" w:rsidR="00331DC6" w:rsidRPr="00735AA8" w:rsidRDefault="00331DC6" w:rsidP="4D24D554">
      <w:pPr>
        <w:spacing w:before="10"/>
        <w:ind w:left="120" w:right="-20"/>
        <w:rPr>
          <w:rFonts w:ascii="Arial" w:eastAsia="Times New Roman" w:hAnsi="Arial" w:cs="Arial"/>
          <w:sz w:val="20"/>
        </w:rPr>
      </w:pPr>
      <w:r w:rsidRPr="4D24D554">
        <w:rPr>
          <w:rFonts w:ascii="Arial" w:eastAsia="Times New Roman" w:hAnsi="Arial" w:cs="Arial"/>
          <w:b/>
          <w:bCs/>
          <w:sz w:val="20"/>
        </w:rPr>
        <w:t>RECREA</w:t>
      </w:r>
      <w:r w:rsidRPr="4D24D554">
        <w:rPr>
          <w:rFonts w:ascii="Arial" w:eastAsia="Times New Roman" w:hAnsi="Arial" w:cs="Arial"/>
          <w:b/>
          <w:bCs/>
          <w:spacing w:val="1"/>
          <w:sz w:val="20"/>
        </w:rPr>
        <w:t>T</w:t>
      </w:r>
      <w:r w:rsidRPr="4D24D554">
        <w:rPr>
          <w:rFonts w:ascii="Arial" w:eastAsia="Times New Roman" w:hAnsi="Arial" w:cs="Arial"/>
          <w:b/>
          <w:bCs/>
          <w:sz w:val="20"/>
        </w:rPr>
        <w:t>ION/ENT</w:t>
      </w:r>
      <w:r w:rsidRPr="4D24D554">
        <w:rPr>
          <w:rFonts w:ascii="Arial" w:eastAsia="Times New Roman" w:hAnsi="Arial" w:cs="Arial"/>
          <w:b/>
          <w:bCs/>
          <w:spacing w:val="1"/>
          <w:sz w:val="20"/>
        </w:rPr>
        <w:t>E</w:t>
      </w:r>
      <w:r w:rsidRPr="4D24D554">
        <w:rPr>
          <w:rFonts w:ascii="Arial" w:eastAsia="Times New Roman" w:hAnsi="Arial" w:cs="Arial"/>
          <w:b/>
          <w:bCs/>
          <w:spacing w:val="-1"/>
          <w:sz w:val="20"/>
        </w:rPr>
        <w:t>R</w:t>
      </w:r>
      <w:r w:rsidRPr="4D24D554">
        <w:rPr>
          <w:rFonts w:ascii="Arial" w:eastAsia="Times New Roman" w:hAnsi="Arial" w:cs="Arial"/>
          <w:b/>
          <w:bCs/>
          <w:sz w:val="20"/>
        </w:rPr>
        <w:t>TA</w:t>
      </w:r>
      <w:r w:rsidRPr="4D24D554">
        <w:rPr>
          <w:rFonts w:ascii="Arial" w:eastAsia="Times New Roman" w:hAnsi="Arial" w:cs="Arial"/>
          <w:b/>
          <w:bCs/>
          <w:spacing w:val="1"/>
          <w:sz w:val="20"/>
        </w:rPr>
        <w:t>I</w:t>
      </w:r>
      <w:r w:rsidRPr="4D24D554">
        <w:rPr>
          <w:rFonts w:ascii="Arial" w:eastAsia="Times New Roman" w:hAnsi="Arial" w:cs="Arial"/>
          <w:b/>
          <w:bCs/>
          <w:spacing w:val="-1"/>
          <w:sz w:val="20"/>
        </w:rPr>
        <w:t>N</w:t>
      </w:r>
      <w:r w:rsidRPr="4D24D554">
        <w:rPr>
          <w:rFonts w:ascii="Arial" w:eastAsia="Times New Roman" w:hAnsi="Arial" w:cs="Arial"/>
          <w:b/>
          <w:bCs/>
          <w:sz w:val="20"/>
        </w:rPr>
        <w:t>M</w:t>
      </w:r>
      <w:r w:rsidRPr="4D24D554">
        <w:rPr>
          <w:rFonts w:ascii="Arial" w:eastAsia="Times New Roman" w:hAnsi="Arial" w:cs="Arial"/>
          <w:b/>
          <w:bCs/>
          <w:spacing w:val="1"/>
          <w:sz w:val="20"/>
        </w:rPr>
        <w:t>E</w:t>
      </w:r>
      <w:r w:rsidRPr="4D24D554">
        <w:rPr>
          <w:rFonts w:ascii="Arial" w:eastAsia="Times New Roman" w:hAnsi="Arial" w:cs="Arial"/>
          <w:b/>
          <w:bCs/>
          <w:sz w:val="20"/>
        </w:rPr>
        <w:t>NT:</w:t>
      </w:r>
      <w:r w:rsidRPr="4D24D554">
        <w:rPr>
          <w:rFonts w:ascii="Arial" w:eastAsia="Times New Roman" w:hAnsi="Arial" w:cs="Arial"/>
          <w:b/>
          <w:bCs/>
          <w:spacing w:val="59"/>
          <w:sz w:val="20"/>
        </w:rPr>
        <w:t xml:space="preserve"> </w:t>
      </w:r>
      <w:r w:rsidRPr="4D24D554">
        <w:rPr>
          <w:rFonts w:ascii="Arial" w:eastAsia="Times New Roman" w:hAnsi="Arial" w:cs="Arial"/>
          <w:sz w:val="20"/>
        </w:rPr>
        <w:t>Recreation and entertain</w:t>
      </w:r>
      <w:r w:rsidRPr="4D24D554">
        <w:rPr>
          <w:rFonts w:ascii="Arial" w:eastAsia="Times New Roman" w:hAnsi="Arial" w:cs="Arial"/>
          <w:spacing w:val="-2"/>
          <w:sz w:val="20"/>
        </w:rPr>
        <w:t>m</w:t>
      </w:r>
      <w:r w:rsidRPr="4D24D554">
        <w:rPr>
          <w:rFonts w:ascii="Arial" w:eastAsia="Times New Roman" w:hAnsi="Arial" w:cs="Arial"/>
          <w:sz w:val="20"/>
        </w:rPr>
        <w:t>ent info</w:t>
      </w:r>
      <w:r w:rsidRPr="4D24D554">
        <w:rPr>
          <w:rFonts w:ascii="Arial" w:eastAsia="Times New Roman" w:hAnsi="Arial" w:cs="Arial"/>
          <w:spacing w:val="2"/>
          <w:sz w:val="20"/>
        </w:rPr>
        <w:t>r</w:t>
      </w:r>
      <w:r w:rsidRPr="4D24D554">
        <w:rPr>
          <w:rFonts w:ascii="Arial" w:eastAsia="Times New Roman" w:hAnsi="Arial" w:cs="Arial"/>
          <w:spacing w:val="-2"/>
          <w:sz w:val="20"/>
        </w:rPr>
        <w:t>m</w:t>
      </w:r>
      <w:r w:rsidRPr="4D24D554">
        <w:rPr>
          <w:rFonts w:ascii="Arial" w:eastAsia="Times New Roman" w:hAnsi="Arial" w:cs="Arial"/>
          <w:sz w:val="20"/>
        </w:rPr>
        <w:t>ation other than</w:t>
      </w:r>
    </w:p>
    <w:p w14:paraId="6646D512" w14:textId="77777777" w:rsidR="00331DC6" w:rsidRPr="00735AA8" w:rsidRDefault="00331DC6" w:rsidP="4D24D554">
      <w:pPr>
        <w:ind w:left="120" w:right="-20"/>
        <w:rPr>
          <w:rFonts w:ascii="Arial" w:eastAsia="Times New Roman" w:hAnsi="Arial" w:cs="Arial"/>
          <w:sz w:val="20"/>
        </w:rPr>
      </w:pPr>
      <w:r w:rsidRPr="4D24D554">
        <w:rPr>
          <w:rFonts w:ascii="Arial" w:eastAsia="Times New Roman" w:hAnsi="Arial" w:cs="Arial"/>
          <w:sz w:val="20"/>
        </w:rPr>
        <w:t>G</w:t>
      </w:r>
      <w:r w:rsidRPr="4D24D554">
        <w:rPr>
          <w:rFonts w:ascii="Arial" w:eastAsia="Times New Roman" w:hAnsi="Arial" w:cs="Arial"/>
          <w:spacing w:val="1"/>
          <w:sz w:val="20"/>
        </w:rPr>
        <w:t>a</w:t>
      </w:r>
      <w:r w:rsidRPr="4D24D554">
        <w:rPr>
          <w:rFonts w:ascii="Arial" w:eastAsia="Times New Roman" w:hAnsi="Arial" w:cs="Arial"/>
          <w:spacing w:val="-2"/>
          <w:sz w:val="20"/>
        </w:rPr>
        <w:t>m</w:t>
      </w:r>
      <w:r w:rsidRPr="4D24D554">
        <w:rPr>
          <w:rFonts w:ascii="Arial" w:eastAsia="Times New Roman" w:hAnsi="Arial" w:cs="Arial"/>
          <w:sz w:val="20"/>
        </w:rPr>
        <w:t>es, Jokes, or Sports.</w:t>
      </w:r>
    </w:p>
    <w:p w14:paraId="4668FEFC" w14:textId="77777777" w:rsidR="00331DC6" w:rsidRPr="00735AA8" w:rsidRDefault="00331DC6" w:rsidP="00331DC6">
      <w:pPr>
        <w:spacing w:before="16"/>
        <w:rPr>
          <w:rFonts w:ascii="Arial" w:hAnsi="Arial" w:cs="Arial"/>
          <w:sz w:val="20"/>
        </w:rPr>
      </w:pPr>
    </w:p>
    <w:p w14:paraId="450AF585" w14:textId="77777777" w:rsidR="00331DC6" w:rsidRPr="00735AA8" w:rsidRDefault="00331DC6" w:rsidP="4D24D554">
      <w:pPr>
        <w:ind w:left="120" w:right="279"/>
        <w:rPr>
          <w:rFonts w:ascii="Arial" w:eastAsia="Times New Roman" w:hAnsi="Arial" w:cs="Arial"/>
          <w:sz w:val="20"/>
        </w:rPr>
      </w:pPr>
      <w:r w:rsidRPr="4D24D554">
        <w:rPr>
          <w:rFonts w:ascii="Arial" w:eastAsia="Times New Roman" w:hAnsi="Arial" w:cs="Arial"/>
          <w:b/>
          <w:bCs/>
          <w:sz w:val="20"/>
        </w:rPr>
        <w:t xml:space="preserve">SCHOOL CHEATING INFO:  </w:t>
      </w:r>
      <w:r w:rsidRPr="4D24D554">
        <w:rPr>
          <w:rFonts w:ascii="Arial" w:eastAsia="Times New Roman" w:hAnsi="Arial" w:cs="Arial"/>
          <w:sz w:val="20"/>
        </w:rPr>
        <w:t>Any site that pro</w:t>
      </w:r>
      <w:r w:rsidRPr="4D24D554">
        <w:rPr>
          <w:rFonts w:ascii="Arial" w:eastAsia="Times New Roman" w:hAnsi="Arial" w:cs="Arial"/>
          <w:spacing w:val="-2"/>
          <w:sz w:val="20"/>
        </w:rPr>
        <w:t>m</w:t>
      </w:r>
      <w:r w:rsidRPr="4D24D554">
        <w:rPr>
          <w:rFonts w:ascii="Arial" w:eastAsia="Times New Roman" w:hAnsi="Arial" w:cs="Arial"/>
          <w:sz w:val="20"/>
        </w:rPr>
        <w:t>otes plagi</w:t>
      </w:r>
      <w:r w:rsidRPr="4D24D554">
        <w:rPr>
          <w:rFonts w:ascii="Arial" w:eastAsia="Times New Roman" w:hAnsi="Arial" w:cs="Arial"/>
          <w:spacing w:val="2"/>
          <w:sz w:val="20"/>
        </w:rPr>
        <w:t>a</w:t>
      </w:r>
      <w:r w:rsidRPr="4D24D554">
        <w:rPr>
          <w:rFonts w:ascii="Arial" w:eastAsia="Times New Roman" w:hAnsi="Arial" w:cs="Arial"/>
          <w:sz w:val="20"/>
        </w:rPr>
        <w:t>rism</w:t>
      </w:r>
      <w:r w:rsidRPr="4D24D554">
        <w:rPr>
          <w:rFonts w:ascii="Arial" w:eastAsia="Times New Roman" w:hAnsi="Arial" w:cs="Arial"/>
          <w:spacing w:val="-2"/>
          <w:sz w:val="20"/>
        </w:rPr>
        <w:t xml:space="preserve"> </w:t>
      </w:r>
      <w:r w:rsidRPr="4D24D554">
        <w:rPr>
          <w:rFonts w:ascii="Arial" w:eastAsia="Times New Roman" w:hAnsi="Arial" w:cs="Arial"/>
          <w:sz w:val="20"/>
        </w:rPr>
        <w:t>or si</w:t>
      </w:r>
      <w:r w:rsidRPr="4D24D554">
        <w:rPr>
          <w:rFonts w:ascii="Arial" w:eastAsia="Times New Roman" w:hAnsi="Arial" w:cs="Arial"/>
          <w:spacing w:val="-2"/>
          <w:sz w:val="20"/>
        </w:rPr>
        <w:t>m</w:t>
      </w:r>
      <w:r w:rsidRPr="4D24D554">
        <w:rPr>
          <w:rFonts w:ascii="Arial" w:eastAsia="Times New Roman" w:hAnsi="Arial" w:cs="Arial"/>
          <w:sz w:val="20"/>
        </w:rPr>
        <w:t>ilar cheating a</w:t>
      </w:r>
      <w:r w:rsidRPr="4D24D554">
        <w:rPr>
          <w:rFonts w:ascii="Arial" w:eastAsia="Times New Roman" w:hAnsi="Arial" w:cs="Arial"/>
          <w:spacing w:val="-2"/>
          <w:sz w:val="20"/>
        </w:rPr>
        <w:t>m</w:t>
      </w:r>
      <w:r w:rsidRPr="4D24D554">
        <w:rPr>
          <w:rFonts w:ascii="Arial" w:eastAsia="Times New Roman" w:hAnsi="Arial" w:cs="Arial"/>
          <w:sz w:val="20"/>
        </w:rPr>
        <w:t>ong students (such as by offering term</w:t>
      </w:r>
      <w:r w:rsidRPr="4D24D554">
        <w:rPr>
          <w:rFonts w:ascii="Arial" w:eastAsia="Times New Roman" w:hAnsi="Arial" w:cs="Arial"/>
          <w:spacing w:val="-2"/>
          <w:sz w:val="20"/>
        </w:rPr>
        <w:t xml:space="preserve"> </w:t>
      </w:r>
      <w:r w:rsidRPr="4D24D554">
        <w:rPr>
          <w:rFonts w:ascii="Arial" w:eastAsia="Times New Roman" w:hAnsi="Arial" w:cs="Arial"/>
          <w:sz w:val="20"/>
        </w:rPr>
        <w:t>papers, exam</w:t>
      </w:r>
      <w:r w:rsidRPr="4D24D554">
        <w:rPr>
          <w:rFonts w:ascii="Arial" w:eastAsia="Times New Roman" w:hAnsi="Arial" w:cs="Arial"/>
          <w:spacing w:val="-2"/>
          <w:sz w:val="20"/>
        </w:rPr>
        <w:t xml:space="preserve"> </w:t>
      </w:r>
      <w:r w:rsidRPr="4D24D554">
        <w:rPr>
          <w:rFonts w:ascii="Arial" w:eastAsia="Times New Roman" w:hAnsi="Arial" w:cs="Arial"/>
          <w:sz w:val="20"/>
        </w:rPr>
        <w:t>keys, etc.).</w:t>
      </w:r>
    </w:p>
    <w:p w14:paraId="5079BF57" w14:textId="77777777" w:rsidR="00331DC6" w:rsidRPr="00735AA8" w:rsidRDefault="00331DC6" w:rsidP="00331DC6">
      <w:pPr>
        <w:spacing w:before="16"/>
        <w:rPr>
          <w:rFonts w:ascii="Arial" w:hAnsi="Arial" w:cs="Arial"/>
          <w:sz w:val="20"/>
        </w:rPr>
      </w:pPr>
    </w:p>
    <w:p w14:paraId="69AE4624" w14:textId="77777777" w:rsidR="00331DC6" w:rsidRPr="00735AA8" w:rsidRDefault="00331DC6" w:rsidP="4D24D554">
      <w:pPr>
        <w:ind w:left="120" w:right="-20"/>
        <w:rPr>
          <w:rFonts w:ascii="Arial" w:eastAsia="Times New Roman" w:hAnsi="Arial" w:cs="Arial"/>
          <w:sz w:val="20"/>
        </w:rPr>
      </w:pPr>
      <w:r w:rsidRPr="4D24D554">
        <w:rPr>
          <w:rFonts w:ascii="Arial" w:eastAsia="Times New Roman" w:hAnsi="Arial" w:cs="Arial"/>
          <w:b/>
          <w:bCs/>
          <w:sz w:val="20"/>
        </w:rPr>
        <w:t xml:space="preserve">SEX:  </w:t>
      </w:r>
      <w:r w:rsidRPr="4D24D554">
        <w:rPr>
          <w:rFonts w:ascii="Arial" w:eastAsia="Times New Roman" w:hAnsi="Arial" w:cs="Arial"/>
          <w:spacing w:val="2"/>
          <w:sz w:val="20"/>
        </w:rPr>
        <w:t>I</w:t>
      </w:r>
      <w:r w:rsidRPr="4D24D554">
        <w:rPr>
          <w:rFonts w:ascii="Arial" w:eastAsia="Times New Roman" w:hAnsi="Arial" w:cs="Arial"/>
          <w:spacing w:val="-2"/>
          <w:sz w:val="20"/>
        </w:rPr>
        <w:t>m</w:t>
      </w:r>
      <w:r w:rsidRPr="4D24D554">
        <w:rPr>
          <w:rFonts w:ascii="Arial" w:eastAsia="Times New Roman" w:hAnsi="Arial" w:cs="Arial"/>
          <w:sz w:val="20"/>
        </w:rPr>
        <w:t xml:space="preserve">ages or descriptions of sexual activity. Any sexual </w:t>
      </w:r>
      <w:r w:rsidRPr="4D24D554">
        <w:rPr>
          <w:rFonts w:ascii="Arial" w:eastAsia="Times New Roman" w:hAnsi="Arial" w:cs="Arial"/>
          <w:spacing w:val="-2"/>
          <w:sz w:val="20"/>
        </w:rPr>
        <w:t>m</w:t>
      </w:r>
      <w:r w:rsidRPr="4D24D554">
        <w:rPr>
          <w:rFonts w:ascii="Arial" w:eastAsia="Times New Roman" w:hAnsi="Arial" w:cs="Arial"/>
          <w:spacing w:val="-1"/>
          <w:sz w:val="20"/>
        </w:rPr>
        <w:t>e</w:t>
      </w:r>
      <w:r w:rsidRPr="4D24D554">
        <w:rPr>
          <w:rFonts w:ascii="Arial" w:eastAsia="Times New Roman" w:hAnsi="Arial" w:cs="Arial"/>
          <w:sz w:val="20"/>
        </w:rPr>
        <w:t>rchandise. Sexual fetishis</w:t>
      </w:r>
      <w:r w:rsidRPr="4D24D554">
        <w:rPr>
          <w:rFonts w:ascii="Arial" w:eastAsia="Times New Roman" w:hAnsi="Arial" w:cs="Arial"/>
          <w:spacing w:val="-2"/>
          <w:sz w:val="20"/>
        </w:rPr>
        <w:t>m</w:t>
      </w:r>
      <w:r w:rsidRPr="4D24D554">
        <w:rPr>
          <w:rFonts w:ascii="Arial" w:eastAsia="Times New Roman" w:hAnsi="Arial" w:cs="Arial"/>
          <w:sz w:val="20"/>
        </w:rPr>
        <w:t>.</w:t>
      </w:r>
    </w:p>
    <w:p w14:paraId="5DC5D59A" w14:textId="77777777" w:rsidR="00331DC6" w:rsidRPr="00735AA8" w:rsidRDefault="00331DC6" w:rsidP="00331DC6">
      <w:pPr>
        <w:ind w:left="120" w:right="-20"/>
        <w:rPr>
          <w:rFonts w:ascii="Arial" w:eastAsia="Times New Roman" w:hAnsi="Arial" w:cs="Arial"/>
          <w:sz w:val="20"/>
        </w:rPr>
      </w:pPr>
    </w:p>
    <w:p w14:paraId="09A05ED3" w14:textId="77777777" w:rsidR="00331DC6" w:rsidRPr="00735AA8" w:rsidRDefault="00331DC6" w:rsidP="4D24D554">
      <w:pPr>
        <w:spacing w:before="2"/>
        <w:ind w:left="120" w:right="532"/>
        <w:rPr>
          <w:rFonts w:ascii="Arial" w:eastAsia="Times New Roman" w:hAnsi="Arial" w:cs="Arial"/>
          <w:sz w:val="20"/>
        </w:rPr>
      </w:pPr>
      <w:r w:rsidRPr="4D24D554">
        <w:rPr>
          <w:rFonts w:ascii="Arial" w:eastAsia="Times New Roman" w:hAnsi="Arial" w:cs="Arial"/>
          <w:b/>
          <w:bCs/>
          <w:sz w:val="20"/>
        </w:rPr>
        <w:t>SUICIDE/MURD</w:t>
      </w:r>
      <w:r w:rsidRPr="4D24D554">
        <w:rPr>
          <w:rFonts w:ascii="Arial" w:eastAsia="Times New Roman" w:hAnsi="Arial" w:cs="Arial"/>
          <w:b/>
          <w:bCs/>
          <w:spacing w:val="1"/>
          <w:sz w:val="20"/>
        </w:rPr>
        <w:t>E</w:t>
      </w:r>
      <w:r w:rsidRPr="4D24D554">
        <w:rPr>
          <w:rFonts w:ascii="Arial" w:eastAsia="Times New Roman" w:hAnsi="Arial" w:cs="Arial"/>
          <w:b/>
          <w:bCs/>
          <w:sz w:val="20"/>
        </w:rPr>
        <w:t xml:space="preserve">R: </w:t>
      </w:r>
      <w:r w:rsidRPr="4D24D554">
        <w:rPr>
          <w:rFonts w:ascii="Arial" w:eastAsia="Times New Roman" w:hAnsi="Arial" w:cs="Arial"/>
          <w:b/>
          <w:bCs/>
          <w:spacing w:val="1"/>
          <w:sz w:val="20"/>
        </w:rPr>
        <w:t xml:space="preserve"> </w:t>
      </w:r>
      <w:r w:rsidRPr="4D24D554">
        <w:rPr>
          <w:rFonts w:ascii="Arial" w:eastAsia="Times New Roman" w:hAnsi="Arial" w:cs="Arial"/>
          <w:sz w:val="20"/>
        </w:rPr>
        <w:t>In</w:t>
      </w:r>
      <w:r w:rsidRPr="4D24D554">
        <w:rPr>
          <w:rFonts w:ascii="Arial" w:eastAsia="Times New Roman" w:hAnsi="Arial" w:cs="Arial"/>
          <w:spacing w:val="-1"/>
          <w:sz w:val="20"/>
        </w:rPr>
        <w:t>f</w:t>
      </w:r>
      <w:r w:rsidRPr="4D24D554">
        <w:rPr>
          <w:rFonts w:ascii="Arial" w:eastAsia="Times New Roman" w:hAnsi="Arial" w:cs="Arial"/>
          <w:sz w:val="20"/>
        </w:rPr>
        <w:t>or</w:t>
      </w:r>
      <w:r w:rsidRPr="4D24D554">
        <w:rPr>
          <w:rFonts w:ascii="Arial" w:eastAsia="Times New Roman" w:hAnsi="Arial" w:cs="Arial"/>
          <w:spacing w:val="-2"/>
          <w:sz w:val="20"/>
        </w:rPr>
        <w:t>m</w:t>
      </w:r>
      <w:r w:rsidRPr="4D24D554">
        <w:rPr>
          <w:rFonts w:ascii="Arial" w:eastAsia="Times New Roman" w:hAnsi="Arial" w:cs="Arial"/>
          <w:sz w:val="20"/>
        </w:rPr>
        <w:t>ation on com</w:t>
      </w:r>
      <w:r w:rsidRPr="4D24D554">
        <w:rPr>
          <w:rFonts w:ascii="Arial" w:eastAsia="Times New Roman" w:hAnsi="Arial" w:cs="Arial"/>
          <w:spacing w:val="-2"/>
          <w:sz w:val="20"/>
        </w:rPr>
        <w:t>m</w:t>
      </w:r>
      <w:r w:rsidRPr="4D24D554">
        <w:rPr>
          <w:rFonts w:ascii="Arial" w:eastAsia="Times New Roman" w:hAnsi="Arial" w:cs="Arial"/>
          <w:sz w:val="20"/>
        </w:rPr>
        <w:t xml:space="preserve">itting </w:t>
      </w:r>
      <w:r w:rsidRPr="4D24D554">
        <w:rPr>
          <w:rFonts w:ascii="Arial" w:eastAsia="Times New Roman" w:hAnsi="Arial" w:cs="Arial"/>
          <w:spacing w:val="-2"/>
          <w:sz w:val="20"/>
        </w:rPr>
        <w:t>m</w:t>
      </w:r>
      <w:r w:rsidRPr="4D24D554">
        <w:rPr>
          <w:rFonts w:ascii="Arial" w:eastAsia="Times New Roman" w:hAnsi="Arial" w:cs="Arial"/>
          <w:sz w:val="20"/>
        </w:rPr>
        <w:t>urder or sui</w:t>
      </w:r>
      <w:r w:rsidRPr="4D24D554">
        <w:rPr>
          <w:rFonts w:ascii="Arial" w:eastAsia="Times New Roman" w:hAnsi="Arial" w:cs="Arial"/>
          <w:spacing w:val="-1"/>
          <w:sz w:val="20"/>
        </w:rPr>
        <w:t>c</w:t>
      </w:r>
      <w:r w:rsidRPr="4D24D554">
        <w:rPr>
          <w:rFonts w:ascii="Arial" w:eastAsia="Times New Roman" w:hAnsi="Arial" w:cs="Arial"/>
          <w:sz w:val="20"/>
        </w:rPr>
        <w:t>ide.</w:t>
      </w:r>
    </w:p>
    <w:p w14:paraId="68626B03" w14:textId="77777777" w:rsidR="00331DC6" w:rsidRPr="00735AA8" w:rsidRDefault="00331DC6" w:rsidP="00331DC6">
      <w:pPr>
        <w:spacing w:before="2"/>
        <w:ind w:left="120" w:right="532"/>
        <w:rPr>
          <w:rFonts w:ascii="Arial" w:eastAsia="Times New Roman" w:hAnsi="Arial" w:cs="Arial"/>
          <w:b/>
          <w:bCs/>
          <w:sz w:val="20"/>
        </w:rPr>
      </w:pPr>
    </w:p>
    <w:p w14:paraId="22B0524B" w14:textId="77777777" w:rsidR="00331DC6" w:rsidRPr="00735AA8" w:rsidRDefault="00331DC6" w:rsidP="4D24D554">
      <w:pPr>
        <w:spacing w:before="2"/>
        <w:ind w:left="120" w:right="532"/>
        <w:rPr>
          <w:rFonts w:ascii="Arial" w:eastAsia="Times New Roman" w:hAnsi="Arial" w:cs="Arial"/>
          <w:sz w:val="20"/>
        </w:rPr>
      </w:pPr>
      <w:r w:rsidRPr="4D24D554">
        <w:rPr>
          <w:rFonts w:ascii="Arial" w:eastAsia="Times New Roman" w:hAnsi="Arial" w:cs="Arial"/>
          <w:b/>
          <w:bCs/>
          <w:sz w:val="20"/>
        </w:rPr>
        <w:t xml:space="preserve">SWIMSUITS:  </w:t>
      </w:r>
      <w:r w:rsidRPr="4D24D554">
        <w:rPr>
          <w:rFonts w:ascii="Arial" w:eastAsia="Times New Roman" w:hAnsi="Arial" w:cs="Arial"/>
          <w:sz w:val="20"/>
        </w:rPr>
        <w:t>Models in swi</w:t>
      </w:r>
      <w:r w:rsidRPr="4D24D554">
        <w:rPr>
          <w:rFonts w:ascii="Arial" w:eastAsia="Times New Roman" w:hAnsi="Arial" w:cs="Arial"/>
          <w:spacing w:val="-2"/>
          <w:sz w:val="20"/>
        </w:rPr>
        <w:t>m</w:t>
      </w:r>
      <w:r w:rsidRPr="4D24D554">
        <w:rPr>
          <w:rFonts w:ascii="Arial" w:eastAsia="Times New Roman" w:hAnsi="Arial" w:cs="Arial"/>
          <w:sz w:val="20"/>
        </w:rPr>
        <w:t>we</w:t>
      </w:r>
      <w:r w:rsidRPr="4D24D554">
        <w:rPr>
          <w:rFonts w:ascii="Arial" w:eastAsia="Times New Roman" w:hAnsi="Arial" w:cs="Arial"/>
          <w:spacing w:val="1"/>
          <w:sz w:val="20"/>
        </w:rPr>
        <w:t>a</w:t>
      </w:r>
      <w:r w:rsidRPr="4D24D554">
        <w:rPr>
          <w:rFonts w:ascii="Arial" w:eastAsia="Times New Roman" w:hAnsi="Arial" w:cs="Arial"/>
          <w:sz w:val="20"/>
        </w:rPr>
        <w:t>r, especia</w:t>
      </w:r>
      <w:r w:rsidRPr="4D24D554">
        <w:rPr>
          <w:rFonts w:ascii="Arial" w:eastAsia="Times New Roman" w:hAnsi="Arial" w:cs="Arial"/>
          <w:spacing w:val="-1"/>
          <w:sz w:val="20"/>
        </w:rPr>
        <w:t>l</w:t>
      </w:r>
      <w:r w:rsidRPr="4D24D554">
        <w:rPr>
          <w:rFonts w:ascii="Arial" w:eastAsia="Times New Roman" w:hAnsi="Arial" w:cs="Arial"/>
          <w:sz w:val="20"/>
        </w:rPr>
        <w:t>ly fashion swimwear photos.</w:t>
      </w:r>
    </w:p>
    <w:p w14:paraId="6151D8EB" w14:textId="77777777" w:rsidR="00331DC6" w:rsidRPr="00735AA8" w:rsidRDefault="00331DC6" w:rsidP="00331DC6">
      <w:pPr>
        <w:spacing w:before="2"/>
        <w:ind w:left="120" w:right="532"/>
        <w:rPr>
          <w:rFonts w:ascii="Arial" w:eastAsia="Times New Roman" w:hAnsi="Arial" w:cs="Arial"/>
          <w:b/>
          <w:bCs/>
          <w:sz w:val="20"/>
        </w:rPr>
      </w:pPr>
    </w:p>
    <w:p w14:paraId="1BFB88C3" w14:textId="77777777" w:rsidR="00331DC6" w:rsidRPr="00735AA8" w:rsidRDefault="00331DC6" w:rsidP="4D24D554">
      <w:pPr>
        <w:spacing w:before="2"/>
        <w:ind w:left="120" w:right="532"/>
        <w:rPr>
          <w:rFonts w:ascii="Arial" w:eastAsia="Times New Roman" w:hAnsi="Arial" w:cs="Arial"/>
          <w:sz w:val="20"/>
        </w:rPr>
      </w:pPr>
      <w:r w:rsidRPr="4D24D554">
        <w:rPr>
          <w:rFonts w:ascii="Arial" w:eastAsia="Times New Roman" w:hAnsi="Arial" w:cs="Arial"/>
          <w:b/>
          <w:bCs/>
          <w:sz w:val="20"/>
        </w:rPr>
        <w:t xml:space="preserve">TASTELESS/GROSS:  </w:t>
      </w:r>
      <w:r w:rsidRPr="4D24D554">
        <w:rPr>
          <w:rFonts w:ascii="Arial" w:eastAsia="Times New Roman" w:hAnsi="Arial" w:cs="Arial"/>
          <w:sz w:val="20"/>
        </w:rPr>
        <w:t>Bodily functions. Tasteless hu</w:t>
      </w:r>
      <w:r w:rsidRPr="4D24D554">
        <w:rPr>
          <w:rFonts w:ascii="Arial" w:eastAsia="Times New Roman" w:hAnsi="Arial" w:cs="Arial"/>
          <w:spacing w:val="-2"/>
          <w:sz w:val="20"/>
        </w:rPr>
        <w:t>m</w:t>
      </w:r>
      <w:r w:rsidRPr="4D24D554">
        <w:rPr>
          <w:rFonts w:ascii="Arial" w:eastAsia="Times New Roman" w:hAnsi="Arial" w:cs="Arial"/>
          <w:sz w:val="20"/>
        </w:rPr>
        <w:t xml:space="preserve">or. Graphic </w:t>
      </w:r>
      <w:r w:rsidRPr="4D24D554">
        <w:rPr>
          <w:rFonts w:ascii="Arial" w:eastAsia="Times New Roman" w:hAnsi="Arial" w:cs="Arial"/>
          <w:spacing w:val="-2"/>
          <w:sz w:val="20"/>
        </w:rPr>
        <w:t>m</w:t>
      </w:r>
      <w:r w:rsidRPr="4D24D554">
        <w:rPr>
          <w:rFonts w:ascii="Arial" w:eastAsia="Times New Roman" w:hAnsi="Arial" w:cs="Arial"/>
          <w:sz w:val="20"/>
        </w:rPr>
        <w:t>edical photos. So</w:t>
      </w:r>
      <w:r w:rsidRPr="4D24D554">
        <w:rPr>
          <w:rFonts w:ascii="Arial" w:eastAsia="Times New Roman" w:hAnsi="Arial" w:cs="Arial"/>
          <w:spacing w:val="-2"/>
          <w:sz w:val="20"/>
        </w:rPr>
        <w:t>m</w:t>
      </w:r>
      <w:r w:rsidRPr="4D24D554">
        <w:rPr>
          <w:rFonts w:ascii="Arial" w:eastAsia="Times New Roman" w:hAnsi="Arial" w:cs="Arial"/>
          <w:sz w:val="20"/>
        </w:rPr>
        <w:t>e extre</w:t>
      </w:r>
      <w:r w:rsidRPr="4D24D554">
        <w:rPr>
          <w:rFonts w:ascii="Arial" w:eastAsia="Times New Roman" w:hAnsi="Arial" w:cs="Arial"/>
          <w:spacing w:val="-2"/>
          <w:sz w:val="20"/>
        </w:rPr>
        <w:t>m</w:t>
      </w:r>
      <w:r w:rsidRPr="4D24D554">
        <w:rPr>
          <w:rFonts w:ascii="Arial" w:eastAsia="Times New Roman" w:hAnsi="Arial" w:cs="Arial"/>
          <w:sz w:val="20"/>
        </w:rPr>
        <w:t>e for</w:t>
      </w:r>
      <w:r w:rsidRPr="4D24D554">
        <w:rPr>
          <w:rFonts w:ascii="Arial" w:eastAsia="Times New Roman" w:hAnsi="Arial" w:cs="Arial"/>
          <w:spacing w:val="-2"/>
          <w:sz w:val="20"/>
        </w:rPr>
        <w:t>m</w:t>
      </w:r>
      <w:r w:rsidRPr="4D24D554">
        <w:rPr>
          <w:rFonts w:ascii="Arial" w:eastAsia="Times New Roman" w:hAnsi="Arial" w:cs="Arial"/>
          <w:sz w:val="20"/>
        </w:rPr>
        <w:t>s of body modification (cutting, branding, genital piercing).</w:t>
      </w:r>
    </w:p>
    <w:p w14:paraId="1BBA6F11" w14:textId="77777777" w:rsidR="00331DC6" w:rsidRPr="00735AA8" w:rsidRDefault="00331DC6" w:rsidP="00331DC6">
      <w:pPr>
        <w:spacing w:before="16"/>
        <w:rPr>
          <w:rFonts w:ascii="Arial" w:hAnsi="Arial" w:cs="Arial"/>
          <w:sz w:val="20"/>
        </w:rPr>
      </w:pPr>
    </w:p>
    <w:p w14:paraId="5A43AAED" w14:textId="77777777" w:rsidR="00331DC6" w:rsidRPr="00735AA8" w:rsidRDefault="00331DC6" w:rsidP="4D24D554">
      <w:pPr>
        <w:ind w:left="120" w:right="-20"/>
        <w:rPr>
          <w:rFonts w:ascii="Arial" w:eastAsia="Times New Roman" w:hAnsi="Arial" w:cs="Arial"/>
          <w:sz w:val="20"/>
        </w:rPr>
      </w:pPr>
      <w:r w:rsidRPr="4D24D554">
        <w:rPr>
          <w:rFonts w:ascii="Arial" w:eastAsia="Times New Roman" w:hAnsi="Arial" w:cs="Arial"/>
          <w:b/>
          <w:bCs/>
          <w:sz w:val="20"/>
        </w:rPr>
        <w:t xml:space="preserve">TOBACCO:  </w:t>
      </w:r>
      <w:r w:rsidRPr="4D24D554">
        <w:rPr>
          <w:rFonts w:ascii="Arial" w:eastAsia="Times New Roman" w:hAnsi="Arial" w:cs="Arial"/>
          <w:sz w:val="20"/>
        </w:rPr>
        <w:t>Advocating or pro</w:t>
      </w:r>
      <w:r w:rsidRPr="4D24D554">
        <w:rPr>
          <w:rFonts w:ascii="Arial" w:eastAsia="Times New Roman" w:hAnsi="Arial" w:cs="Arial"/>
          <w:spacing w:val="-2"/>
          <w:sz w:val="20"/>
        </w:rPr>
        <w:t>m</w:t>
      </w:r>
      <w:r w:rsidRPr="4D24D554">
        <w:rPr>
          <w:rFonts w:ascii="Arial" w:eastAsia="Times New Roman" w:hAnsi="Arial" w:cs="Arial"/>
          <w:sz w:val="20"/>
        </w:rPr>
        <w:t>oting recreati</w:t>
      </w:r>
      <w:r w:rsidRPr="4D24D554">
        <w:rPr>
          <w:rFonts w:ascii="Arial" w:eastAsia="Times New Roman" w:hAnsi="Arial" w:cs="Arial"/>
          <w:spacing w:val="-1"/>
          <w:sz w:val="20"/>
        </w:rPr>
        <w:t>o</w:t>
      </w:r>
      <w:r w:rsidRPr="4D24D554">
        <w:rPr>
          <w:rFonts w:ascii="Arial" w:eastAsia="Times New Roman" w:hAnsi="Arial" w:cs="Arial"/>
          <w:sz w:val="20"/>
        </w:rPr>
        <w:t>nal use of t</w:t>
      </w:r>
      <w:r w:rsidRPr="4D24D554">
        <w:rPr>
          <w:rFonts w:ascii="Arial" w:eastAsia="Times New Roman" w:hAnsi="Arial" w:cs="Arial"/>
          <w:spacing w:val="-1"/>
          <w:sz w:val="20"/>
        </w:rPr>
        <w:t>o</w:t>
      </w:r>
      <w:r w:rsidRPr="4D24D554">
        <w:rPr>
          <w:rFonts w:ascii="Arial" w:eastAsia="Times New Roman" w:hAnsi="Arial" w:cs="Arial"/>
          <w:sz w:val="20"/>
        </w:rPr>
        <w:t>bacco.</w:t>
      </w:r>
    </w:p>
    <w:p w14:paraId="71013870" w14:textId="77777777" w:rsidR="00331DC6" w:rsidRPr="00735AA8" w:rsidRDefault="00331DC6" w:rsidP="00331DC6">
      <w:pPr>
        <w:ind w:left="120" w:right="-20"/>
        <w:rPr>
          <w:rFonts w:ascii="Arial" w:eastAsia="Times New Roman" w:hAnsi="Arial" w:cs="Arial"/>
          <w:sz w:val="20"/>
        </w:rPr>
      </w:pPr>
    </w:p>
    <w:p w14:paraId="56DF0192" w14:textId="77777777" w:rsidR="00331DC6" w:rsidRPr="00735AA8" w:rsidRDefault="00331DC6" w:rsidP="4D24D554">
      <w:pPr>
        <w:spacing w:before="76"/>
        <w:ind w:left="120" w:right="-20"/>
        <w:rPr>
          <w:rFonts w:ascii="Arial" w:eastAsia="Times New Roman" w:hAnsi="Arial" w:cs="Arial"/>
          <w:sz w:val="20"/>
        </w:rPr>
      </w:pPr>
      <w:r w:rsidRPr="4D24D554">
        <w:rPr>
          <w:rFonts w:ascii="Arial" w:eastAsia="Times New Roman" w:hAnsi="Arial" w:cs="Arial"/>
          <w:b/>
          <w:bCs/>
          <w:sz w:val="20"/>
        </w:rPr>
        <w:t xml:space="preserve">VIOLENCE:  </w:t>
      </w:r>
      <w:r w:rsidRPr="4D24D554">
        <w:rPr>
          <w:rFonts w:ascii="Arial" w:eastAsia="Times New Roman" w:hAnsi="Arial" w:cs="Arial"/>
          <w:sz w:val="20"/>
        </w:rPr>
        <w:t>Graphic i</w:t>
      </w:r>
      <w:r w:rsidRPr="4D24D554">
        <w:rPr>
          <w:rFonts w:ascii="Arial" w:eastAsia="Times New Roman" w:hAnsi="Arial" w:cs="Arial"/>
          <w:spacing w:val="-2"/>
          <w:sz w:val="20"/>
        </w:rPr>
        <w:t>m</w:t>
      </w:r>
      <w:r w:rsidRPr="4D24D554">
        <w:rPr>
          <w:rFonts w:ascii="Arial" w:eastAsia="Times New Roman" w:hAnsi="Arial" w:cs="Arial"/>
          <w:sz w:val="20"/>
        </w:rPr>
        <w:t>ages or written descriptions of wanton violence or grave injury (</w:t>
      </w:r>
      <w:r w:rsidRPr="4D24D554">
        <w:rPr>
          <w:rFonts w:ascii="Arial" w:eastAsia="Times New Roman" w:hAnsi="Arial" w:cs="Arial"/>
          <w:spacing w:val="-2"/>
          <w:sz w:val="20"/>
        </w:rPr>
        <w:t>m</w:t>
      </w:r>
      <w:r w:rsidRPr="4D24D554">
        <w:rPr>
          <w:rFonts w:ascii="Arial" w:eastAsia="Times New Roman" w:hAnsi="Arial" w:cs="Arial"/>
          <w:sz w:val="20"/>
        </w:rPr>
        <w:t xml:space="preserve">utilation, </w:t>
      </w:r>
      <w:r w:rsidRPr="4D24D554">
        <w:rPr>
          <w:rFonts w:ascii="Arial" w:eastAsia="Times New Roman" w:hAnsi="Arial" w:cs="Arial"/>
          <w:spacing w:val="-2"/>
          <w:sz w:val="20"/>
        </w:rPr>
        <w:t>m</w:t>
      </w:r>
      <w:r w:rsidRPr="4D24D554">
        <w:rPr>
          <w:rFonts w:ascii="Arial" w:eastAsia="Times New Roman" w:hAnsi="Arial" w:cs="Arial"/>
          <w:sz w:val="20"/>
        </w:rPr>
        <w:t>a</w:t>
      </w:r>
      <w:r w:rsidRPr="4D24D554">
        <w:rPr>
          <w:rFonts w:ascii="Arial" w:eastAsia="Times New Roman" w:hAnsi="Arial" w:cs="Arial"/>
          <w:spacing w:val="2"/>
          <w:sz w:val="20"/>
        </w:rPr>
        <w:t>i</w:t>
      </w:r>
      <w:r w:rsidRPr="4D24D554">
        <w:rPr>
          <w:rFonts w:ascii="Arial" w:eastAsia="Times New Roman" w:hAnsi="Arial" w:cs="Arial"/>
          <w:spacing w:val="-2"/>
          <w:sz w:val="20"/>
        </w:rPr>
        <w:t>m</w:t>
      </w:r>
      <w:r w:rsidRPr="4D24D554">
        <w:rPr>
          <w:rFonts w:ascii="Arial" w:eastAsia="Times New Roman" w:hAnsi="Arial" w:cs="Arial"/>
          <w:sz w:val="20"/>
        </w:rPr>
        <w:t>ing, d</w:t>
      </w:r>
      <w:r w:rsidRPr="4D24D554">
        <w:rPr>
          <w:rFonts w:ascii="Arial" w:eastAsia="Times New Roman" w:hAnsi="Arial" w:cs="Arial"/>
          <w:spacing w:val="2"/>
          <w:sz w:val="20"/>
        </w:rPr>
        <w:t>i</w:t>
      </w:r>
      <w:r w:rsidRPr="4D24D554">
        <w:rPr>
          <w:rFonts w:ascii="Arial" w:eastAsia="Times New Roman" w:hAnsi="Arial" w:cs="Arial"/>
          <w:sz w:val="20"/>
        </w:rPr>
        <w:t>s</w:t>
      </w:r>
      <w:r w:rsidRPr="4D24D554">
        <w:rPr>
          <w:rFonts w:ascii="Arial" w:eastAsia="Times New Roman" w:hAnsi="Arial" w:cs="Arial"/>
          <w:spacing w:val="-2"/>
          <w:sz w:val="20"/>
        </w:rPr>
        <w:t>m</w:t>
      </w:r>
      <w:r w:rsidRPr="4D24D554">
        <w:rPr>
          <w:rFonts w:ascii="Arial" w:eastAsia="Times New Roman" w:hAnsi="Arial" w:cs="Arial"/>
          <w:spacing w:val="1"/>
          <w:sz w:val="20"/>
        </w:rPr>
        <w:t>e</w:t>
      </w:r>
      <w:r w:rsidRPr="4D24D554">
        <w:rPr>
          <w:rFonts w:ascii="Arial" w:eastAsia="Times New Roman" w:hAnsi="Arial" w:cs="Arial"/>
          <w:spacing w:val="-1"/>
          <w:sz w:val="20"/>
        </w:rPr>
        <w:t>m</w:t>
      </w:r>
      <w:r w:rsidRPr="4D24D554">
        <w:rPr>
          <w:rFonts w:ascii="Arial" w:eastAsia="Times New Roman" w:hAnsi="Arial" w:cs="Arial"/>
          <w:sz w:val="20"/>
        </w:rPr>
        <w:t>be</w:t>
      </w:r>
      <w:r w:rsidRPr="4D24D554">
        <w:rPr>
          <w:rFonts w:ascii="Arial" w:eastAsia="Times New Roman" w:hAnsi="Arial" w:cs="Arial"/>
          <w:spacing w:val="2"/>
          <w:sz w:val="20"/>
        </w:rPr>
        <w:t>r</w:t>
      </w:r>
      <w:r w:rsidRPr="4D24D554">
        <w:rPr>
          <w:rFonts w:ascii="Arial" w:eastAsia="Times New Roman" w:hAnsi="Arial" w:cs="Arial"/>
          <w:spacing w:val="-2"/>
          <w:sz w:val="20"/>
        </w:rPr>
        <w:t>m</w:t>
      </w:r>
      <w:r w:rsidRPr="4D24D554">
        <w:rPr>
          <w:rFonts w:ascii="Arial" w:eastAsia="Times New Roman" w:hAnsi="Arial" w:cs="Arial"/>
          <w:sz w:val="20"/>
        </w:rPr>
        <w:t>ent, etc</w:t>
      </w:r>
      <w:r w:rsidRPr="4D24D554">
        <w:rPr>
          <w:rFonts w:ascii="Arial" w:eastAsia="Times New Roman" w:hAnsi="Arial" w:cs="Arial"/>
          <w:spacing w:val="-1"/>
          <w:sz w:val="20"/>
        </w:rPr>
        <w:t>.</w:t>
      </w:r>
      <w:r w:rsidRPr="4D24D554">
        <w:rPr>
          <w:rFonts w:ascii="Arial" w:eastAsia="Times New Roman" w:hAnsi="Arial" w:cs="Arial"/>
          <w:sz w:val="20"/>
        </w:rPr>
        <w:t xml:space="preserve">). Includes graphically </w:t>
      </w:r>
      <w:r w:rsidRPr="4D24D554">
        <w:rPr>
          <w:rFonts w:ascii="Arial" w:eastAsia="Times New Roman" w:hAnsi="Arial" w:cs="Arial"/>
          <w:spacing w:val="-1"/>
          <w:sz w:val="20"/>
        </w:rPr>
        <w:t>v</w:t>
      </w:r>
      <w:r w:rsidRPr="4D24D554">
        <w:rPr>
          <w:rFonts w:ascii="Arial" w:eastAsia="Times New Roman" w:hAnsi="Arial" w:cs="Arial"/>
          <w:spacing w:val="1"/>
          <w:sz w:val="20"/>
        </w:rPr>
        <w:t>i</w:t>
      </w:r>
      <w:r w:rsidRPr="4D24D554">
        <w:rPr>
          <w:rFonts w:ascii="Arial" w:eastAsia="Times New Roman" w:hAnsi="Arial" w:cs="Arial"/>
          <w:sz w:val="20"/>
        </w:rPr>
        <w:t>ole</w:t>
      </w:r>
      <w:r w:rsidRPr="4D24D554">
        <w:rPr>
          <w:rFonts w:ascii="Arial" w:eastAsia="Times New Roman" w:hAnsi="Arial" w:cs="Arial"/>
          <w:spacing w:val="-1"/>
          <w:sz w:val="20"/>
        </w:rPr>
        <w:t>n</w:t>
      </w:r>
      <w:r w:rsidRPr="4D24D554">
        <w:rPr>
          <w:rFonts w:ascii="Arial" w:eastAsia="Times New Roman" w:hAnsi="Arial" w:cs="Arial"/>
          <w:sz w:val="20"/>
        </w:rPr>
        <w:t>t ga</w:t>
      </w:r>
      <w:r w:rsidRPr="4D24D554">
        <w:rPr>
          <w:rFonts w:ascii="Arial" w:eastAsia="Times New Roman" w:hAnsi="Arial" w:cs="Arial"/>
          <w:spacing w:val="-2"/>
          <w:sz w:val="20"/>
        </w:rPr>
        <w:t>m</w:t>
      </w:r>
      <w:r w:rsidRPr="4D24D554">
        <w:rPr>
          <w:rFonts w:ascii="Arial" w:eastAsia="Times New Roman" w:hAnsi="Arial" w:cs="Arial"/>
          <w:sz w:val="20"/>
        </w:rPr>
        <w:t>es.</w:t>
      </w:r>
    </w:p>
    <w:p w14:paraId="444C12A2" w14:textId="77777777" w:rsidR="00331DC6" w:rsidRPr="00735AA8" w:rsidRDefault="00331DC6" w:rsidP="00331DC6">
      <w:pPr>
        <w:spacing w:before="16"/>
        <w:rPr>
          <w:rFonts w:ascii="Arial" w:hAnsi="Arial" w:cs="Arial"/>
          <w:sz w:val="20"/>
        </w:rPr>
      </w:pPr>
    </w:p>
    <w:p w14:paraId="3573AD77" w14:textId="77777777" w:rsidR="00331DC6" w:rsidRPr="00735AA8" w:rsidRDefault="00331DC6" w:rsidP="4D24D554">
      <w:pPr>
        <w:ind w:left="120" w:right="-20"/>
        <w:rPr>
          <w:rFonts w:ascii="Arial" w:eastAsia="Times New Roman" w:hAnsi="Arial" w:cs="Arial"/>
          <w:sz w:val="20"/>
        </w:rPr>
      </w:pPr>
      <w:r w:rsidRPr="4D24D554">
        <w:rPr>
          <w:rFonts w:ascii="Arial" w:eastAsia="Times New Roman" w:hAnsi="Arial" w:cs="Arial"/>
          <w:b/>
          <w:bCs/>
          <w:sz w:val="20"/>
        </w:rPr>
        <w:t xml:space="preserve">WEAPONS:  </w:t>
      </w:r>
      <w:r w:rsidRPr="4D24D554">
        <w:rPr>
          <w:rFonts w:ascii="Arial" w:eastAsia="Times New Roman" w:hAnsi="Arial" w:cs="Arial"/>
          <w:sz w:val="20"/>
        </w:rPr>
        <w:t>Infor</w:t>
      </w:r>
      <w:r w:rsidRPr="4D24D554">
        <w:rPr>
          <w:rFonts w:ascii="Arial" w:eastAsia="Times New Roman" w:hAnsi="Arial" w:cs="Arial"/>
          <w:spacing w:val="-2"/>
          <w:sz w:val="20"/>
        </w:rPr>
        <w:t>m</w:t>
      </w:r>
      <w:r w:rsidRPr="4D24D554">
        <w:rPr>
          <w:rFonts w:ascii="Arial" w:eastAsia="Times New Roman" w:hAnsi="Arial" w:cs="Arial"/>
          <w:sz w:val="20"/>
        </w:rPr>
        <w:t xml:space="preserve">ation on use of weapons, weapon collecting, or weapon </w:t>
      </w:r>
      <w:r w:rsidRPr="4D24D554">
        <w:rPr>
          <w:rFonts w:ascii="Arial" w:eastAsia="Times New Roman" w:hAnsi="Arial" w:cs="Arial"/>
          <w:spacing w:val="-2"/>
          <w:sz w:val="20"/>
        </w:rPr>
        <w:t>m</w:t>
      </w:r>
      <w:r w:rsidRPr="4D24D554">
        <w:rPr>
          <w:rFonts w:ascii="Arial" w:eastAsia="Times New Roman" w:hAnsi="Arial" w:cs="Arial"/>
          <w:sz w:val="20"/>
        </w:rPr>
        <w:t>aking.</w:t>
      </w:r>
    </w:p>
    <w:p w14:paraId="31D27530" w14:textId="77777777" w:rsidR="00331DC6" w:rsidRPr="00735AA8" w:rsidRDefault="00331DC6" w:rsidP="00331DC6">
      <w:pPr>
        <w:spacing w:before="18" w:line="260" w:lineRule="exact"/>
        <w:rPr>
          <w:rFonts w:ascii="Arial" w:hAnsi="Arial" w:cs="Arial"/>
          <w:sz w:val="20"/>
        </w:rPr>
      </w:pPr>
    </w:p>
    <w:p w14:paraId="71E68CCC" w14:textId="77777777" w:rsidR="00331DC6" w:rsidRPr="00735AA8" w:rsidRDefault="00331DC6" w:rsidP="4D24D554">
      <w:pPr>
        <w:spacing w:line="271" w:lineRule="exact"/>
        <w:ind w:left="120" w:right="-20"/>
        <w:rPr>
          <w:rFonts w:ascii="Arial" w:eastAsia="Times New Roman" w:hAnsi="Arial" w:cs="Arial"/>
          <w:sz w:val="20"/>
        </w:rPr>
      </w:pPr>
      <w:r w:rsidRPr="4D24D554">
        <w:rPr>
          <w:rFonts w:ascii="Arial" w:eastAsia="Times New Roman" w:hAnsi="Arial" w:cs="Arial"/>
          <w:b/>
          <w:bCs/>
          <w:position w:val="-1"/>
          <w:sz w:val="20"/>
        </w:rPr>
        <w:t>11.</w:t>
      </w:r>
      <w:r w:rsidRPr="4D24D554">
        <w:rPr>
          <w:rFonts w:ascii="Arial" w:eastAsia="Times New Roman" w:hAnsi="Arial" w:cs="Arial"/>
          <w:b/>
          <w:bCs/>
          <w:spacing w:val="60"/>
          <w:position w:val="-1"/>
          <w:sz w:val="20"/>
        </w:rPr>
        <w:t xml:space="preserve"> </w:t>
      </w:r>
      <w:r w:rsidRPr="4D24D554">
        <w:rPr>
          <w:rFonts w:ascii="Arial" w:eastAsia="Times New Roman" w:hAnsi="Arial" w:cs="Arial"/>
          <w:b/>
          <w:bCs/>
          <w:position w:val="-1"/>
          <w:sz w:val="20"/>
          <w:u w:val="single"/>
        </w:rPr>
        <w:t>Liability</w:t>
      </w:r>
    </w:p>
    <w:p w14:paraId="34B47090" w14:textId="77777777" w:rsidR="00331DC6" w:rsidRDefault="00331DC6" w:rsidP="4D24D554">
      <w:pPr>
        <w:spacing w:before="29"/>
        <w:ind w:left="120" w:right="93"/>
        <w:rPr>
          <w:rFonts w:ascii="Arial" w:eastAsia="Times New Roman" w:hAnsi="Arial" w:cs="Arial"/>
          <w:sz w:val="20"/>
        </w:rPr>
      </w:pPr>
      <w:r w:rsidRPr="4D24D554">
        <w:rPr>
          <w:rFonts w:ascii="Arial" w:eastAsia="Times New Roman" w:hAnsi="Arial" w:cs="Arial"/>
          <w:sz w:val="20"/>
        </w:rPr>
        <w:t>The Clearfield Area School Dis</w:t>
      </w:r>
      <w:r w:rsidRPr="4D24D554">
        <w:rPr>
          <w:rFonts w:ascii="Arial" w:eastAsia="Times New Roman" w:hAnsi="Arial" w:cs="Arial"/>
          <w:spacing w:val="-1"/>
          <w:sz w:val="20"/>
        </w:rPr>
        <w:t>t</w:t>
      </w:r>
      <w:r w:rsidRPr="4D24D554">
        <w:rPr>
          <w:rFonts w:ascii="Arial" w:eastAsia="Times New Roman" w:hAnsi="Arial" w:cs="Arial"/>
          <w:sz w:val="20"/>
        </w:rPr>
        <w:t xml:space="preserve">rict </w:t>
      </w:r>
      <w:r w:rsidRPr="4D24D554">
        <w:rPr>
          <w:rFonts w:ascii="Arial" w:eastAsia="Times New Roman" w:hAnsi="Arial" w:cs="Arial"/>
          <w:spacing w:val="-2"/>
          <w:sz w:val="20"/>
        </w:rPr>
        <w:t>m</w:t>
      </w:r>
      <w:r w:rsidRPr="4D24D554">
        <w:rPr>
          <w:rFonts w:ascii="Arial" w:eastAsia="Times New Roman" w:hAnsi="Arial" w:cs="Arial"/>
          <w:sz w:val="20"/>
        </w:rPr>
        <w:t>akes no warranties of any kind, whether expressed or i</w:t>
      </w:r>
      <w:r w:rsidRPr="4D24D554">
        <w:rPr>
          <w:rFonts w:ascii="Arial" w:eastAsia="Times New Roman" w:hAnsi="Arial" w:cs="Arial"/>
          <w:spacing w:val="-2"/>
          <w:sz w:val="20"/>
        </w:rPr>
        <w:t>m</w:t>
      </w:r>
      <w:r w:rsidRPr="4D24D554">
        <w:rPr>
          <w:rFonts w:ascii="Arial" w:eastAsia="Times New Roman" w:hAnsi="Arial" w:cs="Arial"/>
          <w:sz w:val="20"/>
        </w:rPr>
        <w:t>plied, for the services it is providing. The</w:t>
      </w:r>
      <w:r w:rsidRPr="4D24D554">
        <w:rPr>
          <w:rFonts w:ascii="Arial" w:eastAsia="Times New Roman" w:hAnsi="Arial" w:cs="Arial"/>
          <w:spacing w:val="-2"/>
          <w:sz w:val="20"/>
        </w:rPr>
        <w:t xml:space="preserve"> </w:t>
      </w:r>
      <w:r w:rsidRPr="4D24D554">
        <w:rPr>
          <w:rFonts w:ascii="Arial" w:eastAsia="Times New Roman" w:hAnsi="Arial" w:cs="Arial"/>
          <w:sz w:val="20"/>
        </w:rPr>
        <w:t xml:space="preserve">Clearfield Area </w:t>
      </w:r>
      <w:r w:rsidRPr="4D24D554">
        <w:rPr>
          <w:rFonts w:ascii="Arial" w:eastAsia="Times New Roman" w:hAnsi="Arial" w:cs="Arial"/>
          <w:spacing w:val="-1"/>
          <w:sz w:val="20"/>
        </w:rPr>
        <w:t>S</w:t>
      </w:r>
      <w:r w:rsidRPr="4D24D554">
        <w:rPr>
          <w:rFonts w:ascii="Arial" w:eastAsia="Times New Roman" w:hAnsi="Arial" w:cs="Arial"/>
          <w:sz w:val="20"/>
        </w:rPr>
        <w:t>chool D</w:t>
      </w:r>
      <w:r w:rsidRPr="4D24D554">
        <w:rPr>
          <w:rFonts w:ascii="Arial" w:eastAsia="Times New Roman" w:hAnsi="Arial" w:cs="Arial"/>
          <w:spacing w:val="1"/>
          <w:sz w:val="20"/>
        </w:rPr>
        <w:t>i</w:t>
      </w:r>
      <w:r w:rsidRPr="4D24D554">
        <w:rPr>
          <w:rFonts w:ascii="Arial" w:eastAsia="Times New Roman" w:hAnsi="Arial" w:cs="Arial"/>
          <w:sz w:val="20"/>
        </w:rPr>
        <w:t>strict will not be responsi</w:t>
      </w:r>
      <w:r w:rsidRPr="4D24D554">
        <w:rPr>
          <w:rFonts w:ascii="Arial" w:eastAsia="Times New Roman" w:hAnsi="Arial" w:cs="Arial"/>
          <w:spacing w:val="-1"/>
          <w:sz w:val="20"/>
        </w:rPr>
        <w:t>b</w:t>
      </w:r>
      <w:r w:rsidRPr="4D24D554">
        <w:rPr>
          <w:rFonts w:ascii="Arial" w:eastAsia="Times New Roman" w:hAnsi="Arial" w:cs="Arial"/>
          <w:sz w:val="20"/>
        </w:rPr>
        <w:t>le for any damages suffered through</w:t>
      </w:r>
      <w:r w:rsidRPr="4D24D554">
        <w:rPr>
          <w:rFonts w:ascii="Arial" w:eastAsia="Times New Roman" w:hAnsi="Arial" w:cs="Arial"/>
          <w:spacing w:val="-1"/>
          <w:sz w:val="20"/>
        </w:rPr>
        <w:t xml:space="preserve"> </w:t>
      </w:r>
      <w:r w:rsidRPr="4D24D554">
        <w:rPr>
          <w:rFonts w:ascii="Arial" w:eastAsia="Times New Roman" w:hAnsi="Arial" w:cs="Arial"/>
          <w:sz w:val="20"/>
        </w:rPr>
        <w:t>use of or accessing any of its technolo</w:t>
      </w:r>
      <w:r w:rsidRPr="4D24D554">
        <w:rPr>
          <w:rFonts w:ascii="Arial" w:eastAsia="Times New Roman" w:hAnsi="Arial" w:cs="Arial"/>
          <w:spacing w:val="-1"/>
          <w:sz w:val="20"/>
        </w:rPr>
        <w:t>g</w:t>
      </w:r>
      <w:r w:rsidRPr="4D24D554">
        <w:rPr>
          <w:rFonts w:ascii="Arial" w:eastAsia="Times New Roman" w:hAnsi="Arial" w:cs="Arial"/>
          <w:sz w:val="20"/>
        </w:rPr>
        <w:t xml:space="preserve">y resources. </w:t>
      </w:r>
      <w:r w:rsidRPr="4D24D554">
        <w:rPr>
          <w:rFonts w:ascii="Arial" w:eastAsia="Times New Roman" w:hAnsi="Arial" w:cs="Arial"/>
          <w:spacing w:val="-1"/>
          <w:sz w:val="20"/>
        </w:rPr>
        <w:t>T</w:t>
      </w:r>
      <w:r w:rsidRPr="4D24D554">
        <w:rPr>
          <w:rFonts w:ascii="Arial" w:eastAsia="Times New Roman" w:hAnsi="Arial" w:cs="Arial"/>
          <w:sz w:val="20"/>
        </w:rPr>
        <w:t>his also includes loss of data resu</w:t>
      </w:r>
      <w:r w:rsidRPr="4D24D554">
        <w:rPr>
          <w:rFonts w:ascii="Arial" w:eastAsia="Times New Roman" w:hAnsi="Arial" w:cs="Arial"/>
          <w:spacing w:val="2"/>
          <w:sz w:val="20"/>
        </w:rPr>
        <w:t>l</w:t>
      </w:r>
      <w:r w:rsidRPr="4D24D554">
        <w:rPr>
          <w:rFonts w:ascii="Arial" w:eastAsia="Times New Roman" w:hAnsi="Arial" w:cs="Arial"/>
          <w:sz w:val="20"/>
        </w:rPr>
        <w:t>ting from</w:t>
      </w:r>
      <w:r w:rsidRPr="4D24D554">
        <w:rPr>
          <w:rFonts w:ascii="Arial" w:eastAsia="Times New Roman" w:hAnsi="Arial" w:cs="Arial"/>
          <w:spacing w:val="-2"/>
          <w:sz w:val="20"/>
        </w:rPr>
        <w:t xml:space="preserve"> </w:t>
      </w:r>
      <w:r w:rsidRPr="4D24D554">
        <w:rPr>
          <w:rFonts w:ascii="Arial" w:eastAsia="Times New Roman" w:hAnsi="Arial" w:cs="Arial"/>
          <w:sz w:val="20"/>
        </w:rPr>
        <w:t xml:space="preserve">delays, non-deliveries, </w:t>
      </w:r>
      <w:r w:rsidRPr="4D24D554">
        <w:rPr>
          <w:rFonts w:ascii="Arial" w:eastAsia="Times New Roman" w:hAnsi="Arial" w:cs="Arial"/>
          <w:spacing w:val="-2"/>
          <w:sz w:val="20"/>
        </w:rPr>
        <w:t>m</w:t>
      </w:r>
      <w:r w:rsidRPr="4D24D554">
        <w:rPr>
          <w:rFonts w:ascii="Arial" w:eastAsia="Times New Roman" w:hAnsi="Arial" w:cs="Arial"/>
          <w:spacing w:val="1"/>
          <w:sz w:val="20"/>
        </w:rPr>
        <w:t>i</w:t>
      </w:r>
      <w:r w:rsidRPr="4D24D554">
        <w:rPr>
          <w:rFonts w:ascii="Arial" w:eastAsia="Times New Roman" w:hAnsi="Arial" w:cs="Arial"/>
          <w:sz w:val="20"/>
        </w:rPr>
        <w:t>s-deliveries or service interruptions caused by n</w:t>
      </w:r>
      <w:r w:rsidRPr="4D24D554">
        <w:rPr>
          <w:rFonts w:ascii="Arial" w:eastAsia="Times New Roman" w:hAnsi="Arial" w:cs="Arial"/>
          <w:spacing w:val="1"/>
          <w:sz w:val="20"/>
        </w:rPr>
        <w:t>e</w:t>
      </w:r>
      <w:r w:rsidRPr="4D24D554">
        <w:rPr>
          <w:rFonts w:ascii="Arial" w:eastAsia="Times New Roman" w:hAnsi="Arial" w:cs="Arial"/>
          <w:sz w:val="20"/>
        </w:rPr>
        <w:t>gligence, errors or o</w:t>
      </w:r>
      <w:r w:rsidRPr="4D24D554">
        <w:rPr>
          <w:rFonts w:ascii="Arial" w:eastAsia="Times New Roman" w:hAnsi="Arial" w:cs="Arial"/>
          <w:spacing w:val="-2"/>
          <w:sz w:val="20"/>
        </w:rPr>
        <w:t>m</w:t>
      </w:r>
      <w:r w:rsidRPr="4D24D554">
        <w:rPr>
          <w:rFonts w:ascii="Arial" w:eastAsia="Times New Roman" w:hAnsi="Arial" w:cs="Arial"/>
          <w:sz w:val="20"/>
        </w:rPr>
        <w:t>issions. Use of any infor</w:t>
      </w:r>
      <w:r w:rsidRPr="4D24D554">
        <w:rPr>
          <w:rFonts w:ascii="Arial" w:eastAsia="Times New Roman" w:hAnsi="Arial" w:cs="Arial"/>
          <w:spacing w:val="-2"/>
          <w:sz w:val="20"/>
        </w:rPr>
        <w:t>m</w:t>
      </w:r>
      <w:r w:rsidRPr="4D24D554">
        <w:rPr>
          <w:rFonts w:ascii="Arial" w:eastAsia="Times New Roman" w:hAnsi="Arial" w:cs="Arial"/>
          <w:sz w:val="20"/>
        </w:rPr>
        <w:t>ation obtained is at your own risk. The Clearfield Area School District specifically denies any responsibility for the acc</w:t>
      </w:r>
      <w:r w:rsidRPr="4D24D554">
        <w:rPr>
          <w:rFonts w:ascii="Arial" w:eastAsia="Times New Roman" w:hAnsi="Arial" w:cs="Arial"/>
          <w:spacing w:val="-1"/>
          <w:sz w:val="20"/>
        </w:rPr>
        <w:t>u</w:t>
      </w:r>
      <w:r w:rsidRPr="4D24D554">
        <w:rPr>
          <w:rFonts w:ascii="Arial" w:eastAsia="Times New Roman" w:hAnsi="Arial" w:cs="Arial"/>
          <w:sz w:val="20"/>
        </w:rPr>
        <w:t>racy</w:t>
      </w:r>
      <w:r w:rsidRPr="4D24D554">
        <w:rPr>
          <w:rFonts w:ascii="Arial" w:eastAsia="Times New Roman" w:hAnsi="Arial" w:cs="Arial"/>
          <w:spacing w:val="-1"/>
          <w:sz w:val="20"/>
        </w:rPr>
        <w:t xml:space="preserve"> </w:t>
      </w:r>
      <w:r w:rsidRPr="4D24D554">
        <w:rPr>
          <w:rFonts w:ascii="Arial" w:eastAsia="Times New Roman" w:hAnsi="Arial" w:cs="Arial"/>
          <w:sz w:val="20"/>
        </w:rPr>
        <w:t xml:space="preserve">or quality </w:t>
      </w:r>
      <w:r w:rsidRPr="4D24D554">
        <w:rPr>
          <w:rFonts w:ascii="Arial" w:eastAsia="Times New Roman" w:hAnsi="Arial" w:cs="Arial"/>
          <w:spacing w:val="-1"/>
          <w:sz w:val="20"/>
        </w:rPr>
        <w:t>o</w:t>
      </w:r>
      <w:r w:rsidRPr="4D24D554">
        <w:rPr>
          <w:rFonts w:ascii="Arial" w:eastAsia="Times New Roman" w:hAnsi="Arial" w:cs="Arial"/>
          <w:sz w:val="20"/>
        </w:rPr>
        <w:t>f</w:t>
      </w:r>
      <w:r w:rsidRPr="4D24D554">
        <w:rPr>
          <w:rFonts w:ascii="Arial" w:eastAsia="Times New Roman" w:hAnsi="Arial" w:cs="Arial"/>
          <w:spacing w:val="-1"/>
          <w:sz w:val="20"/>
        </w:rPr>
        <w:t xml:space="preserve"> </w:t>
      </w:r>
      <w:r w:rsidRPr="4D24D554">
        <w:rPr>
          <w:rFonts w:ascii="Arial" w:eastAsia="Times New Roman" w:hAnsi="Arial" w:cs="Arial"/>
          <w:sz w:val="20"/>
        </w:rPr>
        <w:t>info</w:t>
      </w:r>
      <w:r w:rsidRPr="4D24D554">
        <w:rPr>
          <w:rFonts w:ascii="Arial" w:eastAsia="Times New Roman" w:hAnsi="Arial" w:cs="Arial"/>
          <w:spacing w:val="2"/>
          <w:sz w:val="20"/>
        </w:rPr>
        <w:t>r</w:t>
      </w:r>
      <w:r w:rsidRPr="4D24D554">
        <w:rPr>
          <w:rFonts w:ascii="Arial" w:eastAsia="Times New Roman" w:hAnsi="Arial" w:cs="Arial"/>
          <w:spacing w:val="-2"/>
          <w:sz w:val="20"/>
        </w:rPr>
        <w:t>m</w:t>
      </w:r>
      <w:r w:rsidRPr="4D24D554">
        <w:rPr>
          <w:rFonts w:ascii="Arial" w:eastAsia="Times New Roman" w:hAnsi="Arial" w:cs="Arial"/>
          <w:sz w:val="20"/>
        </w:rPr>
        <w:t>ation ob</w:t>
      </w:r>
      <w:r w:rsidRPr="4D24D554">
        <w:rPr>
          <w:rFonts w:ascii="Arial" w:eastAsia="Times New Roman" w:hAnsi="Arial" w:cs="Arial"/>
          <w:spacing w:val="1"/>
          <w:sz w:val="20"/>
        </w:rPr>
        <w:t>t</w:t>
      </w:r>
      <w:r w:rsidRPr="4D24D554">
        <w:rPr>
          <w:rFonts w:ascii="Arial" w:eastAsia="Times New Roman" w:hAnsi="Arial" w:cs="Arial"/>
          <w:sz w:val="20"/>
        </w:rPr>
        <w:t>ained through its telecom</w:t>
      </w:r>
      <w:r w:rsidRPr="4D24D554">
        <w:rPr>
          <w:rFonts w:ascii="Arial" w:eastAsia="Times New Roman" w:hAnsi="Arial" w:cs="Arial"/>
          <w:spacing w:val="-2"/>
          <w:sz w:val="20"/>
        </w:rPr>
        <w:t>m</w:t>
      </w:r>
      <w:r w:rsidRPr="4D24D554">
        <w:rPr>
          <w:rFonts w:ascii="Arial" w:eastAsia="Times New Roman" w:hAnsi="Arial" w:cs="Arial"/>
          <w:sz w:val="20"/>
        </w:rPr>
        <w:t>uni</w:t>
      </w:r>
      <w:r w:rsidRPr="4D24D554">
        <w:rPr>
          <w:rFonts w:ascii="Arial" w:eastAsia="Times New Roman" w:hAnsi="Arial" w:cs="Arial"/>
          <w:spacing w:val="1"/>
          <w:sz w:val="20"/>
        </w:rPr>
        <w:t>c</w:t>
      </w:r>
      <w:r w:rsidRPr="4D24D554">
        <w:rPr>
          <w:rFonts w:ascii="Arial" w:eastAsia="Times New Roman" w:hAnsi="Arial" w:cs="Arial"/>
          <w:sz w:val="20"/>
        </w:rPr>
        <w:t>ation services.</w:t>
      </w:r>
    </w:p>
    <w:p w14:paraId="094F00EF" w14:textId="77777777" w:rsidR="00930859" w:rsidRDefault="00930859" w:rsidP="00331DC6">
      <w:pPr>
        <w:spacing w:before="29"/>
        <w:ind w:left="120" w:right="93"/>
        <w:rPr>
          <w:rFonts w:ascii="Arial" w:eastAsia="Times New Roman" w:hAnsi="Arial" w:cs="Arial"/>
          <w:sz w:val="20"/>
        </w:rPr>
      </w:pPr>
    </w:p>
    <w:p w14:paraId="36E38247" w14:textId="77777777" w:rsidR="00930859" w:rsidRPr="00735AA8" w:rsidRDefault="00930859" w:rsidP="00331DC6">
      <w:pPr>
        <w:spacing w:before="29"/>
        <w:ind w:left="120" w:right="93"/>
        <w:rPr>
          <w:rFonts w:ascii="Arial" w:eastAsia="Times New Roman" w:hAnsi="Arial" w:cs="Arial"/>
          <w:sz w:val="20"/>
        </w:rPr>
      </w:pPr>
    </w:p>
    <w:p w14:paraId="5109B323" w14:textId="77777777" w:rsidR="001779F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r w:rsidRPr="4D24D554">
        <w:rPr>
          <w:rFonts w:ascii="Arial" w:eastAsia="Times New Roman" w:hAnsi="Arial" w:cs="Arial"/>
          <w:b/>
          <w:bCs/>
        </w:rPr>
        <w:t>UNLAWFUL HARASSMENT POLICY</w:t>
      </w:r>
    </w:p>
    <w:p w14:paraId="7C2A1B48" w14:textId="77777777" w:rsidR="003233E0" w:rsidRPr="00EB55C8" w:rsidRDefault="003233E0" w:rsidP="00323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0"/>
        </w:rPr>
      </w:pPr>
      <w:r>
        <w:rPr>
          <w:rFonts w:ascii="Arial" w:eastAsia="Times New Roman" w:hAnsi="Arial" w:cs="Arial"/>
          <w:b/>
          <w:bCs/>
          <w:sz w:val="20"/>
        </w:rPr>
        <w:t>Board Policy #248 (The full policy may be found on the District’s website)</w:t>
      </w:r>
    </w:p>
    <w:p w14:paraId="766583A0" w14:textId="77777777" w:rsidR="003233E0" w:rsidRPr="00735AA8" w:rsidRDefault="003233E0"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rPr>
      </w:pPr>
    </w:p>
    <w:p w14:paraId="2F7795AD"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p>
    <w:p w14:paraId="19B5CDC4"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 xml:space="preserve">HARASSMENT: POLICY STATEMENT ON PREVENTION OF STUDENT UNLAWFUL HARASSMENT IN THE SCHOOL DISTRICT -   </w:t>
      </w:r>
      <w:r w:rsidRPr="4D24D554">
        <w:rPr>
          <w:rFonts w:ascii="Arial" w:eastAsia="Times New Roman" w:hAnsi="Arial" w:cs="Arial"/>
          <w:sz w:val="20"/>
        </w:rPr>
        <w:t xml:space="preserve">It is the policy of the CLEARFIELD AREA SCHOOL DISTRICT to maintain a safe learning and working environment, which is free from sexual and other forms of unlawful harassment.  </w:t>
      </w:r>
      <w:r w:rsidRPr="4D24D554">
        <w:rPr>
          <w:rFonts w:ascii="Arial" w:eastAsia="Times New Roman" w:hAnsi="Arial" w:cs="Arial"/>
          <w:b/>
          <w:bCs/>
          <w:sz w:val="20"/>
        </w:rPr>
        <w:t>All forms of harassment are hereby prohibited</w:t>
      </w:r>
      <w:r w:rsidRPr="4D24D554">
        <w:rPr>
          <w:rFonts w:ascii="Arial" w:eastAsia="Times New Roman" w:hAnsi="Arial" w:cs="Arial"/>
          <w:sz w:val="20"/>
        </w:rPr>
        <w:t>.  Any student in the District, who engages in conduct which constitutes unlawful harassment, shall be subjected to disciplinary action up to and including expulsion.  Any student in the District who is subjected to unlawful harassment by other students, district employees, non-district employees (vendors, contractors, volunteers, etc.) in the course of his or her attendance at school, shall have the right to file a complaint under Section VI, as described below, as well as the right to have that complaint promptly, thoroughly, and confidentially investigated.</w:t>
      </w:r>
    </w:p>
    <w:p w14:paraId="6EA3895B"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12D947E5"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Unlawful harassment is a form of discrimination prohibited by Title IX of the Education Amendments of 1972; the Pennsylvania Human Relations Act, 43 P.S. Sections 951-953; the Code of Conduct for Education, 22 PA Code Section 235.10, 22 PA Code §12.1 et seq.  The following behaviors represent, but are not all inclusive of what constitutes unlawful harassment for the purposes of this policy: </w:t>
      </w:r>
    </w:p>
    <w:p w14:paraId="34A7DBF5"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6AE0F96" w14:textId="77777777" w:rsidR="003C3E02" w:rsidRPr="00735AA8" w:rsidRDefault="001779F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4D24D554">
        <w:rPr>
          <w:rFonts w:ascii="Arial" w:eastAsia="Times New Roman" w:hAnsi="Arial" w:cs="Arial"/>
          <w:sz w:val="20"/>
        </w:rPr>
        <w:t>1. </w:t>
      </w:r>
      <w:r w:rsidR="003C3E02" w:rsidRPr="00735AA8">
        <w:rPr>
          <w:rFonts w:ascii="Arial" w:eastAsia="Times New Roman" w:hAnsi="Arial" w:cs="Arial"/>
          <w:sz w:val="20"/>
        </w:rPr>
        <w:tab/>
      </w:r>
      <w:r w:rsidRPr="4D24D554">
        <w:rPr>
          <w:rFonts w:ascii="Arial" w:eastAsia="Times New Roman" w:hAnsi="Arial" w:cs="Arial"/>
          <w:sz w:val="20"/>
        </w:rPr>
        <w:t xml:space="preserve">The term </w:t>
      </w:r>
      <w:r w:rsidRPr="4D24D554">
        <w:rPr>
          <w:rFonts w:ascii="Arial" w:eastAsia="Times New Roman" w:hAnsi="Arial" w:cs="Arial"/>
          <w:b/>
          <w:bCs/>
          <w:i/>
          <w:iCs/>
          <w:sz w:val="20"/>
        </w:rPr>
        <w:t>unlawful harassment</w:t>
      </w:r>
      <w:r w:rsidRPr="4D24D554">
        <w:rPr>
          <w:rFonts w:ascii="Arial" w:eastAsia="Times New Roman" w:hAnsi="Arial" w:cs="Arial"/>
          <w:sz w:val="20"/>
        </w:rPr>
        <w:t xml:space="preserve"> includes, but is not limited to, slurs, jokes, or other verbal, graphic, or physical </w:t>
      </w:r>
    </w:p>
    <w:p w14:paraId="7E98AF33" w14:textId="77777777" w:rsidR="001779FA" w:rsidRPr="00735AA8" w:rsidRDefault="003C3E0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conduct relating to an individual's race, color, religion, ancestry, sex, national origin, age, or disability.</w:t>
      </w:r>
    </w:p>
    <w:p w14:paraId="42864332"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3CC9ED2" w14:textId="77777777" w:rsidR="001779FA" w:rsidRPr="00735AA8" w:rsidRDefault="001779F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eastAsia="Times New Roman" w:hAnsi="Arial" w:cs="Arial"/>
          <w:sz w:val="20"/>
        </w:rPr>
      </w:pPr>
      <w:r w:rsidRPr="4D24D554">
        <w:rPr>
          <w:rFonts w:ascii="Arial" w:eastAsia="Times New Roman" w:hAnsi="Arial" w:cs="Arial"/>
          <w:sz w:val="20"/>
        </w:rPr>
        <w:t>2. </w:t>
      </w:r>
      <w:r w:rsidR="003C3E02" w:rsidRPr="00735AA8">
        <w:rPr>
          <w:rFonts w:ascii="Arial" w:eastAsia="Times New Roman" w:hAnsi="Arial" w:cs="Arial"/>
          <w:sz w:val="20"/>
        </w:rPr>
        <w:tab/>
      </w:r>
      <w:r w:rsidRPr="4D24D554">
        <w:rPr>
          <w:rFonts w:ascii="Arial" w:eastAsia="Times New Roman" w:hAnsi="Arial" w:cs="Arial"/>
          <w:sz w:val="20"/>
        </w:rPr>
        <w:t>Special attention is called to the prohibition of sexual harassment.  Examples of sexual harassment include but are not limited to: </w:t>
      </w:r>
    </w:p>
    <w:p w14:paraId="4BF5A6F8" w14:textId="77777777" w:rsidR="001779FA" w:rsidRPr="00735AA8" w:rsidRDefault="002C52A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a. </w:t>
      </w:r>
      <w:r w:rsidRPr="00735AA8">
        <w:rPr>
          <w:rFonts w:ascii="Arial" w:eastAsia="Times New Roman" w:hAnsi="Arial" w:cs="Arial"/>
          <w:sz w:val="20"/>
        </w:rPr>
        <w:tab/>
      </w:r>
      <w:r w:rsidR="001779FA" w:rsidRPr="4D24D554">
        <w:rPr>
          <w:rFonts w:ascii="Arial" w:eastAsia="Times New Roman" w:hAnsi="Arial" w:cs="Arial"/>
          <w:sz w:val="20"/>
        </w:rPr>
        <w:t>submission of such conduct is explicitly or implicitly required of the recipient; or</w:t>
      </w:r>
    </w:p>
    <w:p w14:paraId="2A135947" w14:textId="77777777" w:rsidR="001779FA" w:rsidRPr="00735AA8" w:rsidRDefault="002C52A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b. </w:t>
      </w:r>
      <w:r w:rsidRPr="00735AA8">
        <w:rPr>
          <w:rFonts w:ascii="Arial" w:eastAsia="Times New Roman" w:hAnsi="Arial" w:cs="Arial"/>
          <w:sz w:val="20"/>
        </w:rPr>
        <w:tab/>
      </w:r>
      <w:r w:rsidR="001779FA" w:rsidRPr="4D24D554">
        <w:rPr>
          <w:rFonts w:ascii="Arial" w:eastAsia="Times New Roman" w:hAnsi="Arial" w:cs="Arial"/>
          <w:sz w:val="20"/>
        </w:rPr>
        <w:t>submission to or rejection of such conduct is used as the basis of school or work-related decisions affecting the recipient; or</w:t>
      </w:r>
    </w:p>
    <w:p w14:paraId="4354C2D2" w14:textId="77777777" w:rsidR="001779FA" w:rsidRPr="00735AA8" w:rsidRDefault="002C52A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c. </w:t>
      </w:r>
      <w:r w:rsidRPr="00735AA8">
        <w:rPr>
          <w:rFonts w:ascii="Arial" w:eastAsia="Times New Roman" w:hAnsi="Arial" w:cs="Arial"/>
          <w:sz w:val="20"/>
        </w:rPr>
        <w:tab/>
      </w:r>
      <w:r w:rsidR="001779FA" w:rsidRPr="4D24D554">
        <w:rPr>
          <w:rFonts w:ascii="Arial" w:eastAsia="Times New Roman" w:hAnsi="Arial" w:cs="Arial"/>
          <w:sz w:val="20"/>
        </w:rPr>
        <w:t>such conduct has the purpose or effect of unreasonably interfering with the recipient's school performance or of creating an intimidating, hostile, or offensive learning and working environment. </w:t>
      </w:r>
    </w:p>
    <w:p w14:paraId="25C2DDD0"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FC44124" w14:textId="77777777" w:rsidR="001779FA" w:rsidRPr="00735AA8" w:rsidRDefault="001779F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lastRenderedPageBreak/>
        <w:t>3. </w:t>
      </w:r>
      <w:r w:rsidR="003C3E02" w:rsidRPr="00735AA8">
        <w:rPr>
          <w:rFonts w:ascii="Arial" w:eastAsia="Times New Roman" w:hAnsi="Arial" w:cs="Arial"/>
          <w:sz w:val="20"/>
        </w:rPr>
        <w:tab/>
      </w:r>
      <w:r w:rsidRPr="4D24D554">
        <w:rPr>
          <w:rFonts w:ascii="Arial" w:eastAsia="Times New Roman" w:hAnsi="Arial" w:cs="Arial"/>
          <w:sz w:val="20"/>
        </w:rPr>
        <w:t>Specific examples of sexual harassment include but are not limited to: </w:t>
      </w:r>
    </w:p>
    <w:p w14:paraId="6703CDFA" w14:textId="77777777" w:rsidR="001779FA" w:rsidRPr="00735AA8" w:rsidRDefault="002C52A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a. </w:t>
      </w:r>
      <w:r w:rsidRPr="00735AA8">
        <w:rPr>
          <w:rFonts w:ascii="Arial" w:eastAsia="Times New Roman" w:hAnsi="Arial" w:cs="Arial"/>
          <w:sz w:val="20"/>
        </w:rPr>
        <w:tab/>
      </w:r>
      <w:r w:rsidR="001779FA" w:rsidRPr="4D24D554">
        <w:rPr>
          <w:rFonts w:ascii="Arial" w:eastAsia="Times New Roman" w:hAnsi="Arial" w:cs="Arial"/>
          <w:sz w:val="20"/>
        </w:rPr>
        <w:t>Sexual flirtations, advances, touching, or propositions;</w:t>
      </w:r>
    </w:p>
    <w:p w14:paraId="1801F01A" w14:textId="77777777" w:rsidR="001779FA" w:rsidRPr="00735AA8" w:rsidRDefault="002C52A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b. </w:t>
      </w:r>
      <w:r w:rsidRPr="00735AA8">
        <w:rPr>
          <w:rFonts w:ascii="Arial" w:eastAsia="Times New Roman" w:hAnsi="Arial" w:cs="Arial"/>
          <w:sz w:val="20"/>
        </w:rPr>
        <w:tab/>
      </w:r>
      <w:r w:rsidR="001779FA" w:rsidRPr="4D24D554">
        <w:rPr>
          <w:rFonts w:ascii="Arial" w:eastAsia="Times New Roman" w:hAnsi="Arial" w:cs="Arial"/>
          <w:sz w:val="20"/>
        </w:rPr>
        <w:t>Verbal abuse of a sexual nature;</w:t>
      </w:r>
    </w:p>
    <w:p w14:paraId="1D64C7BA" w14:textId="77777777" w:rsidR="001779FA" w:rsidRPr="00735AA8" w:rsidRDefault="002C52A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c. </w:t>
      </w:r>
      <w:r w:rsidRPr="00735AA8">
        <w:rPr>
          <w:rFonts w:ascii="Arial" w:eastAsia="Times New Roman" w:hAnsi="Arial" w:cs="Arial"/>
          <w:sz w:val="20"/>
        </w:rPr>
        <w:tab/>
      </w:r>
      <w:r w:rsidR="001779FA" w:rsidRPr="4D24D554">
        <w:rPr>
          <w:rFonts w:ascii="Arial" w:eastAsia="Times New Roman" w:hAnsi="Arial" w:cs="Arial"/>
          <w:sz w:val="20"/>
        </w:rPr>
        <w:t>Graphic or suggestive comments about an individual's dress or body;</w:t>
      </w:r>
    </w:p>
    <w:p w14:paraId="3E4ED97A" w14:textId="77777777" w:rsidR="001779FA" w:rsidRPr="00735AA8" w:rsidRDefault="002C52A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d. </w:t>
      </w:r>
      <w:r w:rsidRPr="00735AA8">
        <w:rPr>
          <w:rFonts w:ascii="Arial" w:eastAsia="Times New Roman" w:hAnsi="Arial" w:cs="Arial"/>
          <w:sz w:val="20"/>
        </w:rPr>
        <w:tab/>
      </w:r>
      <w:r w:rsidR="001779FA" w:rsidRPr="4D24D554">
        <w:rPr>
          <w:rFonts w:ascii="Arial" w:eastAsia="Times New Roman" w:hAnsi="Arial" w:cs="Arial"/>
          <w:sz w:val="20"/>
        </w:rPr>
        <w:t>Sexually degrading words to describe an individual; and/or</w:t>
      </w:r>
    </w:p>
    <w:p w14:paraId="71F9EBEB" w14:textId="77777777" w:rsidR="001779FA" w:rsidRPr="00735AA8" w:rsidRDefault="002C52AE"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e. </w:t>
      </w:r>
      <w:r w:rsidRPr="00735AA8">
        <w:rPr>
          <w:rFonts w:ascii="Arial" w:eastAsia="Times New Roman" w:hAnsi="Arial" w:cs="Arial"/>
          <w:sz w:val="20"/>
        </w:rPr>
        <w:tab/>
      </w:r>
      <w:r w:rsidR="001779FA" w:rsidRPr="4D24D554">
        <w:rPr>
          <w:rFonts w:ascii="Arial" w:eastAsia="Times New Roman" w:hAnsi="Arial" w:cs="Arial"/>
          <w:sz w:val="20"/>
        </w:rPr>
        <w:t>Jokes, pin-ups, calendars, objects, graffiti, vulgar statements, abusive language, innuendoes, references to sexual activities, overt sexual conduct, or any conduct that has the effect of unreasonable interference with a student's ability to work or learn or which creates an intimidating, hostile, or offensive learning or working environment. </w:t>
      </w:r>
    </w:p>
    <w:p w14:paraId="1BDC84F8"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6"/>
          <w:szCs w:val="16"/>
        </w:rPr>
      </w:pPr>
    </w:p>
    <w:p w14:paraId="75E5D576"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Consequences of Violation</w:t>
      </w:r>
      <w:r w:rsidRPr="4D24D554">
        <w:rPr>
          <w:rFonts w:ascii="Arial" w:eastAsia="Times New Roman" w:hAnsi="Arial" w:cs="Arial"/>
          <w:sz w:val="20"/>
        </w:rPr>
        <w:t xml:space="preserve"> - Any student in the CLEARFIELD AREA SCHOOL DISTRICT who is found to have engaged in conduct constituting sexual or other forms of unlawful harassment may be subject to disciplinary action up to and including expulsion.  In addition, any student found to have violated this policy may be required to participate in educational activities and/or counseling services related to sexual or other forms of unlawful harassment as part of any discipline imposed.  Determination of the appropriate disciplinary sanctions or educational requirements shall be based upon the circumstances of the individual case, considering the following factors among others: </w:t>
      </w:r>
    </w:p>
    <w:p w14:paraId="0D3B18FD" w14:textId="77777777" w:rsidR="001779FA" w:rsidRPr="00735AA8" w:rsidRDefault="003C3E0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1. </w:t>
      </w:r>
      <w:r w:rsidR="002C52AE" w:rsidRPr="00735AA8">
        <w:rPr>
          <w:rFonts w:ascii="Arial" w:eastAsia="Times New Roman" w:hAnsi="Arial" w:cs="Arial"/>
          <w:sz w:val="20"/>
        </w:rPr>
        <w:tab/>
      </w:r>
      <w:r w:rsidR="002C52AE" w:rsidRPr="4D24D554">
        <w:rPr>
          <w:rFonts w:ascii="Arial" w:eastAsia="Times New Roman" w:hAnsi="Arial" w:cs="Arial"/>
          <w:sz w:val="20"/>
        </w:rPr>
        <w:t>S</w:t>
      </w:r>
      <w:r w:rsidR="001779FA" w:rsidRPr="4D24D554">
        <w:rPr>
          <w:rFonts w:ascii="Arial" w:eastAsia="Times New Roman" w:hAnsi="Arial" w:cs="Arial"/>
          <w:sz w:val="20"/>
        </w:rPr>
        <w:t>everity of the misconduct;</w:t>
      </w:r>
    </w:p>
    <w:p w14:paraId="2F3A64F9" w14:textId="77777777" w:rsidR="001779FA" w:rsidRPr="00735AA8" w:rsidRDefault="003C3E0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2. </w:t>
      </w:r>
      <w:r w:rsidR="002C52AE" w:rsidRPr="00735AA8">
        <w:rPr>
          <w:rFonts w:ascii="Arial" w:eastAsia="Times New Roman" w:hAnsi="Arial" w:cs="Arial"/>
          <w:sz w:val="20"/>
        </w:rPr>
        <w:tab/>
      </w:r>
      <w:r w:rsidR="002C52AE" w:rsidRPr="4D24D554">
        <w:rPr>
          <w:rFonts w:ascii="Arial" w:eastAsia="Times New Roman" w:hAnsi="Arial" w:cs="Arial"/>
          <w:sz w:val="20"/>
        </w:rPr>
        <w:t>P</w:t>
      </w:r>
      <w:r w:rsidR="001779FA" w:rsidRPr="4D24D554">
        <w:rPr>
          <w:rFonts w:ascii="Arial" w:eastAsia="Times New Roman" w:hAnsi="Arial" w:cs="Arial"/>
          <w:sz w:val="20"/>
        </w:rPr>
        <w:t>ervasiveness or persistence of the misconduct;</w:t>
      </w:r>
    </w:p>
    <w:p w14:paraId="6E406DBC" w14:textId="77777777" w:rsidR="001779FA" w:rsidRPr="00735AA8" w:rsidRDefault="003C3E0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3. </w:t>
      </w:r>
      <w:r w:rsidR="002C52AE" w:rsidRPr="00735AA8">
        <w:rPr>
          <w:rFonts w:ascii="Arial" w:eastAsia="Times New Roman" w:hAnsi="Arial" w:cs="Arial"/>
          <w:sz w:val="20"/>
        </w:rPr>
        <w:tab/>
      </w:r>
      <w:r w:rsidR="002C52AE" w:rsidRPr="4D24D554">
        <w:rPr>
          <w:rFonts w:ascii="Arial" w:eastAsia="Times New Roman" w:hAnsi="Arial" w:cs="Arial"/>
          <w:sz w:val="20"/>
        </w:rPr>
        <w:t>E</w:t>
      </w:r>
      <w:r w:rsidR="001779FA" w:rsidRPr="4D24D554">
        <w:rPr>
          <w:rFonts w:ascii="Arial" w:eastAsia="Times New Roman" w:hAnsi="Arial" w:cs="Arial"/>
          <w:sz w:val="20"/>
        </w:rPr>
        <w:t>ffect on the victim or victims;</w:t>
      </w:r>
    </w:p>
    <w:p w14:paraId="38BEB7DD" w14:textId="77777777" w:rsidR="001779FA" w:rsidRPr="00735AA8" w:rsidRDefault="003C3E02"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4. </w:t>
      </w:r>
      <w:r w:rsidR="002C52AE" w:rsidRPr="00735AA8">
        <w:rPr>
          <w:rFonts w:ascii="Arial" w:eastAsia="Times New Roman" w:hAnsi="Arial" w:cs="Arial"/>
          <w:sz w:val="20"/>
        </w:rPr>
        <w:tab/>
      </w:r>
      <w:r w:rsidR="002C52AE" w:rsidRPr="4D24D554">
        <w:rPr>
          <w:rFonts w:ascii="Arial" w:eastAsia="Times New Roman" w:hAnsi="Arial" w:cs="Arial"/>
          <w:sz w:val="20"/>
        </w:rPr>
        <w:t>I</w:t>
      </w:r>
      <w:r w:rsidR="001779FA" w:rsidRPr="4D24D554">
        <w:rPr>
          <w:rFonts w:ascii="Arial" w:eastAsia="Times New Roman" w:hAnsi="Arial" w:cs="Arial"/>
          <w:sz w:val="20"/>
        </w:rPr>
        <w:t>ntent of the perpetrator </w:t>
      </w:r>
    </w:p>
    <w:p w14:paraId="07A068CA"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FE0B625"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Complaint Procedure</w:t>
      </w:r>
      <w:r w:rsidRPr="4D24D554">
        <w:rPr>
          <w:rFonts w:ascii="Arial" w:eastAsia="Times New Roman" w:hAnsi="Arial" w:cs="Arial"/>
          <w:sz w:val="20"/>
        </w:rPr>
        <w:t xml:space="preserve"> - The building principal shall be the person to receive sexual and other forms of unlawful harassment complaints from staff and students in the building and shall be referred to as the "designated" individual.  Students shall also be informed that they may lodge sexual and other forms of unlawful harassment complaints with other appropriate individuals in the building or district, including teachers, counselors, nurses, or administrators.  Each school year, students shall be notified of the identity of the "designated" individual as well as the other individuals with whom they can lodge a complaint, and shall be informed that these individuals are available to receive sexual and other forms of unlawful harassment complaints, answer questions concerning sexual and other forms of unlawful harassment, and assist the principal in resolving problems within the building.  Unlawful harassment complaint forms shall be made available in each school office for individuals who prefer to file such complaints in writing; however, the District understands that some individuals may prefer to file a verbal complaint. </w:t>
      </w:r>
    </w:p>
    <w:p w14:paraId="5AB87C16" w14:textId="77777777" w:rsidR="00A22191" w:rsidRPr="00735AA8" w:rsidRDefault="00A22191"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27D3F3E"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9F012E7"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Complaints involving student-student unlawful harassment which are lodged at the classroom or building level may be resolved informally.  If an informal resolution is satisfactory to the complainant and/or complainant's parents, no further investigation or action by the District is required. </w:t>
      </w:r>
    </w:p>
    <w:p w14:paraId="1A11F89E"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E7B90ED"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Sexual and other forms of unlawful harassment complaints filed by students against District employees shall be investigated promptly, thoroughly and confidentially. </w:t>
      </w:r>
    </w:p>
    <w:p w14:paraId="2573B189"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26E9BA6" w14:textId="77777777" w:rsidR="00F61600" w:rsidRPr="00735AA8" w:rsidRDefault="001779F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Complaints that are ref</w:t>
      </w:r>
      <w:r w:rsidR="00F75A94" w:rsidRPr="4D24D554">
        <w:rPr>
          <w:rFonts w:ascii="Arial" w:eastAsia="Times New Roman" w:hAnsi="Arial" w:cs="Arial"/>
          <w:sz w:val="20"/>
        </w:rPr>
        <w:t>erred to the Building Principal</w:t>
      </w:r>
      <w:r w:rsidRPr="4D24D554">
        <w:rPr>
          <w:rFonts w:ascii="Arial" w:eastAsia="Times New Roman" w:hAnsi="Arial" w:cs="Arial"/>
          <w:sz w:val="20"/>
        </w:rPr>
        <w:t xml:space="preserve"> shall be investigated immediately under the general supervision of the CLEARFIELD AREA SCHOOL DISTRICT Superintendent.  The investigation shall include, but not be limited to, the following: </w:t>
      </w:r>
      <w:r w:rsidR="00F75A94" w:rsidRPr="00735AA8">
        <w:rPr>
          <w:rFonts w:ascii="Arial" w:eastAsia="Times New Roman" w:hAnsi="Arial" w:cs="Arial"/>
          <w:sz w:val="20"/>
        </w:rPr>
        <w:tab/>
      </w:r>
      <w:r w:rsidR="00F75A94" w:rsidRPr="00735AA8">
        <w:rPr>
          <w:rFonts w:ascii="Arial" w:eastAsia="Times New Roman" w:hAnsi="Arial" w:cs="Arial"/>
          <w:sz w:val="20"/>
        </w:rPr>
        <w:tab/>
      </w:r>
    </w:p>
    <w:p w14:paraId="48562910" w14:textId="77777777" w:rsidR="001779FA" w:rsidRPr="00735AA8" w:rsidRDefault="001779F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1. </w:t>
      </w:r>
      <w:r w:rsidR="002C52AE" w:rsidRPr="00735AA8">
        <w:rPr>
          <w:rFonts w:ascii="Arial" w:eastAsia="Times New Roman" w:hAnsi="Arial" w:cs="Arial"/>
          <w:sz w:val="20"/>
        </w:rPr>
        <w:tab/>
      </w:r>
      <w:r w:rsidRPr="4D24D554">
        <w:rPr>
          <w:rFonts w:ascii="Arial" w:eastAsia="Times New Roman" w:hAnsi="Arial" w:cs="Arial"/>
          <w:sz w:val="20"/>
        </w:rPr>
        <w:t>Interview of complainant</w:t>
      </w:r>
    </w:p>
    <w:p w14:paraId="2C722B06" w14:textId="77777777" w:rsidR="001779FA" w:rsidRPr="00735AA8" w:rsidRDefault="001779F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2. </w:t>
      </w:r>
      <w:r w:rsidR="002C52AE" w:rsidRPr="00735AA8">
        <w:rPr>
          <w:rFonts w:ascii="Arial" w:eastAsia="Times New Roman" w:hAnsi="Arial" w:cs="Arial"/>
          <w:sz w:val="20"/>
        </w:rPr>
        <w:tab/>
      </w:r>
      <w:r w:rsidRPr="4D24D554">
        <w:rPr>
          <w:rFonts w:ascii="Arial" w:eastAsia="Times New Roman" w:hAnsi="Arial" w:cs="Arial"/>
          <w:sz w:val="20"/>
        </w:rPr>
        <w:t>Interview of accused</w:t>
      </w:r>
    </w:p>
    <w:p w14:paraId="32E94159" w14:textId="77777777" w:rsidR="001779FA" w:rsidRPr="00735AA8" w:rsidRDefault="001779F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3. </w:t>
      </w:r>
      <w:r w:rsidR="002C52AE" w:rsidRPr="00735AA8">
        <w:rPr>
          <w:rFonts w:ascii="Arial" w:eastAsia="Times New Roman" w:hAnsi="Arial" w:cs="Arial"/>
          <w:sz w:val="20"/>
        </w:rPr>
        <w:tab/>
      </w:r>
      <w:r w:rsidRPr="4D24D554">
        <w:rPr>
          <w:rFonts w:ascii="Arial" w:eastAsia="Times New Roman" w:hAnsi="Arial" w:cs="Arial"/>
          <w:sz w:val="20"/>
        </w:rPr>
        <w:t>Interview of any other persons with personal knowledge of the allegations of the complaint </w:t>
      </w:r>
    </w:p>
    <w:p w14:paraId="397CC7B4"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3060C1A"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All sexual and other forms of unlawful harassment complaints shall be promptly, thoroughly and confidentially investigated, and corrective action will be taken as deemed appropriate.  Any students or employees involved in such an investigation shall be required to maintain strict confidentiality.  The privacy of persons involved in the complaint will be kept as confidential as possible, consistent with District's legal obligations and the necessity to investigate allegations and to take disciplinary actions where the unlawful harassment has occurred.</w:t>
      </w:r>
    </w:p>
    <w:p w14:paraId="1A0AEE68"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All sexual and other forms of unlawful harassment complaints shall be promptly, thoroughly, and confidentially investigated.</w:t>
      </w:r>
    </w:p>
    <w:p w14:paraId="3068BEA9"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D6730B0"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u w:val="single"/>
        </w:rPr>
        <w:t>Disposition of Complaint</w:t>
      </w:r>
      <w:r w:rsidRPr="4D24D554">
        <w:rPr>
          <w:rFonts w:ascii="Arial" w:eastAsia="Times New Roman" w:hAnsi="Arial" w:cs="Arial"/>
          <w:sz w:val="20"/>
        </w:rPr>
        <w:t xml:space="preserve"> - In all cases investigated, a report of the investigation shall be made in writing to </w:t>
      </w:r>
      <w:r w:rsidRPr="4D24D554">
        <w:rPr>
          <w:rFonts w:ascii="Arial" w:eastAsia="Times New Roman" w:hAnsi="Arial" w:cs="Arial"/>
          <w:sz w:val="20"/>
        </w:rPr>
        <w:lastRenderedPageBreak/>
        <w:t>the Superintendent. </w:t>
      </w:r>
    </w:p>
    <w:p w14:paraId="3AC39ADE"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D1902B2"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If the building Principal finds evidence that unlawful harassment may have occurred, the Superintendent shall be so notified.  The Superintendent, and/or building principal shall determine what, if any, unlawful harassment has occurred, the suitable remediation and/or discipline.  Any disciplinary action shall be subject to limitations of the Student Code of Conduct, School Code, State Board regulations and other applicable law, and any applicable collective bargaining agreement.  All records of such findings will be subject to the provisions of District policies pertaining to maintenance and dissemination of student information. </w:t>
      </w:r>
    </w:p>
    <w:p w14:paraId="438974E1"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B55AC4A"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If the building Principal does not find evidence that unlawful harassment has occurred, the Superintendent shall be so notified.  Under no circumstances shall any record of a complaint which is found to be without basis be placed in an accused student's record or released to any person other than the Superintendent or the building principal, without the consent of the accused, or unless required by law. </w:t>
      </w:r>
    </w:p>
    <w:p w14:paraId="70BF5079"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67F17A2" w14:textId="77777777" w:rsidR="00F61600" w:rsidRPr="00735AA8" w:rsidRDefault="00F61600"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4BA8E6D"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If the investigation is inconclusive, the building Principal shall so state in its report.  The Superintendent and/or building principal may, at their discretion, require non-disciplinary educational activities to be conducted as a result of an inconclusive investigation.  Under no circumstances shall the accused or the complainant be disciplined based upon an inconclusive investigation.  If it is concluded that the accused is not guilty of unlawful harassment, and that the complaint was lodged in bad faith, the Superintendent and/or building principal may impose suitable discipline on the complainant, subject to limitations of the Student Code of Conduct and other applicable laws.  In addition, if the building principal finds evidence that the accused retaliated against the complainant in any way because of the complaint, then the Superintendent and/or building principal may impose disciplinary action on the accused with the same limitations described above. </w:t>
      </w:r>
    </w:p>
    <w:p w14:paraId="03F6A6B8"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866A062" w14:textId="77777777" w:rsidR="003233E0" w:rsidRDefault="001779FA" w:rsidP="00323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sz w:val="20"/>
        </w:rPr>
      </w:pPr>
      <w:r w:rsidRPr="4D24D554">
        <w:rPr>
          <w:rFonts w:ascii="Arial" w:eastAsia="Times New Roman" w:hAnsi="Arial" w:cs="Arial"/>
          <w:b/>
          <w:bCs/>
          <w:sz w:val="20"/>
          <w:u w:val="single"/>
        </w:rPr>
        <w:t>Bullying/Cyberbullying</w:t>
      </w:r>
      <w:r w:rsidRPr="4D24D554">
        <w:rPr>
          <w:rFonts w:ascii="Arial" w:eastAsia="Times New Roman" w:hAnsi="Arial" w:cs="Arial"/>
          <w:b/>
          <w:bCs/>
          <w:sz w:val="20"/>
        </w:rPr>
        <w:t xml:space="preserve"> </w:t>
      </w:r>
      <w:del w:id="0" w:author="hummell9410" w:date="2010-04-26T10:31:00Z">
        <w:r w:rsidRPr="00735AA8" w:rsidDel="002234BA">
          <w:rPr>
            <w:rFonts w:ascii="Arial" w:eastAsia="Times New Roman" w:hAnsi="Arial" w:cs="Arial"/>
            <w:b/>
            <w:sz w:val="20"/>
          </w:rPr>
          <w:delText>-</w:delText>
        </w:r>
      </w:del>
      <w:r w:rsidRPr="4D24D554">
        <w:rPr>
          <w:rFonts w:ascii="Arial" w:eastAsia="Times New Roman" w:hAnsi="Arial" w:cs="Arial"/>
          <w:b/>
          <w:bCs/>
          <w:sz w:val="20"/>
        </w:rPr>
        <w:t xml:space="preserve"> </w:t>
      </w:r>
      <w:r w:rsidRPr="4D24D554">
        <w:rPr>
          <w:rFonts w:ascii="Arial" w:eastAsia="Times New Roman" w:hAnsi="Arial" w:cs="Arial"/>
          <w:sz w:val="20"/>
        </w:rPr>
        <w:t xml:space="preserve">The Board is committed to providing a safe, positive learning environment for district students. The Board recognizes that bullying creates an atmosphere of fear and intimidation, detracts from the safe environment necessary for student learning, and may lead to more serious violence. </w:t>
      </w:r>
      <w:r w:rsidR="00F75A94" w:rsidRPr="4D24D554">
        <w:rPr>
          <w:rFonts w:ascii="Arial" w:eastAsia="Times New Roman" w:hAnsi="Arial" w:cs="Arial"/>
          <w:sz w:val="20"/>
        </w:rPr>
        <w:t xml:space="preserve"> </w:t>
      </w:r>
      <w:r w:rsidRPr="4D24D554">
        <w:rPr>
          <w:rFonts w:ascii="Arial" w:eastAsia="Times New Roman" w:hAnsi="Arial" w:cs="Arial"/>
          <w:sz w:val="20"/>
        </w:rPr>
        <w:t>Therefore, the Board prohibits bullying by district students.</w:t>
      </w:r>
      <w:r w:rsidR="003233E0">
        <w:rPr>
          <w:rFonts w:ascii="Arial" w:eastAsia="Times New Roman" w:hAnsi="Arial" w:cs="Arial"/>
          <w:sz w:val="20"/>
        </w:rPr>
        <w:t xml:space="preserve"> </w:t>
      </w:r>
    </w:p>
    <w:p w14:paraId="0423AAA5" w14:textId="77777777" w:rsidR="003233E0" w:rsidRPr="00EB55C8" w:rsidRDefault="003233E0" w:rsidP="00323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0"/>
        </w:rPr>
      </w:pPr>
      <w:r w:rsidRPr="003233E0">
        <w:rPr>
          <w:rFonts w:ascii="Arial" w:eastAsia="Times New Roman" w:hAnsi="Arial" w:cs="Arial"/>
          <w:b/>
          <w:sz w:val="20"/>
        </w:rPr>
        <w:t>Board Policy 249</w:t>
      </w:r>
      <w:r>
        <w:rPr>
          <w:rFonts w:ascii="Arial" w:eastAsia="Times New Roman" w:hAnsi="Arial" w:cs="Arial"/>
          <w:sz w:val="20"/>
        </w:rPr>
        <w:t xml:space="preserve"> </w:t>
      </w:r>
      <w:r>
        <w:rPr>
          <w:rFonts w:ascii="Arial" w:eastAsia="Times New Roman" w:hAnsi="Arial" w:cs="Arial"/>
          <w:b/>
          <w:bCs/>
          <w:sz w:val="20"/>
        </w:rPr>
        <w:t>(The full policy may be found on the District’s website)</w:t>
      </w:r>
    </w:p>
    <w:p w14:paraId="675623A7" w14:textId="77777777" w:rsidR="001779FA" w:rsidRPr="00735AA8" w:rsidRDefault="001779F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EA2A1D8"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027D60C"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 xml:space="preserve">Bullying </w:t>
      </w:r>
      <w:r w:rsidRPr="4D24D554">
        <w:rPr>
          <w:rFonts w:ascii="Arial" w:eastAsia="Times New Roman" w:hAnsi="Arial" w:cs="Arial"/>
          <w:sz w:val="20"/>
        </w:rPr>
        <w:t xml:space="preserve">is defined as when a student is exposed, repeatedly and over time, to negative actions on the part of one or more students.  </w:t>
      </w:r>
      <w:r w:rsidRPr="4D24D554">
        <w:rPr>
          <w:rFonts w:ascii="Arial" w:eastAsia="Times New Roman" w:hAnsi="Arial" w:cs="Arial"/>
          <w:b/>
          <w:bCs/>
          <w:sz w:val="20"/>
        </w:rPr>
        <w:t>Bullying</w:t>
      </w:r>
      <w:r w:rsidRPr="4D24D554">
        <w:rPr>
          <w:rFonts w:ascii="Arial" w:eastAsia="Times New Roman" w:hAnsi="Arial" w:cs="Arial"/>
          <w:sz w:val="20"/>
        </w:rPr>
        <w:t xml:space="preserve"> includes an intentional electronic, written, verbal, or physical act or series of acts directed at another student or students, which occurs in a school setting that is severe, persistent or pervasive and has the effect of doing any of the following:</w:t>
      </w:r>
    </w:p>
    <w:p w14:paraId="434B90DB" w14:textId="77777777" w:rsidR="001779FA" w:rsidRPr="00735AA8" w:rsidRDefault="00F75A9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1. Substantial interference with a student's education.</w:t>
      </w:r>
    </w:p>
    <w:p w14:paraId="4500FD32" w14:textId="77777777" w:rsidR="001779FA" w:rsidRPr="00735AA8" w:rsidRDefault="00F75A9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2. Creation of a threatening environment.</w:t>
      </w:r>
    </w:p>
    <w:p w14:paraId="51FE469F" w14:textId="77777777" w:rsidR="001779FA" w:rsidRPr="00735AA8" w:rsidRDefault="00F75A9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735AA8">
        <w:rPr>
          <w:rFonts w:ascii="Arial" w:eastAsia="Times New Roman" w:hAnsi="Arial" w:cs="Arial"/>
          <w:sz w:val="20"/>
        </w:rPr>
        <w:tab/>
      </w:r>
      <w:r w:rsidR="001779FA" w:rsidRPr="4D24D554">
        <w:rPr>
          <w:rFonts w:ascii="Arial" w:eastAsia="Times New Roman" w:hAnsi="Arial" w:cs="Arial"/>
          <w:sz w:val="20"/>
        </w:rPr>
        <w:t>3. Substantial disruption of the orderly operation of the school.</w:t>
      </w:r>
    </w:p>
    <w:p w14:paraId="22E82B56" w14:textId="77777777" w:rsidR="00A22191" w:rsidRPr="00735AA8" w:rsidRDefault="00A22191"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3FD35976"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b/>
          <w:bCs/>
          <w:sz w:val="20"/>
        </w:rPr>
        <w:t>Bullying</w:t>
      </w:r>
      <w:r w:rsidRPr="4D24D554">
        <w:rPr>
          <w:rFonts w:ascii="Arial" w:eastAsia="Times New Roman" w:hAnsi="Arial" w:cs="Arial"/>
          <w:sz w:val="20"/>
        </w:rPr>
        <w:t xml:space="preserve">, as defined in this policy, includes cyberbullying.  </w:t>
      </w:r>
      <w:r w:rsidRPr="4D24D554">
        <w:rPr>
          <w:rFonts w:ascii="Arial" w:eastAsia="Times New Roman" w:hAnsi="Arial" w:cs="Arial"/>
          <w:b/>
          <w:bCs/>
          <w:sz w:val="20"/>
        </w:rPr>
        <w:t>School setting</w:t>
      </w:r>
      <w:r w:rsidRPr="4D24D554">
        <w:rPr>
          <w:rFonts w:ascii="Arial" w:eastAsia="Times New Roman" w:hAnsi="Arial" w:cs="Arial"/>
          <w:sz w:val="20"/>
        </w:rPr>
        <w:t xml:space="preserve"> means in the school, on school grounds, in school vehicles, at a designated bus stop or at any activity sponsored, supervised, or sanctioned by the school.  The Board prohibits all forms of bullying by district students.  The Board encourages students who have been bullied to promptly report such incidents to the building principal or designee.  The Board directs that complaints of bullying shall be investigated promptly, and corrective action shall be taken when allegations are verified. Confidentiality of all parties shall be maintained, consistent with the district's legal and investigative obligations. No reprisals or retaliation shall occur as a result of good faith reports of bullying.</w:t>
      </w:r>
    </w:p>
    <w:p w14:paraId="2A1BC7D4" w14:textId="77777777" w:rsidR="00D44F72" w:rsidRPr="00735AA8" w:rsidRDefault="00D44F72"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6CDE031"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b/>
          <w:bCs/>
          <w:sz w:val="20"/>
        </w:rPr>
        <w:t>Delegation of Responsibility:</w:t>
      </w:r>
    </w:p>
    <w:p w14:paraId="231E78EA" w14:textId="77777777" w:rsidR="001779FA" w:rsidRPr="00735AA8" w:rsidRDefault="4D24D554" w:rsidP="00110B0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Each student shall be responsible to respect the rights of others and to ensure an atmosphere free from bullying</w:t>
      </w:r>
    </w:p>
    <w:p w14:paraId="63117CED" w14:textId="77777777" w:rsidR="001779FA" w:rsidRPr="00735AA8" w:rsidRDefault="4D24D554" w:rsidP="00110B0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Each student will not bully others</w:t>
      </w:r>
    </w:p>
    <w:p w14:paraId="30F27AB9" w14:textId="77777777" w:rsidR="001779FA" w:rsidRPr="00735AA8" w:rsidRDefault="4D24D554" w:rsidP="00110B0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Each student will try to help students who are bullied</w:t>
      </w:r>
    </w:p>
    <w:p w14:paraId="615AD0E3" w14:textId="77777777" w:rsidR="001779FA" w:rsidRPr="00735AA8" w:rsidRDefault="4D24D554" w:rsidP="00110B0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Each student will try to always include students in an appropriate activity who are sometimes left out</w:t>
      </w:r>
    </w:p>
    <w:p w14:paraId="740C91D1" w14:textId="77777777" w:rsidR="001779FA" w:rsidRPr="00735AA8" w:rsidRDefault="4D24D554" w:rsidP="00110B0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Each student who knows that someone is being bullied will tell an adult at the school and an adult at home.</w:t>
      </w:r>
    </w:p>
    <w:p w14:paraId="2142FAB6" w14:textId="77777777" w:rsidR="001779FA" w:rsidRPr="00735AA8" w:rsidRDefault="4D24D554" w:rsidP="00110B0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The Superintendent or designee shall develop administrative regulations to implement this policy</w:t>
      </w:r>
    </w:p>
    <w:p w14:paraId="2198CE4B" w14:textId="77777777" w:rsidR="001779FA" w:rsidRPr="00735AA8" w:rsidRDefault="4D24D554" w:rsidP="00110B0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 xml:space="preserve">The Superintendent or designee shall ensure that this policy and administrative regulations are </w:t>
      </w:r>
      <w:r w:rsidRPr="4D24D554">
        <w:rPr>
          <w:rFonts w:ascii="Arial" w:eastAsia="Times New Roman" w:hAnsi="Arial" w:cs="Arial"/>
          <w:sz w:val="20"/>
        </w:rPr>
        <w:lastRenderedPageBreak/>
        <w:t>reviewed annually with students</w:t>
      </w:r>
    </w:p>
    <w:p w14:paraId="7E2ED33B" w14:textId="77777777" w:rsidR="001779FA" w:rsidRPr="00735AA8" w:rsidRDefault="4D24D554" w:rsidP="00110B0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rPr>
      </w:pPr>
      <w:r w:rsidRPr="4D24D554">
        <w:rPr>
          <w:rFonts w:ascii="Arial" w:eastAsia="Times New Roman" w:hAnsi="Arial" w:cs="Arial"/>
          <w:sz w:val="20"/>
        </w:rPr>
        <w:t>The Superintendent or designee, in cooperation with other appropriate administrators, shall review this policy every (3) years and recommend necessary revisions to the Board.</w:t>
      </w:r>
    </w:p>
    <w:p w14:paraId="656A8348" w14:textId="77777777" w:rsidR="001779FA" w:rsidRPr="00735AA8" w:rsidRDefault="00C4093C"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sz w:val="20"/>
        </w:rPr>
      </w:pPr>
      <w:r w:rsidRPr="00735AA8">
        <w:rPr>
          <w:rFonts w:ascii="Arial" w:eastAsia="Times New Roman" w:hAnsi="Arial" w:cs="Arial"/>
          <w:sz w:val="20"/>
        </w:rPr>
        <w:tab/>
      </w:r>
      <w:r w:rsidRPr="00735AA8">
        <w:rPr>
          <w:rFonts w:ascii="Arial" w:eastAsia="Times New Roman" w:hAnsi="Arial" w:cs="Arial"/>
          <w:sz w:val="20"/>
        </w:rPr>
        <w:br/>
      </w:r>
      <w:r w:rsidR="001779FA" w:rsidRPr="4D24D554">
        <w:rPr>
          <w:rFonts w:ascii="Arial" w:eastAsia="Times New Roman" w:hAnsi="Arial" w:cs="Arial"/>
          <w:sz w:val="20"/>
        </w:rPr>
        <w:t>District administration shall annually provide the following information with the Safe School Report:</w:t>
      </w:r>
    </w:p>
    <w:p w14:paraId="423B3CF2" w14:textId="77777777" w:rsidR="001779FA" w:rsidRPr="00735AA8" w:rsidRDefault="4D24D554" w:rsidP="00110B0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Board's Bullying Policy</w:t>
      </w:r>
    </w:p>
    <w:p w14:paraId="759DD6F1" w14:textId="77777777" w:rsidR="001779FA" w:rsidRPr="00735AA8" w:rsidRDefault="4D24D554" w:rsidP="00110B0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Report of Bullying incidents</w:t>
      </w:r>
    </w:p>
    <w:p w14:paraId="434BE33F" w14:textId="77777777" w:rsidR="001779FA" w:rsidRPr="00735AA8" w:rsidRDefault="4D24D554" w:rsidP="00110B0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Information on the </w:t>
      </w:r>
      <w:r w:rsidRPr="4D24D554">
        <w:rPr>
          <w:rFonts w:ascii="Arial" w:eastAsia="Times New Roman" w:hAnsi="Arial" w:cs="Arial"/>
          <w:sz w:val="18"/>
          <w:szCs w:val="18"/>
        </w:rPr>
        <w:t>development &amp;</w:t>
      </w:r>
      <w:r w:rsidRPr="4D24D554">
        <w:rPr>
          <w:rFonts w:ascii="Arial" w:eastAsia="Times New Roman" w:hAnsi="Arial" w:cs="Arial"/>
          <w:sz w:val="20"/>
        </w:rPr>
        <w:t xml:space="preserve"> implementation of any bullying prevention, intervention, or education programs</w:t>
      </w:r>
    </w:p>
    <w:p w14:paraId="5159BFED"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7B24D158"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The Code of Student Conduct, which shall contain this policy shall be posted in a prominent location within each school building and on the district website, if available.</w:t>
      </w:r>
    </w:p>
    <w:p w14:paraId="4E800C89"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16DCF72"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u w:val="single"/>
        </w:rPr>
      </w:pPr>
      <w:r w:rsidRPr="4D24D554">
        <w:rPr>
          <w:rFonts w:ascii="Arial" w:eastAsia="Times New Roman" w:hAnsi="Arial" w:cs="Arial"/>
          <w:b/>
          <w:bCs/>
          <w:sz w:val="20"/>
          <w:u w:val="single"/>
        </w:rPr>
        <w:t>Education</w:t>
      </w:r>
    </w:p>
    <w:p w14:paraId="0CBBFC91" w14:textId="77777777" w:rsidR="001779FA" w:rsidRPr="00735AA8" w:rsidRDefault="001779FA"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 xml:space="preserve">The district may develop and implement bullying prevention and intervention programs. </w:t>
      </w:r>
      <w:r w:rsidR="00F83840" w:rsidRPr="00735AA8">
        <w:rPr>
          <w:rFonts w:ascii="Arial" w:eastAsia="Times New Roman" w:hAnsi="Arial" w:cs="Arial"/>
          <w:sz w:val="20"/>
        </w:rPr>
        <w:tab/>
      </w:r>
      <w:r w:rsidRPr="4D24D554">
        <w:rPr>
          <w:rFonts w:ascii="Arial" w:eastAsia="Times New Roman" w:hAnsi="Arial" w:cs="Arial"/>
          <w:sz w:val="20"/>
        </w:rPr>
        <w:t>Such programs shall provide district staff and students with appropriate training for effectively responding to, intervening in and reporting incidents of bullying.</w:t>
      </w:r>
    </w:p>
    <w:p w14:paraId="22D50A57"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61FA5FE7"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0"/>
          <w:u w:val="single"/>
        </w:rPr>
      </w:pPr>
      <w:r w:rsidRPr="4D24D554">
        <w:rPr>
          <w:rFonts w:ascii="Arial" w:eastAsia="Times New Roman" w:hAnsi="Arial" w:cs="Arial"/>
          <w:b/>
          <w:bCs/>
          <w:sz w:val="20"/>
          <w:u w:val="single"/>
        </w:rPr>
        <w:t>Consequences for Violations</w:t>
      </w:r>
    </w:p>
    <w:p w14:paraId="5D3E18E0" w14:textId="77777777" w:rsidR="001779F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A student who violates this policy shall be subject to appropriate disciplinary action consistent with the Code of Student Conduct, which may include:</w:t>
      </w:r>
    </w:p>
    <w:p w14:paraId="324D4229" w14:textId="77777777" w:rsidR="001779FA" w:rsidRPr="00735AA8"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58EFF13D" w14:textId="77777777" w:rsidR="00D7539A" w:rsidRPr="00735AA8" w:rsidRDefault="00D7539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0806A2E8" w14:textId="77777777" w:rsidR="001779FA" w:rsidRPr="00735AA8" w:rsidRDefault="4D24D554" w:rsidP="00110B0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Counseling within the school.</w:t>
      </w:r>
    </w:p>
    <w:p w14:paraId="01A4476C" w14:textId="77777777" w:rsidR="001779FA" w:rsidRPr="00735AA8" w:rsidRDefault="4D24D554" w:rsidP="00110B0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Parental conferences.</w:t>
      </w:r>
    </w:p>
    <w:p w14:paraId="1654A300" w14:textId="77777777" w:rsidR="001779FA" w:rsidRPr="00735AA8" w:rsidRDefault="4D24D554" w:rsidP="00110B0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Loss of school privileges.</w:t>
      </w:r>
    </w:p>
    <w:p w14:paraId="47FDE349" w14:textId="77777777" w:rsidR="001779FA" w:rsidRPr="00735AA8" w:rsidRDefault="4D24D554" w:rsidP="00110B0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Transfer to another school building, classroom or school bus.</w:t>
      </w:r>
    </w:p>
    <w:p w14:paraId="720533E8" w14:textId="77777777" w:rsidR="001779FA" w:rsidRPr="00735AA8" w:rsidRDefault="4D24D554" w:rsidP="00110B0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Exclusion from school sponsored activities.</w:t>
      </w:r>
    </w:p>
    <w:p w14:paraId="4CA53F45" w14:textId="77777777" w:rsidR="001779FA" w:rsidRPr="00735AA8" w:rsidRDefault="4D24D554" w:rsidP="00110B0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Detention</w:t>
      </w:r>
    </w:p>
    <w:p w14:paraId="7A791ACC" w14:textId="77777777" w:rsidR="001779FA" w:rsidRPr="00735AA8" w:rsidRDefault="4D24D554" w:rsidP="00110B0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Suspension</w:t>
      </w:r>
    </w:p>
    <w:p w14:paraId="1305F10F" w14:textId="77777777" w:rsidR="001779FA" w:rsidRPr="00735AA8" w:rsidRDefault="4D24D554" w:rsidP="00110B0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Expulsion</w:t>
      </w:r>
    </w:p>
    <w:p w14:paraId="65FD841E" w14:textId="77777777" w:rsidR="001779FA" w:rsidRPr="00735AA8" w:rsidRDefault="4D24D554" w:rsidP="00110B0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Counseling/Therapy outside of school</w:t>
      </w:r>
    </w:p>
    <w:p w14:paraId="49C27187" w14:textId="77777777" w:rsidR="001779FA" w:rsidRPr="00735AA8" w:rsidRDefault="4D24D554" w:rsidP="00110B0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4D24D554">
        <w:rPr>
          <w:rFonts w:ascii="Arial" w:eastAsia="Times New Roman" w:hAnsi="Arial" w:cs="Arial"/>
          <w:sz w:val="20"/>
        </w:rPr>
        <w:t>Referral to law enforcement officials</w:t>
      </w:r>
    </w:p>
    <w:p w14:paraId="438A20D5" w14:textId="77777777" w:rsidR="001779FA" w:rsidRDefault="001779FA" w:rsidP="0017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251A6E96" w14:textId="77777777" w:rsidR="00A138A8" w:rsidRDefault="005A7DAC" w:rsidP="00A13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u w:val="single"/>
        </w:rPr>
      </w:pPr>
      <w:r w:rsidRPr="00A138A8">
        <w:rPr>
          <w:rFonts w:ascii="Arial" w:hAnsi="Arial" w:cs="Arial"/>
          <w:b/>
          <w:sz w:val="20"/>
          <w:u w:val="single"/>
        </w:rPr>
        <w:t>Dating Violence</w:t>
      </w:r>
    </w:p>
    <w:p w14:paraId="021136DB" w14:textId="77777777" w:rsidR="00A138A8" w:rsidRPr="00EB55C8" w:rsidRDefault="00A138A8" w:rsidP="00A13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bCs/>
          <w:sz w:val="20"/>
        </w:rPr>
      </w:pPr>
      <w:r w:rsidRPr="00A138A8">
        <w:rPr>
          <w:rFonts w:ascii="Arial" w:hAnsi="Arial" w:cs="Arial"/>
          <w:b/>
          <w:sz w:val="20"/>
        </w:rPr>
        <w:t xml:space="preserve"> Board Policy 252</w:t>
      </w:r>
      <w:r>
        <w:rPr>
          <w:rFonts w:ascii="Arial" w:hAnsi="Arial" w:cs="Arial"/>
          <w:b/>
          <w:sz w:val="20"/>
        </w:rPr>
        <w:t xml:space="preserve"> </w:t>
      </w:r>
      <w:r>
        <w:rPr>
          <w:rFonts w:ascii="Arial" w:eastAsia="Times New Roman" w:hAnsi="Arial" w:cs="Arial"/>
          <w:b/>
          <w:bCs/>
          <w:sz w:val="20"/>
        </w:rPr>
        <w:t>(The full policy may be found on the District’s website)</w:t>
      </w:r>
    </w:p>
    <w:p w14:paraId="6972122C" w14:textId="77777777" w:rsidR="005A7DAC" w:rsidRPr="00A138A8" w:rsidRDefault="005A7DAC" w:rsidP="005A7DAC">
      <w:pPr>
        <w:rPr>
          <w:rFonts w:ascii="Arial" w:hAnsi="Arial" w:cs="Arial"/>
          <w:b/>
          <w:sz w:val="20"/>
          <w:u w:val="single"/>
        </w:rPr>
      </w:pPr>
    </w:p>
    <w:p w14:paraId="58301F0A" w14:textId="77777777" w:rsidR="005A7DAC" w:rsidRPr="00A138A8" w:rsidRDefault="005A7DAC" w:rsidP="005A7DAC">
      <w:pPr>
        <w:pStyle w:val="NormalWeb"/>
        <w:shd w:val="clear" w:color="auto" w:fill="FFFFFF"/>
        <w:spacing w:after="0" w:afterAutospacing="0"/>
        <w:rPr>
          <w:rFonts w:ascii="Arial" w:hAnsi="Arial" w:cs="Arial"/>
          <w:sz w:val="20"/>
          <w:szCs w:val="21"/>
        </w:rPr>
      </w:pPr>
      <w:r w:rsidRPr="00A138A8">
        <w:rPr>
          <w:rFonts w:ascii="Arial" w:hAnsi="Arial" w:cs="Arial"/>
          <w:sz w:val="20"/>
          <w:szCs w:val="21"/>
          <w:shd w:val="clear" w:color="auto" w:fill="FFFFFF"/>
        </w:rPr>
        <w:t xml:space="preserve">The CASD has a dating/violence policy to maintain a safe, positive learning environment for all students that is free from dating violence. Dating violence is inconsistent with the educational goals of the district and is prohibited at all times. </w:t>
      </w:r>
      <w:r w:rsidRPr="00A138A8">
        <w:rPr>
          <w:rFonts w:ascii="Arial" w:hAnsi="Arial" w:cs="Arial"/>
          <w:sz w:val="20"/>
          <w:szCs w:val="21"/>
          <w:bdr w:val="none" w:sz="0" w:space="0" w:color="auto" w:frame="1"/>
        </w:rPr>
        <w:t>The Board encourages students who have been subjected to dating violence to promptly report such incidents.</w:t>
      </w:r>
    </w:p>
    <w:p w14:paraId="4923B98B" w14:textId="77777777" w:rsidR="005A7DAC" w:rsidRPr="00A138A8" w:rsidRDefault="005A7DAC" w:rsidP="005A7DAC">
      <w:pPr>
        <w:pStyle w:val="NormalWeb"/>
        <w:shd w:val="clear" w:color="auto" w:fill="FFFFFF"/>
        <w:spacing w:after="0" w:afterAutospacing="0"/>
        <w:rPr>
          <w:rFonts w:ascii="Arial" w:hAnsi="Arial" w:cs="Arial"/>
          <w:sz w:val="20"/>
          <w:szCs w:val="21"/>
        </w:rPr>
      </w:pPr>
      <w:r w:rsidRPr="00A138A8">
        <w:rPr>
          <w:rFonts w:ascii="Arial" w:hAnsi="Arial" w:cs="Arial"/>
          <w:sz w:val="20"/>
          <w:szCs w:val="21"/>
        </w:rPr>
        <w:t> </w:t>
      </w:r>
    </w:p>
    <w:p w14:paraId="7A91ED72" w14:textId="77777777" w:rsidR="00EC72C0" w:rsidRPr="00776D1E" w:rsidRDefault="005A7DAC" w:rsidP="00776D1E">
      <w:pPr>
        <w:pStyle w:val="NormalWeb"/>
        <w:shd w:val="clear" w:color="auto" w:fill="FFFFFF"/>
        <w:spacing w:after="0" w:afterAutospacing="0"/>
        <w:rPr>
          <w:rFonts w:ascii="Arial" w:hAnsi="Arial" w:cs="Arial"/>
          <w:sz w:val="20"/>
          <w:szCs w:val="21"/>
        </w:rPr>
      </w:pPr>
      <w:r w:rsidRPr="00A138A8">
        <w:rPr>
          <w:rFonts w:ascii="Arial" w:hAnsi="Arial" w:cs="Arial"/>
          <w:sz w:val="20"/>
          <w:szCs w:val="21"/>
          <w:bdr w:val="none" w:sz="0" w:space="0" w:color="auto" w:frame="1"/>
        </w:rPr>
        <w:t>The district shall investigate promptly all complaints of dating violence and shall administer appropriate discipline to any student who violates this policy. When a student believes that s/he has been subject to dating violence, the student is encouraged to promptly report the incident, orally or in writing, to the building principal or a guidance counselor. Complaints may also be made through online services such as Safe 2 Say</w:t>
      </w:r>
    </w:p>
    <w:p w14:paraId="4B4F3A74" w14:textId="77777777" w:rsidR="00D44F72" w:rsidRDefault="00D44F72" w:rsidP="00F952ED">
      <w:pPr>
        <w:rPr>
          <w:rFonts w:ascii="Arial" w:hAnsi="Arial" w:cs="Arial"/>
          <w:sz w:val="20"/>
        </w:rPr>
      </w:pPr>
    </w:p>
    <w:p w14:paraId="398260B6" w14:textId="77777777" w:rsidR="00EB3C0F" w:rsidRDefault="00EB3C0F" w:rsidP="00F952ED">
      <w:pPr>
        <w:rPr>
          <w:rFonts w:ascii="Arial" w:hAnsi="Arial" w:cs="Arial"/>
          <w:sz w:val="20"/>
        </w:rPr>
      </w:pPr>
    </w:p>
    <w:p w14:paraId="59C50786" w14:textId="77777777" w:rsidR="00776D1E" w:rsidRDefault="00776D1E" w:rsidP="00EC72C0">
      <w:pPr>
        <w:autoSpaceDE w:val="0"/>
        <w:autoSpaceDN w:val="0"/>
        <w:adjustRightInd w:val="0"/>
        <w:jc w:val="center"/>
        <w:rPr>
          <w:rFonts w:ascii="Times New Roman" w:eastAsia="Times New Roman" w:hAnsi="Times New Roman"/>
          <w:b/>
          <w:bCs/>
          <w:sz w:val="28"/>
          <w:szCs w:val="28"/>
        </w:rPr>
      </w:pPr>
    </w:p>
    <w:p w14:paraId="76BE7E9C" w14:textId="77777777" w:rsidR="00776D1E" w:rsidRDefault="00776D1E" w:rsidP="00EC72C0">
      <w:pPr>
        <w:autoSpaceDE w:val="0"/>
        <w:autoSpaceDN w:val="0"/>
        <w:adjustRightInd w:val="0"/>
        <w:jc w:val="center"/>
        <w:rPr>
          <w:rFonts w:ascii="Times New Roman" w:eastAsia="Times New Roman" w:hAnsi="Times New Roman"/>
          <w:b/>
          <w:bCs/>
          <w:sz w:val="28"/>
          <w:szCs w:val="28"/>
        </w:rPr>
      </w:pPr>
    </w:p>
    <w:p w14:paraId="050C2C33" w14:textId="77777777" w:rsidR="00776D1E" w:rsidRDefault="00776D1E" w:rsidP="00EC72C0">
      <w:pPr>
        <w:autoSpaceDE w:val="0"/>
        <w:autoSpaceDN w:val="0"/>
        <w:adjustRightInd w:val="0"/>
        <w:jc w:val="center"/>
        <w:rPr>
          <w:rFonts w:ascii="Times New Roman" w:eastAsia="Times New Roman" w:hAnsi="Times New Roman"/>
          <w:b/>
          <w:bCs/>
          <w:sz w:val="28"/>
          <w:szCs w:val="28"/>
        </w:rPr>
      </w:pPr>
    </w:p>
    <w:p w14:paraId="3F084804" w14:textId="77777777" w:rsidR="00776D1E" w:rsidRDefault="00776D1E" w:rsidP="00EC72C0">
      <w:pPr>
        <w:autoSpaceDE w:val="0"/>
        <w:autoSpaceDN w:val="0"/>
        <w:adjustRightInd w:val="0"/>
        <w:jc w:val="center"/>
        <w:rPr>
          <w:rFonts w:ascii="Times New Roman" w:eastAsia="Times New Roman" w:hAnsi="Times New Roman"/>
          <w:b/>
          <w:bCs/>
          <w:sz w:val="28"/>
          <w:szCs w:val="28"/>
        </w:rPr>
      </w:pPr>
    </w:p>
    <w:p w14:paraId="3BBF90BA" w14:textId="77777777" w:rsidR="00776D1E" w:rsidRDefault="00776D1E" w:rsidP="00EC72C0">
      <w:pPr>
        <w:autoSpaceDE w:val="0"/>
        <w:autoSpaceDN w:val="0"/>
        <w:adjustRightInd w:val="0"/>
        <w:jc w:val="center"/>
        <w:rPr>
          <w:rFonts w:ascii="Times New Roman" w:eastAsia="Times New Roman" w:hAnsi="Times New Roman"/>
          <w:b/>
          <w:bCs/>
          <w:sz w:val="28"/>
          <w:szCs w:val="28"/>
        </w:rPr>
      </w:pPr>
    </w:p>
    <w:p w14:paraId="3F201027" w14:textId="77777777" w:rsidR="00776D1E" w:rsidRDefault="00776D1E" w:rsidP="00EC72C0">
      <w:pPr>
        <w:autoSpaceDE w:val="0"/>
        <w:autoSpaceDN w:val="0"/>
        <w:adjustRightInd w:val="0"/>
        <w:jc w:val="center"/>
        <w:rPr>
          <w:rFonts w:ascii="Times New Roman" w:eastAsia="Times New Roman" w:hAnsi="Times New Roman"/>
          <w:b/>
          <w:bCs/>
          <w:sz w:val="28"/>
          <w:szCs w:val="28"/>
        </w:rPr>
      </w:pPr>
    </w:p>
    <w:p w14:paraId="4C18872D" w14:textId="77777777" w:rsidR="00776D1E" w:rsidRDefault="00776D1E" w:rsidP="00EC72C0">
      <w:pPr>
        <w:autoSpaceDE w:val="0"/>
        <w:autoSpaceDN w:val="0"/>
        <w:adjustRightInd w:val="0"/>
        <w:jc w:val="center"/>
        <w:rPr>
          <w:rFonts w:ascii="Times New Roman" w:eastAsia="Times New Roman" w:hAnsi="Times New Roman"/>
          <w:b/>
          <w:bCs/>
          <w:sz w:val="28"/>
          <w:szCs w:val="28"/>
        </w:rPr>
      </w:pPr>
    </w:p>
    <w:p w14:paraId="6406AF79" w14:textId="77777777" w:rsidR="00776D1E" w:rsidRDefault="00776D1E" w:rsidP="00EC72C0">
      <w:pPr>
        <w:autoSpaceDE w:val="0"/>
        <w:autoSpaceDN w:val="0"/>
        <w:adjustRightInd w:val="0"/>
        <w:jc w:val="center"/>
        <w:rPr>
          <w:rFonts w:ascii="Times New Roman" w:eastAsia="Times New Roman" w:hAnsi="Times New Roman"/>
          <w:b/>
          <w:bCs/>
          <w:sz w:val="28"/>
          <w:szCs w:val="28"/>
        </w:rPr>
      </w:pPr>
    </w:p>
    <w:p w14:paraId="6F86A4E6" w14:textId="77777777" w:rsidR="00EC72C0" w:rsidRPr="00A138A8" w:rsidRDefault="00EC72C0" w:rsidP="00EC72C0">
      <w:pPr>
        <w:autoSpaceDE w:val="0"/>
        <w:autoSpaceDN w:val="0"/>
        <w:adjustRightInd w:val="0"/>
        <w:jc w:val="center"/>
        <w:rPr>
          <w:rFonts w:ascii="Times New Roman" w:eastAsia="Times New Roman" w:hAnsi="Times New Roman"/>
          <w:sz w:val="28"/>
          <w:szCs w:val="28"/>
        </w:rPr>
      </w:pPr>
      <w:r w:rsidRPr="00A138A8">
        <w:rPr>
          <w:rFonts w:ascii="Times New Roman" w:eastAsia="Times New Roman" w:hAnsi="Times New Roman"/>
          <w:b/>
          <w:bCs/>
          <w:sz w:val="28"/>
          <w:szCs w:val="28"/>
        </w:rPr>
        <w:lastRenderedPageBreak/>
        <w:t>CIVIL RIGHTS</w:t>
      </w:r>
    </w:p>
    <w:p w14:paraId="1B70F3A2" w14:textId="77777777" w:rsidR="00EC72C0" w:rsidRPr="00A138A8" w:rsidRDefault="00EC72C0" w:rsidP="00EC72C0">
      <w:pPr>
        <w:autoSpaceDE w:val="0"/>
        <w:autoSpaceDN w:val="0"/>
        <w:adjustRightInd w:val="0"/>
        <w:jc w:val="center"/>
        <w:rPr>
          <w:rFonts w:ascii="Times New Roman" w:eastAsia="Times New Roman" w:hAnsi="Times New Roman"/>
          <w:b/>
          <w:bCs/>
          <w:sz w:val="28"/>
          <w:szCs w:val="28"/>
        </w:rPr>
      </w:pPr>
      <w:r w:rsidRPr="00A138A8">
        <w:rPr>
          <w:rFonts w:ascii="Times New Roman" w:eastAsia="Times New Roman" w:hAnsi="Times New Roman"/>
          <w:b/>
          <w:bCs/>
          <w:sz w:val="28"/>
          <w:szCs w:val="28"/>
        </w:rPr>
        <w:t>TITLE IX &amp; SECTION 504</w:t>
      </w:r>
    </w:p>
    <w:p w14:paraId="573F4CDD" w14:textId="77777777" w:rsidR="00EC72C0" w:rsidRPr="00A138A8" w:rsidRDefault="00EC72C0" w:rsidP="00EC72C0">
      <w:pPr>
        <w:autoSpaceDE w:val="0"/>
        <w:autoSpaceDN w:val="0"/>
        <w:adjustRightInd w:val="0"/>
        <w:jc w:val="center"/>
        <w:rPr>
          <w:rFonts w:ascii="Times New Roman" w:eastAsia="Times New Roman" w:hAnsi="Times New Roman"/>
          <w:b/>
          <w:bCs/>
          <w:sz w:val="28"/>
          <w:szCs w:val="28"/>
        </w:rPr>
      </w:pPr>
      <w:r w:rsidRPr="00A138A8">
        <w:rPr>
          <w:rFonts w:ascii="Times New Roman" w:eastAsia="Times New Roman" w:hAnsi="Times New Roman"/>
          <w:b/>
          <w:bCs/>
          <w:sz w:val="28"/>
          <w:szCs w:val="28"/>
        </w:rPr>
        <w:t>DISCRIMINATION INFORMATION</w:t>
      </w:r>
    </w:p>
    <w:p w14:paraId="3274B146" w14:textId="77777777" w:rsidR="00EC72C0" w:rsidRPr="00A138A8" w:rsidRDefault="00EC72C0" w:rsidP="00EC72C0">
      <w:pPr>
        <w:autoSpaceDE w:val="0"/>
        <w:autoSpaceDN w:val="0"/>
        <w:adjustRightInd w:val="0"/>
        <w:jc w:val="center"/>
        <w:rPr>
          <w:rFonts w:ascii="Times New Roman" w:eastAsia="Times New Roman" w:hAnsi="Times New Roman"/>
          <w:sz w:val="28"/>
          <w:szCs w:val="28"/>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EC72C0" w:rsidRPr="00A138A8" w14:paraId="4CB77B74" w14:textId="77777777" w:rsidTr="007865DA">
        <w:tc>
          <w:tcPr>
            <w:tcW w:w="9576" w:type="dxa"/>
          </w:tcPr>
          <w:p w14:paraId="41C18EFD" w14:textId="77777777" w:rsidR="00EC72C0" w:rsidRPr="00A138A8" w:rsidRDefault="00EC72C0" w:rsidP="00776D1E">
            <w:pPr>
              <w:autoSpaceDE w:val="0"/>
              <w:autoSpaceDN w:val="0"/>
              <w:adjustRightInd w:val="0"/>
              <w:ind w:right="180"/>
              <w:rPr>
                <w:rFonts w:ascii="Times New Roman" w:eastAsia="Times New Roman" w:hAnsi="Times New Roman"/>
                <w:szCs w:val="24"/>
              </w:rPr>
            </w:pPr>
          </w:p>
          <w:p w14:paraId="39976178" w14:textId="77777777" w:rsidR="00EC72C0" w:rsidRPr="00A138A8" w:rsidRDefault="00EC72C0" w:rsidP="00776D1E">
            <w:pPr>
              <w:autoSpaceDE w:val="0"/>
              <w:autoSpaceDN w:val="0"/>
              <w:adjustRightInd w:val="0"/>
              <w:ind w:right="280"/>
              <w:jc w:val="both"/>
              <w:rPr>
                <w:rFonts w:ascii="Times New Roman" w:eastAsia="Times New Roman" w:hAnsi="Times New Roman"/>
                <w:szCs w:val="24"/>
              </w:rPr>
            </w:pPr>
            <w:r w:rsidRPr="00A138A8">
              <w:rPr>
                <w:rFonts w:ascii="Times New Roman" w:eastAsia="Times New Roman" w:hAnsi="Times New Roman"/>
                <w:szCs w:val="24"/>
              </w:rPr>
              <w:t>The Clearfield Area School District is an equal opportunity education institution and will not discriminate on the basis of race, color, national origin, sex, and handicap in its activities, programs, or employment practices as required by Title VI, Title IX, and Section 504.</w:t>
            </w:r>
          </w:p>
          <w:p w14:paraId="7F82FF19" w14:textId="77777777" w:rsidR="00EC72C0" w:rsidRPr="00A138A8" w:rsidRDefault="00EC72C0" w:rsidP="00EC72C0">
            <w:pPr>
              <w:autoSpaceDE w:val="0"/>
              <w:autoSpaceDN w:val="0"/>
              <w:adjustRightInd w:val="0"/>
              <w:ind w:left="260" w:right="280"/>
              <w:jc w:val="both"/>
              <w:rPr>
                <w:rFonts w:ascii="Times New Roman" w:eastAsia="Times New Roman" w:hAnsi="Times New Roman"/>
                <w:szCs w:val="24"/>
              </w:rPr>
            </w:pPr>
          </w:p>
          <w:p w14:paraId="5F815F5C" w14:textId="77777777" w:rsidR="00EC72C0" w:rsidRPr="00A138A8" w:rsidRDefault="00EC72C0" w:rsidP="00EC72C0">
            <w:pPr>
              <w:autoSpaceDE w:val="0"/>
              <w:autoSpaceDN w:val="0"/>
              <w:adjustRightInd w:val="0"/>
              <w:ind w:left="260" w:right="280"/>
              <w:jc w:val="both"/>
              <w:rPr>
                <w:rFonts w:ascii="Times New Roman" w:eastAsia="Times New Roman" w:hAnsi="Times New Roman"/>
                <w:szCs w:val="24"/>
              </w:rPr>
            </w:pPr>
            <w:r w:rsidRPr="00A138A8">
              <w:rPr>
                <w:rFonts w:ascii="Times New Roman" w:eastAsia="Times New Roman" w:hAnsi="Times New Roman"/>
                <w:szCs w:val="24"/>
              </w:rPr>
              <w:tab/>
              <w:t>For information regarding Civil Rights or grievance procedures, contact the Title IX coordinator or Section 504 coordinator at 2831 Washington Avenue, Clearfield, PA  16830, (814 - 765-5511). For information regarding services, activities, and facilities that are accessible to or usable by handicap persons, please contact the Title IX and Section 504 coordinator (814 - 765-5511).</w:t>
            </w:r>
          </w:p>
          <w:p w14:paraId="0134413D" w14:textId="77777777" w:rsidR="00EC72C0" w:rsidRPr="00A138A8" w:rsidRDefault="00EC72C0" w:rsidP="00EC72C0">
            <w:pPr>
              <w:autoSpaceDE w:val="0"/>
              <w:autoSpaceDN w:val="0"/>
              <w:adjustRightInd w:val="0"/>
              <w:ind w:right="180"/>
              <w:rPr>
                <w:rFonts w:ascii="Times New Roman" w:eastAsia="Times New Roman" w:hAnsi="Times New Roman"/>
                <w:szCs w:val="24"/>
              </w:rPr>
            </w:pPr>
          </w:p>
        </w:tc>
      </w:tr>
    </w:tbl>
    <w:p w14:paraId="3607F71F" w14:textId="77777777" w:rsidR="00EC72C0" w:rsidRPr="00A138A8" w:rsidRDefault="00EC72C0" w:rsidP="00EC72C0">
      <w:pPr>
        <w:autoSpaceDE w:val="0"/>
        <w:autoSpaceDN w:val="0"/>
        <w:adjustRightInd w:val="0"/>
        <w:rPr>
          <w:rFonts w:ascii="Times New Roman" w:eastAsia="Times New Roman" w:hAnsi="Times New Roman"/>
          <w:szCs w:val="24"/>
        </w:rPr>
      </w:pPr>
    </w:p>
    <w:p w14:paraId="6AA0275E" w14:textId="77777777" w:rsidR="00EC72C0" w:rsidRPr="00A138A8" w:rsidRDefault="00EC72C0" w:rsidP="00EC72C0">
      <w:pPr>
        <w:autoSpaceDE w:val="0"/>
        <w:autoSpaceDN w:val="0"/>
        <w:adjustRightInd w:val="0"/>
        <w:rPr>
          <w:rFonts w:ascii="Times New Roman" w:eastAsia="Times New Roman" w:hAnsi="Times New Roman"/>
          <w:szCs w:val="24"/>
        </w:rPr>
      </w:pPr>
    </w:p>
    <w:p w14:paraId="1D132973" w14:textId="77777777" w:rsidR="00EC72C0" w:rsidRPr="00A138A8" w:rsidRDefault="00EC72C0" w:rsidP="00EC72C0">
      <w:pPr>
        <w:autoSpaceDE w:val="0"/>
        <w:autoSpaceDN w:val="0"/>
        <w:adjustRightInd w:val="0"/>
        <w:jc w:val="center"/>
        <w:rPr>
          <w:rFonts w:ascii="Times New Roman" w:eastAsia="Times New Roman" w:hAnsi="Times New Roman"/>
          <w:b/>
          <w:bCs/>
          <w:szCs w:val="24"/>
        </w:rPr>
      </w:pPr>
    </w:p>
    <w:p w14:paraId="0329F4A0" w14:textId="77777777" w:rsidR="00EC72C0" w:rsidRPr="00A138A8" w:rsidRDefault="00EC72C0" w:rsidP="00EC72C0">
      <w:pPr>
        <w:keepNext/>
        <w:autoSpaceDE w:val="0"/>
        <w:autoSpaceDN w:val="0"/>
        <w:adjustRightInd w:val="0"/>
        <w:jc w:val="center"/>
        <w:outlineLvl w:val="0"/>
        <w:rPr>
          <w:rFonts w:ascii="Times New Roman" w:eastAsia="Times New Roman" w:hAnsi="Times New Roman"/>
          <w:b/>
          <w:bCs/>
          <w:sz w:val="28"/>
          <w:szCs w:val="28"/>
        </w:rPr>
      </w:pPr>
      <w:r w:rsidRPr="00A138A8">
        <w:rPr>
          <w:rFonts w:ascii="Times New Roman" w:eastAsia="Times New Roman" w:hAnsi="Times New Roman"/>
          <w:b/>
          <w:bCs/>
          <w:sz w:val="28"/>
          <w:szCs w:val="28"/>
        </w:rPr>
        <w:t>FEDERAL ASBESTOS HAZARD EMERGENCY RESPONSE ACT</w:t>
      </w:r>
    </w:p>
    <w:p w14:paraId="7B9A5B6A" w14:textId="77777777" w:rsidR="00EC72C0" w:rsidRPr="00A138A8" w:rsidRDefault="00EC72C0" w:rsidP="00EC72C0">
      <w:pPr>
        <w:autoSpaceDE w:val="0"/>
        <w:autoSpaceDN w:val="0"/>
        <w:adjustRightInd w:val="0"/>
        <w:rPr>
          <w:rFonts w:ascii="Times New Roman" w:eastAsia="Times New Roman" w:hAnsi="Times New Roman"/>
          <w:szCs w:val="24"/>
        </w:rPr>
      </w:pPr>
    </w:p>
    <w:p w14:paraId="6BB1E1AD" w14:textId="77777777" w:rsidR="00EC72C0" w:rsidRPr="00A138A8" w:rsidRDefault="00EC72C0" w:rsidP="00EC72C0">
      <w:pPr>
        <w:autoSpaceDE w:val="0"/>
        <w:autoSpaceDN w:val="0"/>
        <w:adjustRightInd w:val="0"/>
        <w:rPr>
          <w:rFonts w:ascii="Times New Roman" w:eastAsia="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C72C0" w:rsidRPr="00A138A8" w14:paraId="2F06CABF" w14:textId="77777777" w:rsidTr="007865DA">
        <w:tc>
          <w:tcPr>
            <w:tcW w:w="9576" w:type="dxa"/>
          </w:tcPr>
          <w:p w14:paraId="222B9778" w14:textId="77777777" w:rsidR="00EC72C0" w:rsidRPr="00A138A8" w:rsidRDefault="00EC72C0" w:rsidP="00EC72C0">
            <w:pPr>
              <w:autoSpaceDE w:val="0"/>
              <w:autoSpaceDN w:val="0"/>
              <w:adjustRightInd w:val="0"/>
              <w:rPr>
                <w:rFonts w:ascii="Times New Roman" w:eastAsia="Times New Roman" w:hAnsi="Times New Roman"/>
                <w:szCs w:val="24"/>
              </w:rPr>
            </w:pPr>
          </w:p>
          <w:p w14:paraId="7D5EA68A" w14:textId="77777777" w:rsidR="00EC72C0" w:rsidRPr="00A138A8" w:rsidRDefault="00EC72C0" w:rsidP="00EC72C0">
            <w:pPr>
              <w:autoSpaceDE w:val="0"/>
              <w:autoSpaceDN w:val="0"/>
              <w:adjustRightInd w:val="0"/>
              <w:ind w:left="260" w:right="280"/>
              <w:jc w:val="both"/>
              <w:rPr>
                <w:rFonts w:ascii="Times New Roman" w:eastAsia="Times New Roman" w:hAnsi="Times New Roman"/>
                <w:szCs w:val="24"/>
              </w:rPr>
            </w:pPr>
          </w:p>
          <w:p w14:paraId="3327F511" w14:textId="77777777" w:rsidR="00EC72C0" w:rsidRPr="00A138A8" w:rsidRDefault="00EC72C0" w:rsidP="00EC72C0">
            <w:pPr>
              <w:autoSpaceDE w:val="0"/>
              <w:autoSpaceDN w:val="0"/>
              <w:adjustRightInd w:val="0"/>
              <w:rPr>
                <w:rFonts w:ascii="Times New Roman" w:eastAsia="Times New Roman" w:hAnsi="Times New Roman"/>
                <w:szCs w:val="24"/>
              </w:rPr>
            </w:pPr>
            <w:r w:rsidRPr="00A138A8">
              <w:rPr>
                <w:rFonts w:ascii="Times New Roman" w:eastAsia="Times New Roman" w:hAnsi="Times New Roman"/>
                <w:szCs w:val="24"/>
              </w:rPr>
              <w:tab/>
              <w:t>In compliance with the Federal Asbestos Hazard Emergency Response Act, the Clearfield Area School District has submitted a management plan for the school district which details the testing, results and projected action plans to be undertaken.   This plan is available for inspection in the Superintendent's Office at 438 River Street during regular business hours.  Any questions regarding this plan should be addressed to the district’s administrative offices at 2831 Washington Avenue, Clearfield, PA  16830.   Telephone number - 765-5511.</w:t>
            </w:r>
          </w:p>
          <w:p w14:paraId="1EF16D9C" w14:textId="77777777" w:rsidR="00EC72C0" w:rsidRPr="00A138A8" w:rsidRDefault="00EC72C0" w:rsidP="00EC72C0">
            <w:pPr>
              <w:autoSpaceDE w:val="0"/>
              <w:autoSpaceDN w:val="0"/>
              <w:adjustRightInd w:val="0"/>
              <w:rPr>
                <w:rFonts w:ascii="Times New Roman" w:eastAsia="Times New Roman" w:hAnsi="Times New Roman"/>
                <w:szCs w:val="24"/>
              </w:rPr>
            </w:pPr>
          </w:p>
        </w:tc>
      </w:tr>
    </w:tbl>
    <w:p w14:paraId="329CC965" w14:textId="77777777" w:rsidR="00EC72C0" w:rsidRPr="00A138A8" w:rsidRDefault="00EC72C0" w:rsidP="00EC72C0">
      <w:pPr>
        <w:autoSpaceDE w:val="0"/>
        <w:autoSpaceDN w:val="0"/>
        <w:adjustRightInd w:val="0"/>
        <w:jc w:val="center"/>
        <w:rPr>
          <w:rFonts w:ascii="Times New Roman" w:eastAsia="Times New Roman" w:hAnsi="Times New Roman"/>
          <w:szCs w:val="24"/>
        </w:rPr>
      </w:pPr>
    </w:p>
    <w:p w14:paraId="43E6F086" w14:textId="77777777" w:rsidR="00EC72C0" w:rsidRPr="00A138A8" w:rsidRDefault="00EC72C0" w:rsidP="00EC72C0">
      <w:pPr>
        <w:autoSpaceDE w:val="0"/>
        <w:autoSpaceDN w:val="0"/>
        <w:adjustRightInd w:val="0"/>
        <w:jc w:val="center"/>
        <w:rPr>
          <w:rFonts w:ascii="Times New Roman" w:eastAsia="Times New Roman" w:hAnsi="Times New Roman"/>
          <w:szCs w:val="24"/>
        </w:rPr>
      </w:pPr>
    </w:p>
    <w:p w14:paraId="0DA60D70" w14:textId="77777777" w:rsidR="00EC72C0" w:rsidRPr="00A138A8" w:rsidRDefault="00EC72C0" w:rsidP="00EC72C0">
      <w:pPr>
        <w:autoSpaceDE w:val="0"/>
        <w:autoSpaceDN w:val="0"/>
        <w:adjustRightInd w:val="0"/>
        <w:jc w:val="center"/>
        <w:rPr>
          <w:rFonts w:ascii="Times New Roman" w:eastAsia="Times New Roman" w:hAnsi="Times New Roman"/>
          <w:b/>
          <w:bCs/>
          <w:szCs w:val="24"/>
          <w:u w:val="single"/>
        </w:rPr>
      </w:pPr>
    </w:p>
    <w:p w14:paraId="365E437A" w14:textId="77777777" w:rsidR="00EC72C0" w:rsidRPr="00A138A8" w:rsidRDefault="00EC72C0" w:rsidP="00EC72C0">
      <w:pPr>
        <w:autoSpaceDE w:val="0"/>
        <w:autoSpaceDN w:val="0"/>
        <w:adjustRightInd w:val="0"/>
        <w:jc w:val="center"/>
        <w:rPr>
          <w:rFonts w:ascii="Times New Roman" w:eastAsia="Times New Roman" w:hAnsi="Times New Roman"/>
          <w:b/>
          <w:bCs/>
          <w:szCs w:val="24"/>
          <w:u w:val="single"/>
        </w:rPr>
      </w:pPr>
    </w:p>
    <w:p w14:paraId="594F653A" w14:textId="77777777" w:rsidR="00EC72C0" w:rsidRPr="00A138A8" w:rsidRDefault="00EC72C0" w:rsidP="00EC72C0">
      <w:pPr>
        <w:widowControl w:val="0"/>
        <w:autoSpaceDE w:val="0"/>
        <w:autoSpaceDN w:val="0"/>
        <w:adjustRightInd w:val="0"/>
        <w:rPr>
          <w:rFonts w:ascii="Calibri" w:eastAsia="Times New Roman" w:hAnsi="Calibri" w:cs="Calibri"/>
          <w:b/>
          <w:bCs/>
          <w:i/>
          <w:iCs/>
          <w:sz w:val="22"/>
          <w:szCs w:val="22"/>
          <w:u w:val="single"/>
        </w:rPr>
      </w:pPr>
      <w:r w:rsidRPr="00A138A8">
        <w:rPr>
          <w:rFonts w:ascii="Helvetica" w:eastAsia="Times New Roman" w:hAnsi="Helvetica" w:cs="Helvetica"/>
          <w:b/>
          <w:bCs/>
          <w:i/>
          <w:iCs/>
          <w:szCs w:val="24"/>
          <w:u w:val="single"/>
        </w:rPr>
        <w:t xml:space="preserve">Student </w:t>
      </w:r>
      <w:proofErr w:type="gramStart"/>
      <w:r w:rsidRPr="00A138A8">
        <w:rPr>
          <w:rFonts w:ascii="Helvetica" w:eastAsia="Times New Roman" w:hAnsi="Helvetica" w:cs="Helvetica"/>
          <w:b/>
          <w:bCs/>
          <w:i/>
          <w:iCs/>
          <w:szCs w:val="24"/>
          <w:u w:val="single"/>
        </w:rPr>
        <w:t>Records  Policy</w:t>
      </w:r>
      <w:proofErr w:type="gramEnd"/>
      <w:r w:rsidRPr="00A138A8">
        <w:rPr>
          <w:rFonts w:ascii="Helvetica" w:eastAsia="Times New Roman" w:hAnsi="Helvetica" w:cs="Helvetica"/>
          <w:b/>
          <w:bCs/>
          <w:i/>
          <w:iCs/>
          <w:szCs w:val="24"/>
          <w:u w:val="single"/>
        </w:rPr>
        <w:t xml:space="preserve"> and Annual Required Notices under the FERPA heading: </w:t>
      </w:r>
    </w:p>
    <w:p w14:paraId="55EB4DF7" w14:textId="77777777" w:rsidR="00EC72C0" w:rsidRPr="00A138A8" w:rsidRDefault="00EC72C0" w:rsidP="00EC72C0">
      <w:pPr>
        <w:widowControl w:val="0"/>
        <w:autoSpaceDE w:val="0"/>
        <w:autoSpaceDN w:val="0"/>
        <w:adjustRightInd w:val="0"/>
        <w:rPr>
          <w:rFonts w:ascii="Helvetica" w:eastAsia="Times New Roman" w:hAnsi="Helvetica" w:cs="Helvetica"/>
          <w:b/>
          <w:bCs/>
          <w:i/>
          <w:iCs/>
          <w:szCs w:val="24"/>
          <w:u w:val="single"/>
        </w:rPr>
      </w:pPr>
    </w:p>
    <w:p w14:paraId="3F1AEC26" w14:textId="77777777" w:rsidR="00EC72C0" w:rsidRPr="00A138A8" w:rsidRDefault="00EC72C0" w:rsidP="00EC72C0">
      <w:pPr>
        <w:widowControl w:val="0"/>
        <w:autoSpaceDE w:val="0"/>
        <w:autoSpaceDN w:val="0"/>
        <w:adjustRightInd w:val="0"/>
        <w:rPr>
          <w:rFonts w:ascii="Helvetica" w:eastAsia="Times New Roman" w:hAnsi="Helvetica" w:cs="Helvetica"/>
          <w:szCs w:val="24"/>
        </w:rPr>
      </w:pPr>
      <w:r w:rsidRPr="00A138A8">
        <w:rPr>
          <w:rFonts w:ascii="Helvetica" w:eastAsia="Times New Roman" w:hAnsi="Helvetica" w:cs="Helvetica"/>
          <w:szCs w:val="24"/>
        </w:rPr>
        <w:t xml:space="preserve">The Clearfield Area School District determines the following types of Personally Identifiable Information (PII) in an Educational Record as </w:t>
      </w:r>
      <w:r w:rsidRPr="00A138A8">
        <w:rPr>
          <w:rFonts w:ascii="Helvetica" w:eastAsia="Times New Roman" w:hAnsi="Helvetica" w:cs="Helvetica"/>
          <w:b/>
          <w:bCs/>
          <w:i/>
          <w:iCs/>
          <w:szCs w:val="24"/>
        </w:rPr>
        <w:t>Directory Information</w:t>
      </w:r>
      <w:r w:rsidRPr="00A138A8">
        <w:rPr>
          <w:rFonts w:ascii="Helvetica" w:eastAsia="Times New Roman" w:hAnsi="Helvetica" w:cs="Helvetica"/>
          <w:i/>
          <w:iCs/>
          <w:szCs w:val="24"/>
        </w:rPr>
        <w:t>:</w:t>
      </w:r>
      <w:r w:rsidRPr="00A138A8">
        <w:rPr>
          <w:rFonts w:ascii="Helvetica" w:eastAsia="Times New Roman" w:hAnsi="Helvetica" w:cs="Helvetica"/>
          <w:szCs w:val="24"/>
        </w:rPr>
        <w:t xml:space="preserve">  Student’s name, photograph, grade level, participation in officially recognized school activities and sports; degrees, honors and awards received.  </w:t>
      </w:r>
      <w:r w:rsidRPr="00A138A8">
        <w:rPr>
          <w:rFonts w:ascii="Helvetica" w:eastAsia="Times New Roman" w:hAnsi="Helvetica" w:cs="Helvetica"/>
          <w:b/>
          <w:bCs/>
          <w:i/>
          <w:iCs/>
          <w:szCs w:val="24"/>
        </w:rPr>
        <w:t>Directory Information</w:t>
      </w:r>
      <w:r w:rsidRPr="00A138A8">
        <w:rPr>
          <w:rFonts w:ascii="Helvetica" w:eastAsia="Times New Roman" w:hAnsi="Helvetica" w:cs="Helvetica"/>
          <w:szCs w:val="24"/>
        </w:rPr>
        <w:t xml:space="preserve"> may be disclosed without prior parental written consent.  Any parent has the right to opt out of some or all of the Directory Information and must do so by submitting their request in writing to the  Superintendent’ Office.   </w:t>
      </w:r>
    </w:p>
    <w:p w14:paraId="06E24B78" w14:textId="77777777" w:rsidR="00EC72C0" w:rsidRPr="00A138A8" w:rsidRDefault="00EC72C0" w:rsidP="00EC72C0">
      <w:pPr>
        <w:autoSpaceDE w:val="0"/>
        <w:autoSpaceDN w:val="0"/>
        <w:adjustRightInd w:val="0"/>
        <w:jc w:val="center"/>
        <w:rPr>
          <w:rFonts w:ascii="Times New Roman" w:eastAsia="Times New Roman" w:hAnsi="Times New Roman"/>
          <w:b/>
          <w:bCs/>
          <w:szCs w:val="24"/>
          <w:u w:val="single"/>
        </w:rPr>
      </w:pPr>
    </w:p>
    <w:p w14:paraId="3275F005" w14:textId="77777777" w:rsidR="00EB3C0F" w:rsidRPr="00A138A8" w:rsidRDefault="00EB3C0F" w:rsidP="00F952ED">
      <w:pPr>
        <w:rPr>
          <w:rFonts w:ascii="Arial" w:hAnsi="Arial" w:cs="Arial"/>
          <w:sz w:val="20"/>
        </w:rPr>
      </w:pPr>
    </w:p>
    <w:p w14:paraId="7185B6D9" w14:textId="77777777" w:rsidR="00EB3C0F" w:rsidRPr="00A138A8" w:rsidRDefault="00EB3C0F" w:rsidP="00F952ED">
      <w:pPr>
        <w:rPr>
          <w:rFonts w:ascii="Arial" w:hAnsi="Arial" w:cs="Arial"/>
          <w:sz w:val="20"/>
        </w:rPr>
      </w:pPr>
    </w:p>
    <w:p w14:paraId="31C4842A" w14:textId="77777777" w:rsidR="00D041B6" w:rsidRPr="00EC72C0" w:rsidRDefault="00D041B6" w:rsidP="00F952ED">
      <w:pPr>
        <w:rPr>
          <w:rFonts w:ascii="Arial" w:hAnsi="Arial" w:cs="Arial"/>
          <w:color w:val="FF0000"/>
          <w:sz w:val="20"/>
        </w:rPr>
      </w:pPr>
    </w:p>
    <w:p w14:paraId="5B0F174C" w14:textId="77777777" w:rsidR="00D041B6" w:rsidRPr="00EC72C0" w:rsidRDefault="00D041B6" w:rsidP="00F952ED">
      <w:pPr>
        <w:rPr>
          <w:rFonts w:ascii="Arial" w:hAnsi="Arial" w:cs="Arial"/>
          <w:color w:val="FF0000"/>
          <w:sz w:val="20"/>
        </w:rPr>
      </w:pPr>
    </w:p>
    <w:p w14:paraId="6CFDA8DB" w14:textId="77777777" w:rsidR="007F4090" w:rsidRDefault="007F4090" w:rsidP="00F952ED">
      <w:pPr>
        <w:rPr>
          <w:rFonts w:ascii="Arial" w:hAnsi="Arial" w:cs="Arial"/>
          <w:sz w:val="20"/>
        </w:rPr>
      </w:pPr>
    </w:p>
    <w:p w14:paraId="5A43C920" w14:textId="77777777" w:rsidR="00537BB1" w:rsidRDefault="00537BB1" w:rsidP="00537BB1">
      <w:pPr>
        <w:pStyle w:val="Heading1"/>
        <w:spacing w:before="51" w:line="274" w:lineRule="exact"/>
        <w:rPr>
          <w:b w:val="0"/>
          <w:bCs w:val="0"/>
        </w:rPr>
      </w:pPr>
      <w:r>
        <w:rPr>
          <w:spacing w:val="-1"/>
          <w:highlight w:val="red"/>
        </w:rPr>
        <w:lastRenderedPageBreak/>
        <w:t>CLEARFIELD</w:t>
      </w:r>
      <w:r>
        <w:rPr>
          <w:spacing w:val="4"/>
          <w:highlight w:val="red"/>
        </w:rPr>
        <w:t xml:space="preserve"> </w:t>
      </w:r>
      <w:r>
        <w:rPr>
          <w:spacing w:val="-1"/>
          <w:highlight w:val="red"/>
        </w:rPr>
        <w:t>AREA</w:t>
      </w:r>
      <w:r>
        <w:rPr>
          <w:spacing w:val="-6"/>
          <w:highlight w:val="red"/>
        </w:rPr>
        <w:t xml:space="preserve"> </w:t>
      </w:r>
      <w:r>
        <w:rPr>
          <w:highlight w:val="red"/>
        </w:rPr>
        <w:t>SCHOOL</w:t>
      </w:r>
      <w:r>
        <w:rPr>
          <w:spacing w:val="2"/>
          <w:highlight w:val="red"/>
        </w:rPr>
        <w:t xml:space="preserve"> </w:t>
      </w:r>
      <w:r>
        <w:rPr>
          <w:spacing w:val="-1"/>
          <w:highlight w:val="red"/>
        </w:rPr>
        <w:t>DISTRICT</w:t>
      </w:r>
      <w:r>
        <w:rPr>
          <w:spacing w:val="6"/>
          <w:highlight w:val="red"/>
        </w:rPr>
        <w:t xml:space="preserve"> </w:t>
      </w:r>
      <w:r>
        <w:rPr>
          <w:spacing w:val="-2"/>
          <w:highlight w:val="red"/>
        </w:rPr>
        <w:t xml:space="preserve">EXCUSE </w:t>
      </w:r>
      <w:r>
        <w:rPr>
          <w:highlight w:val="red"/>
        </w:rPr>
        <w:t>FORM</w:t>
      </w:r>
      <w:r>
        <w:tab/>
      </w:r>
      <w:r>
        <w:tab/>
      </w:r>
      <w:r w:rsidRPr="0040616E">
        <w:rPr>
          <w:b w:val="0"/>
          <w:bCs w:val="0"/>
          <w:sz w:val="20"/>
          <w:szCs w:val="20"/>
        </w:rPr>
        <w:t>Date____________</w:t>
      </w:r>
      <w:r>
        <w:rPr>
          <w:b w:val="0"/>
          <w:bCs w:val="0"/>
          <w:sz w:val="20"/>
          <w:szCs w:val="20"/>
        </w:rPr>
        <w:t>___</w:t>
      </w:r>
    </w:p>
    <w:p w14:paraId="7587BC4B" w14:textId="77777777" w:rsidR="00537BB1" w:rsidRDefault="00537BB1" w:rsidP="4D24D554">
      <w:pPr>
        <w:spacing w:line="228" w:lineRule="exact"/>
        <w:ind w:left="120"/>
        <w:rPr>
          <w:rFonts w:ascii="Arial" w:eastAsia="Arial" w:hAnsi="Arial" w:cs="Arial"/>
          <w:sz w:val="20"/>
        </w:rPr>
      </w:pPr>
      <w:r w:rsidRPr="4D24D554">
        <w:rPr>
          <w:rFonts w:ascii="Arial"/>
          <w:i/>
          <w:iCs/>
          <w:spacing w:val="-1"/>
          <w:sz w:val="20"/>
        </w:rPr>
        <w:t>(Return</w:t>
      </w:r>
      <w:r w:rsidRPr="4D24D554">
        <w:rPr>
          <w:rFonts w:ascii="Arial"/>
          <w:i/>
          <w:iCs/>
          <w:sz w:val="20"/>
        </w:rPr>
        <w:t xml:space="preserve"> </w:t>
      </w:r>
      <w:r w:rsidRPr="4D24D554">
        <w:rPr>
          <w:rFonts w:ascii="Arial"/>
          <w:i/>
          <w:iCs/>
          <w:spacing w:val="-2"/>
          <w:sz w:val="20"/>
        </w:rPr>
        <w:t>within</w:t>
      </w:r>
      <w:r w:rsidRPr="4D24D554">
        <w:rPr>
          <w:rFonts w:ascii="Arial"/>
          <w:i/>
          <w:iCs/>
          <w:sz w:val="20"/>
        </w:rPr>
        <w:t xml:space="preserve"> 3 </w:t>
      </w:r>
      <w:r w:rsidRPr="4D24D554">
        <w:rPr>
          <w:rFonts w:ascii="Arial"/>
          <w:i/>
          <w:iCs/>
          <w:spacing w:val="-1"/>
          <w:sz w:val="20"/>
        </w:rPr>
        <w:t>school</w:t>
      </w:r>
      <w:r w:rsidRPr="4D24D554">
        <w:rPr>
          <w:rFonts w:ascii="Arial"/>
          <w:i/>
          <w:iCs/>
          <w:sz w:val="20"/>
        </w:rPr>
        <w:t xml:space="preserve"> </w:t>
      </w:r>
      <w:r w:rsidRPr="4D24D554">
        <w:rPr>
          <w:rFonts w:ascii="Arial"/>
          <w:i/>
          <w:iCs/>
          <w:spacing w:val="-1"/>
          <w:sz w:val="20"/>
        </w:rPr>
        <w:t>days</w:t>
      </w:r>
      <w:r w:rsidRPr="4D24D554">
        <w:rPr>
          <w:rFonts w:ascii="Arial"/>
          <w:i/>
          <w:iCs/>
          <w:spacing w:val="1"/>
          <w:sz w:val="20"/>
        </w:rPr>
        <w:t xml:space="preserve"> </w:t>
      </w:r>
      <w:r w:rsidRPr="4D24D554">
        <w:rPr>
          <w:rFonts w:ascii="Arial"/>
          <w:i/>
          <w:iCs/>
          <w:spacing w:val="-1"/>
          <w:sz w:val="20"/>
        </w:rPr>
        <w:t>of</w:t>
      </w:r>
      <w:r w:rsidRPr="4D24D554">
        <w:rPr>
          <w:rFonts w:ascii="Arial"/>
          <w:i/>
          <w:iCs/>
          <w:spacing w:val="-2"/>
          <w:sz w:val="20"/>
        </w:rPr>
        <w:t xml:space="preserve"> absence)</w:t>
      </w:r>
    </w:p>
    <w:p w14:paraId="734F8A1F" w14:textId="77777777" w:rsidR="00537BB1" w:rsidRDefault="00537BB1" w:rsidP="00537BB1">
      <w:pPr>
        <w:rPr>
          <w:rFonts w:ascii="Arial" w:eastAsia="Arial" w:hAnsi="Arial" w:cs="Arial"/>
          <w:i/>
          <w:sz w:val="20"/>
        </w:rPr>
      </w:pPr>
    </w:p>
    <w:p w14:paraId="4D72B149" w14:textId="77777777" w:rsidR="00537BB1" w:rsidRDefault="00537BB1" w:rsidP="00537BB1">
      <w:pPr>
        <w:rPr>
          <w:rFonts w:ascii="Arial" w:eastAsia="Arial" w:hAnsi="Arial" w:cs="Arial"/>
          <w:i/>
          <w:sz w:val="20"/>
        </w:rPr>
      </w:pPr>
    </w:p>
    <w:p w14:paraId="44081842" w14:textId="77777777" w:rsidR="00537BB1" w:rsidRDefault="00537BB1" w:rsidP="00537BB1">
      <w:pPr>
        <w:spacing w:before="3"/>
        <w:rPr>
          <w:rFonts w:ascii="Arial" w:eastAsia="Arial" w:hAnsi="Arial" w:cs="Arial"/>
          <w:i/>
          <w:sz w:val="19"/>
          <w:szCs w:val="19"/>
        </w:rPr>
      </w:pPr>
    </w:p>
    <w:p w14:paraId="0597748C" w14:textId="77777777" w:rsidR="00537BB1" w:rsidRDefault="00537BB1" w:rsidP="00537BB1">
      <w:pPr>
        <w:tabs>
          <w:tab w:val="left" w:pos="6596"/>
        </w:tabs>
        <w:spacing w:line="20" w:lineRule="atLeast"/>
        <w:ind w:left="114"/>
        <w:rPr>
          <w:rFonts w:ascii="Arial" w:eastAsia="Arial" w:hAnsi="Arial" w:cs="Arial"/>
          <w:sz w:val="2"/>
          <w:szCs w:val="2"/>
        </w:rPr>
      </w:pPr>
      <w:r>
        <w:rPr>
          <w:rFonts w:ascii="Arial" w:eastAsiaTheme="minorHAnsi" w:hAnsiTheme="minorHAnsi" w:cstheme="minorBidi"/>
          <w:noProof/>
          <w:sz w:val="2"/>
          <w:szCs w:val="22"/>
        </w:rPr>
        <mc:AlternateContent>
          <mc:Choice Requires="wpg">
            <w:drawing>
              <wp:inline distT="0" distB="0" distL="0" distR="0" wp14:anchorId="39F73F28" wp14:editId="5D3EC2A3">
                <wp:extent cx="3253740" cy="8255"/>
                <wp:effectExtent l="9525" t="9525" r="3810" b="1270"/>
                <wp:docPr id="10134" name="Group 10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8255"/>
                          <a:chOff x="0" y="0"/>
                          <a:chExt cx="5124" cy="13"/>
                        </a:xfrm>
                      </wpg:grpSpPr>
                      <wpg:grpSp>
                        <wpg:cNvPr id="10135" name="Group 49"/>
                        <wpg:cNvGrpSpPr>
                          <a:grpSpLocks/>
                        </wpg:cNvGrpSpPr>
                        <wpg:grpSpPr bwMode="auto">
                          <a:xfrm>
                            <a:off x="6" y="6"/>
                            <a:ext cx="5111" cy="2"/>
                            <a:chOff x="6" y="6"/>
                            <a:chExt cx="5111" cy="2"/>
                          </a:xfrm>
                        </wpg:grpSpPr>
                        <wps:wsp>
                          <wps:cNvPr id="10136" name="Freeform 50"/>
                          <wps:cNvSpPr>
                            <a:spLocks/>
                          </wps:cNvSpPr>
                          <wps:spPr bwMode="auto">
                            <a:xfrm>
                              <a:off x="6" y="6"/>
                              <a:ext cx="5111" cy="2"/>
                            </a:xfrm>
                            <a:custGeom>
                              <a:avLst/>
                              <a:gdLst>
                                <a:gd name="T0" fmla="+- 0 6 6"/>
                                <a:gd name="T1" fmla="*/ T0 w 5111"/>
                                <a:gd name="T2" fmla="+- 0 5117 6"/>
                                <a:gd name="T3" fmla="*/ T2 w 5111"/>
                              </a:gdLst>
                              <a:ahLst/>
                              <a:cxnLst>
                                <a:cxn ang="0">
                                  <a:pos x="T1" y="0"/>
                                </a:cxn>
                                <a:cxn ang="0">
                                  <a:pos x="T3" y="0"/>
                                </a:cxn>
                              </a:cxnLst>
                              <a:rect l="0" t="0" r="r" b="b"/>
                              <a:pathLst>
                                <a:path w="5111">
                                  <a:moveTo>
                                    <a:pt x="0" y="0"/>
                                  </a:moveTo>
                                  <a:lnTo>
                                    <a:pt x="5111"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262A51" id="Group 10134" o:spid="_x0000_s1026" style="width:256.2pt;height:.65pt;mso-position-horizontal-relative:char;mso-position-vertical-relative:line" coordsize="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">
                <v:group id="Group 49" o:spid="_x0000_s1027" style="position:absolute;left:6;top:6;width:5111;height:2" coordorigin="6,6" coordsize="5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h3M+fFAAAA3gAA&#10;AA8AAAAAAAAAAAAAAAAAqgIAAGRycy9kb3ducmV2LnhtbFBLBQYAAAAABAAEAPoAAACcAwAAAAA=&#10;">
                  <v:shape id="Freeform 50" o:spid="_x0000_s1028" style="position:absolute;left:6;top:6;width:5111;height:2;visibility:visible;mso-wrap-style:square;v-text-anchor:top" coordsize="5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xsIA&#10;AADeAAAADwAAAGRycy9kb3ducmV2LnhtbERP22oCMRB9F/yHMELfNGsFldUoWhAstMiq4Ouwmb3g&#10;ZrIkcV3/vikU+jaHc531tjeN6Mj52rKC6SQBQZxbXXOp4Ho5jJcgfEDW2FgmBS/ysN0MB2tMtX1y&#10;Rt05lCKGsE9RQRVCm0rp84oM+oltiSNXWGcwROhKqR0+Y7hp5HuSzKXBmmNDhS19VJTfzw+jYI8L&#10;fH0WJ3n6/lrcDHeZK0Km1Nuo361ABOrDv/jPfdRxfjKdzeH3nXiD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HGwgAAAN4AAAAPAAAAAAAAAAAAAAAAAJgCAABkcnMvZG93&#10;bnJldi54bWxQSwUGAAAAAAQABAD1AAAAhwMAAAAA&#10;" path="m,l5111,e" filled="f" strokeweight=".22403mm">
                    <v:path arrowok="t" o:connecttype="custom" o:connectlocs="0,0;511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BBDD0A3" wp14:editId="4BF9ECDC">
                <wp:extent cx="1772285" cy="8255"/>
                <wp:effectExtent l="9525" t="9525" r="8890" b="1270"/>
                <wp:docPr id="10131" name="Group 10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255"/>
                          <a:chOff x="0" y="0"/>
                          <a:chExt cx="2791" cy="13"/>
                        </a:xfrm>
                      </wpg:grpSpPr>
                      <wpg:grpSp>
                        <wpg:cNvPr id="10132" name="Group 46"/>
                        <wpg:cNvGrpSpPr>
                          <a:grpSpLocks/>
                        </wpg:cNvGrpSpPr>
                        <wpg:grpSpPr bwMode="auto">
                          <a:xfrm>
                            <a:off x="6" y="6"/>
                            <a:ext cx="2778" cy="2"/>
                            <a:chOff x="6" y="6"/>
                            <a:chExt cx="2778" cy="2"/>
                          </a:xfrm>
                        </wpg:grpSpPr>
                        <wps:wsp>
                          <wps:cNvPr id="10133" name="Freeform 47"/>
                          <wps:cNvSpPr>
                            <a:spLocks/>
                          </wps:cNvSpPr>
                          <wps:spPr bwMode="auto">
                            <a:xfrm>
                              <a:off x="6" y="6"/>
                              <a:ext cx="2778" cy="2"/>
                            </a:xfrm>
                            <a:custGeom>
                              <a:avLst/>
                              <a:gdLst>
                                <a:gd name="T0" fmla="+- 0 6 6"/>
                                <a:gd name="T1" fmla="*/ T0 w 2778"/>
                                <a:gd name="T2" fmla="+- 0 2784 6"/>
                                <a:gd name="T3" fmla="*/ T2 w 2778"/>
                              </a:gdLst>
                              <a:ahLst/>
                              <a:cxnLst>
                                <a:cxn ang="0">
                                  <a:pos x="T1" y="0"/>
                                </a:cxn>
                                <a:cxn ang="0">
                                  <a:pos x="T3" y="0"/>
                                </a:cxn>
                              </a:cxnLst>
                              <a:rect l="0" t="0" r="r" b="b"/>
                              <a:pathLst>
                                <a:path w="2778">
                                  <a:moveTo>
                                    <a:pt x="0" y="0"/>
                                  </a:moveTo>
                                  <a:lnTo>
                                    <a:pt x="2778"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DEB1F8" id="Group 10131" o:spid="_x0000_s1026" style="width:139.55pt;height:.65pt;mso-position-horizontal-relative:char;mso-position-vertical-relative:line" coordsize="27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">
                <v:group id="Group 46" o:spid="_x0000_s1027" style="position:absolute;left:6;top:6;width:2778;height:2" coordorigin="6,6" coordsize="2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eq5PFAAAA3gAA&#10;AA8AAAAAAAAAAAAAAAAAqgIAAGRycy9kb3ducmV2LnhtbFBLBQYAAAAABAAEAPoAAACcAwAAAAA=&#10;">
                  <v:shape id="Freeform 47" o:spid="_x0000_s1028" style="position:absolute;left:6;top:6;width:2778;height:2;visibility:visible;mso-wrap-style:square;v-text-anchor:top" coordsize="2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vj8MA&#10;AADeAAAADwAAAGRycy9kb3ducmV2LnhtbERPTYvCMBC9C/6HMII3TbWwSNcoS0FQPFk96G1oZtuy&#10;zaQmse3++83Cwt7m8T5nux9NK3pyvrGsYLVMQBCXVjdcKbhdD4sNCB+QNbaWScE3edjvppMtZtoO&#10;fKG+CJWIIewzVFCH0GVS+rImg35pO+LIfVpnMEToKqkdDjHctHKdJG/SYMOxocaO8prKr+JlFJwP&#10;htLh3m/CeMrd83gp0sc9V2o+Gz/eQQQaw7/4z33UcX6ySlP4fSf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bvj8MAAADeAAAADwAAAAAAAAAAAAAAAACYAgAAZHJzL2Rv&#10;d25yZXYueG1sUEsFBgAAAAAEAAQA9QAAAIgDAAAAAA==&#10;" path="m,l2778,e" filled="f" strokeweight=".22403mm">
                    <v:path arrowok="t" o:connecttype="custom" o:connectlocs="0,0;2778,0" o:connectangles="0,0"/>
                  </v:shape>
                </v:group>
                <w10:anchorlock/>
              </v:group>
            </w:pict>
          </mc:Fallback>
        </mc:AlternateContent>
      </w:r>
    </w:p>
    <w:p w14:paraId="1E5EC6CC" w14:textId="77777777" w:rsidR="00537BB1" w:rsidRDefault="00537BB1" w:rsidP="00537BB1">
      <w:pPr>
        <w:pStyle w:val="BodyText"/>
        <w:tabs>
          <w:tab w:val="left" w:pos="6602"/>
        </w:tabs>
        <w:spacing w:line="216" w:lineRule="exact"/>
      </w:pPr>
      <w:r>
        <w:rPr>
          <w:spacing w:val="-1"/>
        </w:rPr>
        <w:t>Student's</w:t>
      </w:r>
      <w:r w:rsidRPr="4D24D554">
        <w:t xml:space="preserve"> </w:t>
      </w:r>
      <w:r>
        <w:rPr>
          <w:spacing w:val="-1"/>
        </w:rPr>
        <w:t>Full</w:t>
      </w:r>
      <w:r w:rsidRPr="4D24D554">
        <w:t xml:space="preserve"> </w:t>
      </w:r>
      <w:r>
        <w:rPr>
          <w:spacing w:val="-2"/>
        </w:rPr>
        <w:t>Name</w:t>
      </w:r>
      <w:r w:rsidRPr="4D24D554">
        <w:t xml:space="preserve"> </w:t>
      </w:r>
      <w:r>
        <w:rPr>
          <w:spacing w:val="-2"/>
        </w:rPr>
        <w:t>(Last, First</w:t>
      </w:r>
      <w:r w:rsidRPr="4D24D554">
        <w:t xml:space="preserve"> </w:t>
      </w:r>
      <w:r>
        <w:rPr>
          <w:spacing w:val="-2"/>
        </w:rPr>
        <w:t>and</w:t>
      </w:r>
      <w:r>
        <w:t xml:space="preserve"> </w:t>
      </w:r>
      <w:r>
        <w:rPr>
          <w:spacing w:val="-1"/>
        </w:rPr>
        <w:t>Middle)</w:t>
      </w:r>
      <w:r>
        <w:rPr>
          <w:spacing w:val="-1"/>
        </w:rPr>
        <w:tab/>
        <w:t>Grade</w:t>
      </w:r>
    </w:p>
    <w:p w14:paraId="34FD52D5" w14:textId="77777777" w:rsidR="00537BB1" w:rsidRDefault="00537BB1" w:rsidP="00537BB1">
      <w:pPr>
        <w:rPr>
          <w:rFonts w:ascii="Arial" w:eastAsia="Arial" w:hAnsi="Arial" w:cs="Arial"/>
          <w:sz w:val="20"/>
        </w:rPr>
      </w:pPr>
    </w:p>
    <w:p w14:paraId="755F7D3B" w14:textId="77777777" w:rsidR="00537BB1" w:rsidRDefault="00537BB1" w:rsidP="00537BB1">
      <w:pPr>
        <w:tabs>
          <w:tab w:val="left" w:pos="1575"/>
        </w:tabs>
        <w:spacing w:before="9"/>
        <w:rPr>
          <w:rFonts w:ascii="Arial" w:eastAsia="Arial" w:hAnsi="Arial" w:cs="Arial"/>
          <w:sz w:val="18"/>
          <w:szCs w:val="18"/>
        </w:rPr>
      </w:pPr>
    </w:p>
    <w:p w14:paraId="6B54480D" w14:textId="77777777" w:rsidR="00537BB1" w:rsidRDefault="00537BB1" w:rsidP="00537BB1">
      <w:pPr>
        <w:tabs>
          <w:tab w:val="left" w:pos="3715"/>
        </w:tabs>
        <w:spacing w:line="20" w:lineRule="atLeast"/>
        <w:ind w:left="114"/>
        <w:rPr>
          <w:rFonts w:ascii="Arial" w:eastAsia="Arial" w:hAnsi="Arial" w:cs="Arial"/>
          <w:sz w:val="2"/>
          <w:szCs w:val="2"/>
        </w:rPr>
      </w:pPr>
      <w:r>
        <w:rPr>
          <w:rFonts w:ascii="Arial" w:eastAsiaTheme="minorHAnsi" w:hAnsiTheme="minorHAnsi" w:cstheme="minorBidi"/>
          <w:noProof/>
          <w:sz w:val="2"/>
          <w:szCs w:val="22"/>
        </w:rPr>
        <mc:AlternateContent>
          <mc:Choice Requires="wpg">
            <w:drawing>
              <wp:inline distT="0" distB="0" distL="0" distR="0" wp14:anchorId="4E008020" wp14:editId="04401B0E">
                <wp:extent cx="1680210" cy="45085"/>
                <wp:effectExtent l="5715" t="0" r="0" b="0"/>
                <wp:docPr id="10128" name="Group 10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0210" cy="45085"/>
                          <a:chOff x="0" y="0"/>
                          <a:chExt cx="1456" cy="13"/>
                        </a:xfrm>
                      </wpg:grpSpPr>
                      <wpg:grpSp>
                        <wpg:cNvPr id="10129" name="Group 43"/>
                        <wpg:cNvGrpSpPr>
                          <a:grpSpLocks/>
                        </wpg:cNvGrpSpPr>
                        <wpg:grpSpPr bwMode="auto">
                          <a:xfrm>
                            <a:off x="6" y="6"/>
                            <a:ext cx="1443" cy="2"/>
                            <a:chOff x="6" y="6"/>
                            <a:chExt cx="1443" cy="2"/>
                          </a:xfrm>
                        </wpg:grpSpPr>
                        <wps:wsp>
                          <wps:cNvPr id="10130" name="Freeform 44"/>
                          <wps:cNvSpPr>
                            <a:spLocks/>
                          </wps:cNvSpPr>
                          <wps:spPr bwMode="auto">
                            <a:xfrm>
                              <a:off x="6" y="6"/>
                              <a:ext cx="1443" cy="2"/>
                            </a:xfrm>
                            <a:custGeom>
                              <a:avLst/>
                              <a:gdLst>
                                <a:gd name="T0" fmla="+- 0 6 6"/>
                                <a:gd name="T1" fmla="*/ T0 w 1443"/>
                                <a:gd name="T2" fmla="+- 0 1449 6"/>
                                <a:gd name="T3" fmla="*/ T2 w 1443"/>
                              </a:gdLst>
                              <a:ahLst/>
                              <a:cxnLst>
                                <a:cxn ang="0">
                                  <a:pos x="T1" y="0"/>
                                </a:cxn>
                                <a:cxn ang="0">
                                  <a:pos x="T3" y="0"/>
                                </a:cxn>
                              </a:cxnLst>
                              <a:rect l="0" t="0" r="r" b="b"/>
                              <a:pathLst>
                                <a:path w="1443">
                                  <a:moveTo>
                                    <a:pt x="0" y="0"/>
                                  </a:moveTo>
                                  <a:lnTo>
                                    <a:pt x="1443"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C801D9" id="Group 10128" o:spid="_x0000_s1026" style="width:132.3pt;height:3.55pt;mso-position-horizontal-relative:char;mso-position-vertical-relative:line" coordsize="1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">
                <v:group id="Group 43" o:spid="_x0000_s1027" style="position:absolute;left:6;top:6;width:1443;height:2" coordorigin="6,6" coordsize="1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OvP8UAAADeAAAADwAAAGRycy9kb3ducmV2LnhtbERPS2vCQBC+F/wPywi9&#10;1U0iLTZ1FREtPUjBRCi9DdkxCWZnQ3bN4993C4Xe5uN7zno7mkb01LnasoJ4EYEgLqyuuVRwyY9P&#10;KxDOI2tsLJOCiRxsN7OHNabaDnymPvOlCCHsUlRQed+mUrqiIoNuYVviwF1tZ9AH2JVSdziEcNPI&#10;JIpepMGaQ0OFLe0rKm7Z3Sh4H3DYLeNDf7pd99N3/vz5dYpJqcf5uHsD4Wn0/+I/94cO86M4eYX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jrz/FAAAA3gAA&#10;AA8AAAAAAAAAAAAAAAAAqgIAAGRycy9kb3ducmV2LnhtbFBLBQYAAAAABAAEAPoAAACcAwAAAAA=&#10;">
                  <v:shape id="Freeform 44" o:spid="_x0000_s1028" style="position:absolute;left:6;top:6;width:1443;height:2;visibility:visible;mso-wrap-style:square;v-text-anchor:top" coordsize="1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0ZvcgA&#10;AADeAAAADwAAAGRycy9kb3ducmV2LnhtbESPQWvCQBCF74X+h2UKvdVNLBRJXUUEQaRgGgV7HLJj&#10;EszOxuw2pv76zqHQ2wzz5r33zZeja9VAfWg8G0gnCSji0tuGKwPHw+ZlBipEZIutZzLwQwGWi8eH&#10;OWbW3/iThiJWSkw4ZGigjrHLtA5lTQ7DxHfEcjv73mGUta+07fEm5q7V0yR50w4bloQaO1rXVF6K&#10;b2fgOt3m+f1+2Rf0kZ/2u/Vm9jWkxjw/jat3UJHG+C/++95aqZ+krwIgODKD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XRm9yAAAAN4AAAAPAAAAAAAAAAAAAAAAAJgCAABk&#10;cnMvZG93bnJldi54bWxQSwUGAAAAAAQABAD1AAAAjQMAAAAA&#10;" path="m,l1443,e" filled="f" strokeweight=".22403mm">
                    <v:path arrowok="t" o:connecttype="custom" o:connectlocs="0,0;1443,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2A5A89E1" wp14:editId="6E685381">
                <wp:extent cx="3606800" cy="8255"/>
                <wp:effectExtent l="9525" t="9525" r="3175" b="1270"/>
                <wp:docPr id="10125" name="Group 10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0" cy="8255"/>
                          <a:chOff x="0" y="0"/>
                          <a:chExt cx="5680" cy="13"/>
                        </a:xfrm>
                      </wpg:grpSpPr>
                      <wpg:grpSp>
                        <wpg:cNvPr id="10126" name="Group 40"/>
                        <wpg:cNvGrpSpPr>
                          <a:grpSpLocks/>
                        </wpg:cNvGrpSpPr>
                        <wpg:grpSpPr bwMode="auto">
                          <a:xfrm>
                            <a:off x="6" y="6"/>
                            <a:ext cx="5667" cy="2"/>
                            <a:chOff x="6" y="6"/>
                            <a:chExt cx="5667" cy="2"/>
                          </a:xfrm>
                        </wpg:grpSpPr>
                        <wps:wsp>
                          <wps:cNvPr id="10127" name="Freeform 41"/>
                          <wps:cNvSpPr>
                            <a:spLocks/>
                          </wps:cNvSpPr>
                          <wps:spPr bwMode="auto">
                            <a:xfrm>
                              <a:off x="6" y="6"/>
                              <a:ext cx="5667" cy="2"/>
                            </a:xfrm>
                            <a:custGeom>
                              <a:avLst/>
                              <a:gdLst>
                                <a:gd name="T0" fmla="+- 0 6 6"/>
                                <a:gd name="T1" fmla="*/ T0 w 5667"/>
                                <a:gd name="T2" fmla="+- 0 5673 6"/>
                                <a:gd name="T3" fmla="*/ T2 w 5667"/>
                              </a:gdLst>
                              <a:ahLst/>
                              <a:cxnLst>
                                <a:cxn ang="0">
                                  <a:pos x="T1" y="0"/>
                                </a:cxn>
                                <a:cxn ang="0">
                                  <a:pos x="T3" y="0"/>
                                </a:cxn>
                              </a:cxnLst>
                              <a:rect l="0" t="0" r="r" b="b"/>
                              <a:pathLst>
                                <a:path w="5667">
                                  <a:moveTo>
                                    <a:pt x="0" y="0"/>
                                  </a:moveTo>
                                  <a:lnTo>
                                    <a:pt x="5667"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1112E" id="Group 10125" o:spid="_x0000_s1026" style="width:284pt;height:.65pt;mso-position-horizontal-relative:char;mso-position-vertical-relative:line" coordsize="5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">
                <v:group id="Group 40" o:spid="_x0000_s1027" style="position:absolute;left:6;top:6;width:5667;height:2" coordorigin="6,6" coordsize="5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8O03FAAAA3gAA&#10;AA8AAAAAAAAAAAAAAAAAqgIAAGRycy9kb3ducmV2LnhtbFBLBQYAAAAABAAEAPoAAACcAwAAAAA=&#10;">
                  <v:shape id="Freeform 41" o:spid="_x0000_s1028" style="position:absolute;left:6;top:6;width:5667;height:2;visibility:visible;mso-wrap-style:square;v-text-anchor:top" coordsize="5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9CMQA&#10;AADeAAAADwAAAGRycy9kb3ducmV2LnhtbERPS2vCQBC+C/6HZYTedGMKbUldRXxAT9WohB6H7DTZ&#10;mp0N2a3Gf+8Khd7m43vObNHbRlyo88axgukkAUFcOm24UnA6bsdvIHxA1tg4JgU38rCYDwczzLS7&#10;ck6XQ6hEDGGfoYI6hDaT0pc1WfQT1xJH7tt1FkOEXSV1h9cYbhuZJsmLtGg4NtTY0qqm8nz4tQp2&#10;5tP8YPHM+VeQ69wX6X6zL5R6GvXLdxCB+vAv/nN/6Dg/maav8Hgn3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gfQjEAAAA3gAAAA8AAAAAAAAAAAAAAAAAmAIAAGRycy9k&#10;b3ducmV2LnhtbFBLBQYAAAAABAAEAPUAAACJAwAAAAA=&#10;" path="m,l5667,e" filled="f" strokeweight=".22403mm">
                    <v:path arrowok="t" o:connecttype="custom" o:connectlocs="0,0;5667,0" o:connectangles="0,0"/>
                  </v:shape>
                </v:group>
                <w10:anchorlock/>
              </v:group>
            </w:pict>
          </mc:Fallback>
        </mc:AlternateContent>
      </w:r>
    </w:p>
    <w:p w14:paraId="1B5D123C" w14:textId="77777777" w:rsidR="00537BB1" w:rsidRDefault="00537BB1" w:rsidP="00537BB1">
      <w:pPr>
        <w:pStyle w:val="BodyText"/>
        <w:tabs>
          <w:tab w:val="left" w:pos="3779"/>
        </w:tabs>
        <w:spacing w:line="216" w:lineRule="exact"/>
      </w:pPr>
      <w:r w:rsidRPr="0040616E">
        <w:rPr>
          <w:spacing w:val="-1"/>
        </w:rPr>
        <w:t>Date(</w:t>
      </w:r>
      <w:r>
        <w:rPr>
          <w:spacing w:val="-1"/>
        </w:rPr>
        <w:t>s</w:t>
      </w:r>
      <w:r w:rsidRPr="0040616E">
        <w:rPr>
          <w:spacing w:val="-1"/>
        </w:rPr>
        <w:t>) absent</w:t>
      </w:r>
      <w:r>
        <w:rPr>
          <w:spacing w:val="-1"/>
        </w:rPr>
        <w:tab/>
      </w:r>
      <w:r>
        <w:rPr>
          <w:spacing w:val="-2"/>
        </w:rPr>
        <w:t>Reason for</w:t>
      </w:r>
      <w:r w:rsidRPr="4D24D554">
        <w:t xml:space="preserve"> </w:t>
      </w:r>
      <w:r>
        <w:rPr>
          <w:spacing w:val="-2"/>
        </w:rPr>
        <w:t>Absence</w:t>
      </w:r>
    </w:p>
    <w:p w14:paraId="5C9156D8" w14:textId="77777777" w:rsidR="00537BB1" w:rsidRDefault="00537BB1" w:rsidP="00537BB1">
      <w:pPr>
        <w:rPr>
          <w:rFonts w:ascii="Arial" w:eastAsia="Arial" w:hAnsi="Arial" w:cs="Arial"/>
          <w:sz w:val="20"/>
        </w:rPr>
      </w:pPr>
    </w:p>
    <w:p w14:paraId="4EBD8E82" w14:textId="77777777" w:rsidR="00537BB1" w:rsidRDefault="00537BB1" w:rsidP="00537BB1">
      <w:r w:rsidRPr="4D24D554">
        <w:rPr>
          <w:rFonts w:ascii="Arial" w:eastAsia="Arial" w:hAnsi="Arial" w:cs="Arial"/>
          <w:b/>
          <w:bCs/>
        </w:rPr>
        <w:t xml:space="preserve">  </w:t>
      </w:r>
      <w:r>
        <w:rPr>
          <w:spacing w:val="-1"/>
        </w:rPr>
        <w:t>Signature</w:t>
      </w:r>
      <w:r>
        <w:t xml:space="preserve"> </w:t>
      </w:r>
      <w:r>
        <w:rPr>
          <w:spacing w:val="-4"/>
        </w:rPr>
        <w:t>of</w:t>
      </w:r>
      <w:r w:rsidRPr="4D24D554">
        <w:t xml:space="preserve"> </w:t>
      </w:r>
      <w:r>
        <w:rPr>
          <w:spacing w:val="-1"/>
        </w:rPr>
        <w:t>Parent/Guardian:</w:t>
      </w:r>
      <w:r>
        <w:t xml:space="preserve">  </w:t>
      </w:r>
      <w:r>
        <w:rPr>
          <w:u w:val="single" w:color="000000"/>
        </w:rPr>
        <w:t xml:space="preserve"> </w:t>
      </w:r>
      <w:r>
        <w:rPr>
          <w:u w:val="single" w:color="000000"/>
        </w:rPr>
        <w:tab/>
        <w:t>________________________________________________</w:t>
      </w:r>
    </w:p>
    <w:p w14:paraId="5910FC99" w14:textId="77777777" w:rsidR="00537BB1" w:rsidRDefault="00537BB1" w:rsidP="00537BB1">
      <w:pPr>
        <w:spacing w:before="6"/>
        <w:rPr>
          <w:rFonts w:ascii="Arial" w:eastAsia="Arial" w:hAnsi="Arial" w:cs="Arial"/>
          <w:sz w:val="13"/>
          <w:szCs w:val="13"/>
        </w:rPr>
      </w:pPr>
    </w:p>
    <w:p w14:paraId="7BB75E95" w14:textId="77777777" w:rsidR="00537BB1" w:rsidRDefault="00537BB1" w:rsidP="00537BB1">
      <w:pPr>
        <w:pStyle w:val="BodyText"/>
        <w:spacing w:before="75"/>
      </w:pPr>
      <w:r w:rsidRPr="4D24D554">
        <w:t>--------------------------------------------------------------------------------------------------------------------------------------------</w:t>
      </w:r>
    </w:p>
    <w:p w14:paraId="44B474A3" w14:textId="77777777" w:rsidR="00537BB1" w:rsidRDefault="00537BB1" w:rsidP="00537BB1">
      <w:pPr>
        <w:spacing w:before="9"/>
        <w:rPr>
          <w:rFonts w:ascii="Arial" w:eastAsia="Arial" w:hAnsi="Arial" w:cs="Arial"/>
          <w:sz w:val="13"/>
          <w:szCs w:val="13"/>
        </w:rPr>
      </w:pPr>
    </w:p>
    <w:p w14:paraId="59EB6A74" w14:textId="77777777" w:rsidR="00537BB1" w:rsidRDefault="00537BB1" w:rsidP="00537BB1">
      <w:pPr>
        <w:pStyle w:val="Heading1"/>
        <w:spacing w:before="51" w:line="274" w:lineRule="exact"/>
        <w:rPr>
          <w:b w:val="0"/>
          <w:bCs w:val="0"/>
        </w:rPr>
      </w:pPr>
      <w:r>
        <w:rPr>
          <w:spacing w:val="-1"/>
          <w:highlight w:val="red"/>
        </w:rPr>
        <w:t>CLEARFIELD</w:t>
      </w:r>
      <w:r>
        <w:rPr>
          <w:spacing w:val="4"/>
          <w:highlight w:val="red"/>
        </w:rPr>
        <w:t xml:space="preserve"> </w:t>
      </w:r>
      <w:r>
        <w:rPr>
          <w:spacing w:val="-1"/>
          <w:highlight w:val="red"/>
        </w:rPr>
        <w:t>AREA</w:t>
      </w:r>
      <w:r>
        <w:rPr>
          <w:spacing w:val="-6"/>
          <w:highlight w:val="red"/>
        </w:rPr>
        <w:t xml:space="preserve"> </w:t>
      </w:r>
      <w:r>
        <w:rPr>
          <w:highlight w:val="red"/>
        </w:rPr>
        <w:t>SCHOOL</w:t>
      </w:r>
      <w:r>
        <w:rPr>
          <w:spacing w:val="2"/>
          <w:highlight w:val="red"/>
        </w:rPr>
        <w:t xml:space="preserve"> </w:t>
      </w:r>
      <w:r>
        <w:rPr>
          <w:spacing w:val="-1"/>
          <w:highlight w:val="red"/>
        </w:rPr>
        <w:t>DISTRICT</w:t>
      </w:r>
      <w:r>
        <w:rPr>
          <w:spacing w:val="6"/>
          <w:highlight w:val="red"/>
        </w:rPr>
        <w:t xml:space="preserve"> </w:t>
      </w:r>
      <w:r>
        <w:rPr>
          <w:spacing w:val="-2"/>
          <w:highlight w:val="red"/>
        </w:rPr>
        <w:t xml:space="preserve">EXCUSE </w:t>
      </w:r>
      <w:r>
        <w:rPr>
          <w:highlight w:val="red"/>
        </w:rPr>
        <w:t>FORM</w:t>
      </w:r>
      <w:r>
        <w:tab/>
      </w:r>
      <w:r>
        <w:tab/>
      </w:r>
      <w:r w:rsidRPr="0040616E">
        <w:rPr>
          <w:b w:val="0"/>
          <w:bCs w:val="0"/>
          <w:sz w:val="20"/>
          <w:szCs w:val="20"/>
        </w:rPr>
        <w:t>Date____________</w:t>
      </w:r>
      <w:r>
        <w:rPr>
          <w:b w:val="0"/>
          <w:bCs w:val="0"/>
          <w:sz w:val="20"/>
          <w:szCs w:val="20"/>
        </w:rPr>
        <w:t>___</w:t>
      </w:r>
    </w:p>
    <w:p w14:paraId="375FCACB" w14:textId="77777777" w:rsidR="00537BB1" w:rsidRDefault="00537BB1" w:rsidP="4D24D554">
      <w:pPr>
        <w:spacing w:line="228" w:lineRule="exact"/>
        <w:ind w:left="120"/>
        <w:rPr>
          <w:rFonts w:ascii="Arial" w:eastAsia="Arial" w:hAnsi="Arial" w:cs="Arial"/>
          <w:sz w:val="20"/>
        </w:rPr>
      </w:pPr>
      <w:r w:rsidRPr="4D24D554">
        <w:rPr>
          <w:rFonts w:ascii="Arial"/>
          <w:i/>
          <w:iCs/>
          <w:spacing w:val="-1"/>
          <w:sz w:val="20"/>
        </w:rPr>
        <w:t>(Return</w:t>
      </w:r>
      <w:r w:rsidRPr="4D24D554">
        <w:rPr>
          <w:rFonts w:ascii="Arial"/>
          <w:i/>
          <w:iCs/>
          <w:sz w:val="20"/>
        </w:rPr>
        <w:t xml:space="preserve"> </w:t>
      </w:r>
      <w:r w:rsidRPr="4D24D554">
        <w:rPr>
          <w:rFonts w:ascii="Arial"/>
          <w:i/>
          <w:iCs/>
          <w:spacing w:val="-2"/>
          <w:sz w:val="20"/>
        </w:rPr>
        <w:t>within</w:t>
      </w:r>
      <w:r w:rsidRPr="4D24D554">
        <w:rPr>
          <w:rFonts w:ascii="Arial"/>
          <w:i/>
          <w:iCs/>
          <w:sz w:val="20"/>
        </w:rPr>
        <w:t xml:space="preserve"> 3 </w:t>
      </w:r>
      <w:r w:rsidRPr="4D24D554">
        <w:rPr>
          <w:rFonts w:ascii="Arial"/>
          <w:i/>
          <w:iCs/>
          <w:spacing w:val="-1"/>
          <w:sz w:val="20"/>
        </w:rPr>
        <w:t>school</w:t>
      </w:r>
      <w:r w:rsidRPr="4D24D554">
        <w:rPr>
          <w:rFonts w:ascii="Arial"/>
          <w:i/>
          <w:iCs/>
          <w:sz w:val="20"/>
        </w:rPr>
        <w:t xml:space="preserve"> </w:t>
      </w:r>
      <w:r w:rsidRPr="4D24D554">
        <w:rPr>
          <w:rFonts w:ascii="Arial"/>
          <w:i/>
          <w:iCs/>
          <w:spacing w:val="-1"/>
          <w:sz w:val="20"/>
        </w:rPr>
        <w:t>days</w:t>
      </w:r>
      <w:r w:rsidRPr="4D24D554">
        <w:rPr>
          <w:rFonts w:ascii="Arial"/>
          <w:i/>
          <w:iCs/>
          <w:spacing w:val="1"/>
          <w:sz w:val="20"/>
        </w:rPr>
        <w:t xml:space="preserve"> </w:t>
      </w:r>
      <w:r w:rsidRPr="4D24D554">
        <w:rPr>
          <w:rFonts w:ascii="Arial"/>
          <w:i/>
          <w:iCs/>
          <w:spacing w:val="-1"/>
          <w:sz w:val="20"/>
        </w:rPr>
        <w:t>of</w:t>
      </w:r>
      <w:r w:rsidRPr="4D24D554">
        <w:rPr>
          <w:rFonts w:ascii="Arial"/>
          <w:i/>
          <w:iCs/>
          <w:spacing w:val="-2"/>
          <w:sz w:val="20"/>
        </w:rPr>
        <w:t xml:space="preserve"> absence)</w:t>
      </w:r>
    </w:p>
    <w:p w14:paraId="70F3A1BD" w14:textId="77777777" w:rsidR="00537BB1" w:rsidRDefault="00537BB1" w:rsidP="00537BB1">
      <w:pPr>
        <w:rPr>
          <w:rFonts w:ascii="Arial" w:eastAsia="Arial" w:hAnsi="Arial" w:cs="Arial"/>
          <w:i/>
          <w:sz w:val="20"/>
        </w:rPr>
      </w:pPr>
    </w:p>
    <w:p w14:paraId="4D90C140" w14:textId="77777777" w:rsidR="00537BB1" w:rsidRDefault="00537BB1" w:rsidP="00537BB1">
      <w:pPr>
        <w:rPr>
          <w:rFonts w:ascii="Arial" w:eastAsia="Arial" w:hAnsi="Arial" w:cs="Arial"/>
          <w:i/>
          <w:sz w:val="20"/>
        </w:rPr>
      </w:pPr>
    </w:p>
    <w:p w14:paraId="45529C2D" w14:textId="77777777" w:rsidR="00537BB1" w:rsidRDefault="00537BB1" w:rsidP="00537BB1">
      <w:pPr>
        <w:spacing w:before="3"/>
        <w:rPr>
          <w:rFonts w:ascii="Arial" w:eastAsia="Arial" w:hAnsi="Arial" w:cs="Arial"/>
          <w:i/>
          <w:sz w:val="19"/>
          <w:szCs w:val="19"/>
        </w:rPr>
      </w:pPr>
    </w:p>
    <w:p w14:paraId="0D3E41B8" w14:textId="77777777" w:rsidR="00537BB1" w:rsidRDefault="00537BB1" w:rsidP="00537BB1">
      <w:pPr>
        <w:tabs>
          <w:tab w:val="left" w:pos="6596"/>
        </w:tabs>
        <w:spacing w:line="20" w:lineRule="atLeast"/>
        <w:ind w:left="114"/>
        <w:rPr>
          <w:rFonts w:ascii="Arial" w:eastAsia="Arial" w:hAnsi="Arial" w:cs="Arial"/>
          <w:sz w:val="2"/>
          <w:szCs w:val="2"/>
        </w:rPr>
      </w:pPr>
      <w:r>
        <w:rPr>
          <w:rFonts w:ascii="Arial" w:eastAsiaTheme="minorHAnsi" w:hAnsiTheme="minorHAnsi" w:cstheme="minorBidi"/>
          <w:noProof/>
          <w:sz w:val="2"/>
          <w:szCs w:val="22"/>
        </w:rPr>
        <mc:AlternateContent>
          <mc:Choice Requires="wpg">
            <w:drawing>
              <wp:inline distT="0" distB="0" distL="0" distR="0" wp14:anchorId="335862BE" wp14:editId="60D0D5A2">
                <wp:extent cx="3253740" cy="8255"/>
                <wp:effectExtent l="9525" t="9525" r="3810" b="1270"/>
                <wp:docPr id="10122" name="Group 10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8255"/>
                          <a:chOff x="0" y="0"/>
                          <a:chExt cx="5124" cy="13"/>
                        </a:xfrm>
                      </wpg:grpSpPr>
                      <wpg:grpSp>
                        <wpg:cNvPr id="10123" name="Group 37"/>
                        <wpg:cNvGrpSpPr>
                          <a:grpSpLocks/>
                        </wpg:cNvGrpSpPr>
                        <wpg:grpSpPr bwMode="auto">
                          <a:xfrm>
                            <a:off x="6" y="6"/>
                            <a:ext cx="5111" cy="2"/>
                            <a:chOff x="6" y="6"/>
                            <a:chExt cx="5111" cy="2"/>
                          </a:xfrm>
                        </wpg:grpSpPr>
                        <wps:wsp>
                          <wps:cNvPr id="10124" name="Freeform 38"/>
                          <wps:cNvSpPr>
                            <a:spLocks/>
                          </wps:cNvSpPr>
                          <wps:spPr bwMode="auto">
                            <a:xfrm>
                              <a:off x="6" y="6"/>
                              <a:ext cx="5111" cy="2"/>
                            </a:xfrm>
                            <a:custGeom>
                              <a:avLst/>
                              <a:gdLst>
                                <a:gd name="T0" fmla="+- 0 6 6"/>
                                <a:gd name="T1" fmla="*/ T0 w 5111"/>
                                <a:gd name="T2" fmla="+- 0 5117 6"/>
                                <a:gd name="T3" fmla="*/ T2 w 5111"/>
                              </a:gdLst>
                              <a:ahLst/>
                              <a:cxnLst>
                                <a:cxn ang="0">
                                  <a:pos x="T1" y="0"/>
                                </a:cxn>
                                <a:cxn ang="0">
                                  <a:pos x="T3" y="0"/>
                                </a:cxn>
                              </a:cxnLst>
                              <a:rect l="0" t="0" r="r" b="b"/>
                              <a:pathLst>
                                <a:path w="5111">
                                  <a:moveTo>
                                    <a:pt x="0" y="0"/>
                                  </a:moveTo>
                                  <a:lnTo>
                                    <a:pt x="5111"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11CD58" id="Group 10122" o:spid="_x0000_s1026" style="width:256.2pt;height:.65pt;mso-position-horizontal-relative:char;mso-position-vertical-relative:line" coordsize="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">
                <v:group id="Group 37" o:spid="_x0000_s1027" style="position:absolute;left:6;top:6;width:5111;height:2" coordorigin="6,6" coordsize="5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0LmNXFAAAA3gAA&#10;AA8AAAAAAAAAAAAAAAAAqgIAAGRycy9kb3ducmV2LnhtbFBLBQYAAAAABAAEAPoAAACcAwAAAAA=&#10;">
                  <v:shape id="Freeform 38" o:spid="_x0000_s1028" style="position:absolute;left:6;top:6;width:5111;height:2;visibility:visible;mso-wrap-style:square;v-text-anchor:top" coordsize="5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c98MA&#10;AADeAAAADwAAAGRycy9kb3ducmV2LnhtbERP22rCQBB9F/yHZQp9041StKRuQi0ULCgSK/g6ZCcX&#10;mp0Nu2uMf98VCn2bw7nOJh9NJwZyvrWsYDFPQBCXVrdcKzh/f85eQfiArLGzTAru5CHPppMNptre&#10;uKDhFGoRQ9inqKAJoU+l9GVDBv3c9sSRq6wzGCJ0tdQObzHcdHKZJCtpsOXY0GBPHw2VP6erUbDF&#10;Nd6/qqM8Hvbri+GhcFUolHp+Gt/fQAQaw7/4z73TcX6yWL7A4514g8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c98MAAADeAAAADwAAAAAAAAAAAAAAAACYAgAAZHJzL2Rv&#10;d25yZXYueG1sUEsFBgAAAAAEAAQA9QAAAIgDAAAAAA==&#10;" path="m,l5111,e" filled="f" strokeweight=".22403mm">
                    <v:path arrowok="t" o:connecttype="custom" o:connectlocs="0,0;511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6A0940C" wp14:editId="195C754A">
                <wp:extent cx="1772285" cy="8255"/>
                <wp:effectExtent l="9525" t="9525" r="8890" b="1270"/>
                <wp:docPr id="10119" name="Group 10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255"/>
                          <a:chOff x="0" y="0"/>
                          <a:chExt cx="2791" cy="13"/>
                        </a:xfrm>
                      </wpg:grpSpPr>
                      <wpg:grpSp>
                        <wpg:cNvPr id="10120" name="Group 34"/>
                        <wpg:cNvGrpSpPr>
                          <a:grpSpLocks/>
                        </wpg:cNvGrpSpPr>
                        <wpg:grpSpPr bwMode="auto">
                          <a:xfrm>
                            <a:off x="6" y="6"/>
                            <a:ext cx="2778" cy="2"/>
                            <a:chOff x="6" y="6"/>
                            <a:chExt cx="2778" cy="2"/>
                          </a:xfrm>
                        </wpg:grpSpPr>
                        <wps:wsp>
                          <wps:cNvPr id="10121" name="Freeform 35"/>
                          <wps:cNvSpPr>
                            <a:spLocks/>
                          </wps:cNvSpPr>
                          <wps:spPr bwMode="auto">
                            <a:xfrm>
                              <a:off x="6" y="6"/>
                              <a:ext cx="2778" cy="2"/>
                            </a:xfrm>
                            <a:custGeom>
                              <a:avLst/>
                              <a:gdLst>
                                <a:gd name="T0" fmla="+- 0 6 6"/>
                                <a:gd name="T1" fmla="*/ T0 w 2778"/>
                                <a:gd name="T2" fmla="+- 0 2784 6"/>
                                <a:gd name="T3" fmla="*/ T2 w 2778"/>
                              </a:gdLst>
                              <a:ahLst/>
                              <a:cxnLst>
                                <a:cxn ang="0">
                                  <a:pos x="T1" y="0"/>
                                </a:cxn>
                                <a:cxn ang="0">
                                  <a:pos x="T3" y="0"/>
                                </a:cxn>
                              </a:cxnLst>
                              <a:rect l="0" t="0" r="r" b="b"/>
                              <a:pathLst>
                                <a:path w="2778">
                                  <a:moveTo>
                                    <a:pt x="0" y="0"/>
                                  </a:moveTo>
                                  <a:lnTo>
                                    <a:pt x="2778"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D5A7FD" id="Group 10119" o:spid="_x0000_s1026" style="width:139.55pt;height:.65pt;mso-position-horizontal-relative:char;mso-position-vertical-relative:line" coordsize="27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">
                <v:group id="Group 34" o:spid="_x0000_s1027" style="position:absolute;left:6;top:6;width:2778;height:2" coordorigin="6,6" coordsize="2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dkGoscAAADe&#10;AAAADwAAAAAAAAAAAAAAAACqAgAAZHJzL2Rvd25yZXYueG1sUEsFBgAAAAAEAAQA+gAAAJ4DAAAA&#10;AA==&#10;">
                  <v:shape id="Freeform 35" o:spid="_x0000_s1028" style="position:absolute;left:6;top:6;width:2778;height:2;visibility:visible;mso-wrap-style:square;v-text-anchor:top" coordsize="2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CvsQA&#10;AADeAAAADwAAAGRycy9kb3ducmV2LnhtbERPTWvCQBC9C/6HZQredBMFkdRNKAHB4sm0B3sbstMk&#10;NDsbd7dJ+u+7QqG3ebzPORaz6cVIzneWFaSbBARxbXXHjYL3t9P6AMIHZI29ZVLwQx6KfLk4Yqbt&#10;xFcaq9CIGMI+QwVtCEMmpa9bMug3diCO3Kd1BkOErpHa4RTDTS+3SbKXBjuODS0OVLZUf1XfRsHl&#10;ZGg33cZDmF9Ldz9fq93HrVRq9TS/PIMINId/8Z/7rOP8JN2m8Hgn3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RQr7EAAAA3gAAAA8AAAAAAAAAAAAAAAAAmAIAAGRycy9k&#10;b3ducmV2LnhtbFBLBQYAAAAABAAEAPUAAACJAwAAAAA=&#10;" path="m,l2778,e" filled="f" strokeweight=".22403mm">
                    <v:path arrowok="t" o:connecttype="custom" o:connectlocs="0,0;2778,0" o:connectangles="0,0"/>
                  </v:shape>
                </v:group>
                <w10:anchorlock/>
              </v:group>
            </w:pict>
          </mc:Fallback>
        </mc:AlternateContent>
      </w:r>
    </w:p>
    <w:p w14:paraId="286BDB61" w14:textId="77777777" w:rsidR="00537BB1" w:rsidRDefault="00537BB1" w:rsidP="00537BB1">
      <w:pPr>
        <w:pStyle w:val="BodyText"/>
        <w:tabs>
          <w:tab w:val="left" w:pos="6602"/>
        </w:tabs>
        <w:spacing w:line="216" w:lineRule="exact"/>
      </w:pPr>
      <w:r>
        <w:rPr>
          <w:spacing w:val="-1"/>
        </w:rPr>
        <w:t>Student's</w:t>
      </w:r>
      <w:r w:rsidRPr="4D24D554">
        <w:t xml:space="preserve"> </w:t>
      </w:r>
      <w:r>
        <w:rPr>
          <w:spacing w:val="-1"/>
        </w:rPr>
        <w:t>Full</w:t>
      </w:r>
      <w:r w:rsidRPr="4D24D554">
        <w:t xml:space="preserve"> </w:t>
      </w:r>
      <w:r>
        <w:rPr>
          <w:spacing w:val="-2"/>
        </w:rPr>
        <w:t>Name</w:t>
      </w:r>
      <w:r w:rsidRPr="4D24D554">
        <w:t xml:space="preserve"> </w:t>
      </w:r>
      <w:r>
        <w:rPr>
          <w:spacing w:val="-2"/>
        </w:rPr>
        <w:t>(Last, First</w:t>
      </w:r>
      <w:r w:rsidRPr="4D24D554">
        <w:t xml:space="preserve"> </w:t>
      </w:r>
      <w:r>
        <w:rPr>
          <w:spacing w:val="-2"/>
        </w:rPr>
        <w:t>and</w:t>
      </w:r>
      <w:r>
        <w:t xml:space="preserve"> </w:t>
      </w:r>
      <w:r>
        <w:rPr>
          <w:spacing w:val="-1"/>
        </w:rPr>
        <w:t>Middle)</w:t>
      </w:r>
      <w:r>
        <w:rPr>
          <w:spacing w:val="-1"/>
        </w:rPr>
        <w:tab/>
        <w:t>Grade</w:t>
      </w:r>
    </w:p>
    <w:p w14:paraId="4CCBE02B" w14:textId="77777777" w:rsidR="00537BB1" w:rsidRDefault="00537BB1" w:rsidP="00537BB1">
      <w:pPr>
        <w:rPr>
          <w:rFonts w:ascii="Arial" w:eastAsia="Arial" w:hAnsi="Arial" w:cs="Arial"/>
          <w:sz w:val="20"/>
        </w:rPr>
      </w:pPr>
    </w:p>
    <w:p w14:paraId="4463B9D9" w14:textId="77777777" w:rsidR="00537BB1" w:rsidRDefault="00537BB1" w:rsidP="00537BB1">
      <w:pPr>
        <w:tabs>
          <w:tab w:val="left" w:pos="1575"/>
        </w:tabs>
        <w:spacing w:before="9"/>
        <w:rPr>
          <w:rFonts w:ascii="Arial" w:eastAsia="Arial" w:hAnsi="Arial" w:cs="Arial"/>
          <w:sz w:val="18"/>
          <w:szCs w:val="18"/>
        </w:rPr>
      </w:pPr>
    </w:p>
    <w:p w14:paraId="40DD86B5" w14:textId="77777777" w:rsidR="00537BB1" w:rsidRDefault="00537BB1" w:rsidP="00537BB1">
      <w:pPr>
        <w:tabs>
          <w:tab w:val="left" w:pos="3715"/>
        </w:tabs>
        <w:spacing w:line="20" w:lineRule="atLeast"/>
        <w:ind w:left="114"/>
        <w:rPr>
          <w:rFonts w:ascii="Arial" w:eastAsia="Arial" w:hAnsi="Arial" w:cs="Arial"/>
          <w:sz w:val="2"/>
          <w:szCs w:val="2"/>
        </w:rPr>
      </w:pPr>
      <w:r>
        <w:rPr>
          <w:rFonts w:ascii="Arial" w:eastAsiaTheme="minorHAnsi" w:hAnsiTheme="minorHAnsi" w:cstheme="minorBidi"/>
          <w:noProof/>
          <w:sz w:val="2"/>
          <w:szCs w:val="22"/>
        </w:rPr>
        <mc:AlternateContent>
          <mc:Choice Requires="wpg">
            <w:drawing>
              <wp:inline distT="0" distB="0" distL="0" distR="0" wp14:anchorId="0B0C6510" wp14:editId="758DCDBB">
                <wp:extent cx="1680210" cy="45085"/>
                <wp:effectExtent l="5715" t="0" r="0" b="0"/>
                <wp:docPr id="10116" name="Group 10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0210" cy="45085"/>
                          <a:chOff x="0" y="0"/>
                          <a:chExt cx="1456" cy="13"/>
                        </a:xfrm>
                      </wpg:grpSpPr>
                      <wpg:grpSp>
                        <wpg:cNvPr id="10117" name="Group 31"/>
                        <wpg:cNvGrpSpPr>
                          <a:grpSpLocks/>
                        </wpg:cNvGrpSpPr>
                        <wpg:grpSpPr bwMode="auto">
                          <a:xfrm>
                            <a:off x="6" y="6"/>
                            <a:ext cx="1443" cy="2"/>
                            <a:chOff x="6" y="6"/>
                            <a:chExt cx="1443" cy="2"/>
                          </a:xfrm>
                        </wpg:grpSpPr>
                        <wps:wsp>
                          <wps:cNvPr id="10118" name="Freeform 32"/>
                          <wps:cNvSpPr>
                            <a:spLocks/>
                          </wps:cNvSpPr>
                          <wps:spPr bwMode="auto">
                            <a:xfrm>
                              <a:off x="6" y="6"/>
                              <a:ext cx="1443" cy="2"/>
                            </a:xfrm>
                            <a:custGeom>
                              <a:avLst/>
                              <a:gdLst>
                                <a:gd name="T0" fmla="+- 0 6 6"/>
                                <a:gd name="T1" fmla="*/ T0 w 1443"/>
                                <a:gd name="T2" fmla="+- 0 1449 6"/>
                                <a:gd name="T3" fmla="*/ T2 w 1443"/>
                              </a:gdLst>
                              <a:ahLst/>
                              <a:cxnLst>
                                <a:cxn ang="0">
                                  <a:pos x="T1" y="0"/>
                                </a:cxn>
                                <a:cxn ang="0">
                                  <a:pos x="T3" y="0"/>
                                </a:cxn>
                              </a:cxnLst>
                              <a:rect l="0" t="0" r="r" b="b"/>
                              <a:pathLst>
                                <a:path w="1443">
                                  <a:moveTo>
                                    <a:pt x="0" y="0"/>
                                  </a:moveTo>
                                  <a:lnTo>
                                    <a:pt x="1443"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353407" id="Group 10116" o:spid="_x0000_s1026" style="width:132.3pt;height:3.55pt;mso-position-horizontal-relative:char;mso-position-vertical-relative:line" coordsize="1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">
                <v:group id="Group 31" o:spid="_x0000_s1027" style="position:absolute;left:6;top:6;width:1443;height:2" coordorigin="6,6" coordsize="1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xUa8QAAADeAAAADwAAAGRycy9kb3ducmV2LnhtbERPTWvCQBC9F/wPywi9&#10;1c0qbSW6ikgtPYhQFcTbkB2TYHY2ZLdJ/PeuIPQ2j/c582VvK9FS40vHGtQoAUGcOVNyruF42LxN&#10;QfiAbLByTBpu5GG5GLzMMTWu419q9yEXMYR9ihqKEOpUSp8VZNGPXE0cuYtrLIYIm1yaBrsYbis5&#10;TpIPabHk2FBgTeuCsuv+z2r47rBbTdRXu71e1rfz4X132irS+nXYr2YgAvXhX/x0/5g4P1HqEx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FxUa8QAAADeAAAA&#10;DwAAAAAAAAAAAAAAAACqAgAAZHJzL2Rvd25yZXYueG1sUEsFBgAAAAAEAAQA+gAAAJsDAAAAAA==&#10;">
                  <v:shape id="Freeform 32" o:spid="_x0000_s1028" style="position:absolute;left:6;top:6;width:1443;height:2;visibility:visible;mso-wrap-style:square;v-text-anchor:top" coordsize="1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J28gA&#10;AADeAAAADwAAAGRycy9kb3ducmV2LnhtbESPQWvCQBCF7wX/wzJCb3UTD0XSrCKCIKVgmgr2OGTH&#10;JJidTbPbmPrrO4dCbzO8N+99k28m16mRhtB6NpAuElDElbct1wZOH/unFagQkS12nsnADwXYrGcP&#10;OWbW3/idxjLWSkI4ZGigibHPtA5VQw7DwvfEol384DDKOtTaDniTcNfpZZI8a4ctS0ODPe0aqq7l&#10;tzPwtTwUxf1+PZb0VpyPr7v96nNMjXmcT9sXUJGm+G/+uz5YwU/SVHjlHZ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nknbyAAAAN4AAAAPAAAAAAAAAAAAAAAAAJgCAABk&#10;cnMvZG93bnJldi54bWxQSwUGAAAAAAQABAD1AAAAjQMAAAAA&#10;" path="m,l1443,e" filled="f" strokeweight=".22403mm">
                    <v:path arrowok="t" o:connecttype="custom" o:connectlocs="0,0;1443,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5C1A849B" wp14:editId="005E09F3">
                <wp:extent cx="3606800" cy="8255"/>
                <wp:effectExtent l="9525" t="9525" r="3175" b="1270"/>
                <wp:docPr id="10113" name="Group 10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0" cy="8255"/>
                          <a:chOff x="0" y="0"/>
                          <a:chExt cx="5680" cy="13"/>
                        </a:xfrm>
                      </wpg:grpSpPr>
                      <wpg:grpSp>
                        <wpg:cNvPr id="10114" name="Group 28"/>
                        <wpg:cNvGrpSpPr>
                          <a:grpSpLocks/>
                        </wpg:cNvGrpSpPr>
                        <wpg:grpSpPr bwMode="auto">
                          <a:xfrm>
                            <a:off x="6" y="6"/>
                            <a:ext cx="5667" cy="2"/>
                            <a:chOff x="6" y="6"/>
                            <a:chExt cx="5667" cy="2"/>
                          </a:xfrm>
                        </wpg:grpSpPr>
                        <wps:wsp>
                          <wps:cNvPr id="10115" name="Freeform 29"/>
                          <wps:cNvSpPr>
                            <a:spLocks/>
                          </wps:cNvSpPr>
                          <wps:spPr bwMode="auto">
                            <a:xfrm>
                              <a:off x="6" y="6"/>
                              <a:ext cx="5667" cy="2"/>
                            </a:xfrm>
                            <a:custGeom>
                              <a:avLst/>
                              <a:gdLst>
                                <a:gd name="T0" fmla="+- 0 6 6"/>
                                <a:gd name="T1" fmla="*/ T0 w 5667"/>
                                <a:gd name="T2" fmla="+- 0 5673 6"/>
                                <a:gd name="T3" fmla="*/ T2 w 5667"/>
                              </a:gdLst>
                              <a:ahLst/>
                              <a:cxnLst>
                                <a:cxn ang="0">
                                  <a:pos x="T1" y="0"/>
                                </a:cxn>
                                <a:cxn ang="0">
                                  <a:pos x="T3" y="0"/>
                                </a:cxn>
                              </a:cxnLst>
                              <a:rect l="0" t="0" r="r" b="b"/>
                              <a:pathLst>
                                <a:path w="5667">
                                  <a:moveTo>
                                    <a:pt x="0" y="0"/>
                                  </a:moveTo>
                                  <a:lnTo>
                                    <a:pt x="5667"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C840A5" id="Group 10113" o:spid="_x0000_s1026" style="width:284pt;height:.65pt;mso-position-horizontal-relative:char;mso-position-vertical-relative:line" coordsize="5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">
                <v:group id="Group 28" o:spid="_x0000_s1027" style="position:absolute;left:6;top:6;width:5667;height:2" coordorigin="6,6" coordsize="5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7KHMQAAADeAAAADwAAAGRycy9kb3ducmV2LnhtbERPTWvCQBC9F/wPywi9&#10;1c1qWyS6ikgtPYhQFcTbkB2TYHY2ZLdJ/PeuIPQ2j/c582VvK9FS40vHGtQoAUGcOVNyruF42LxN&#10;QfiAbLByTBpu5GG5GLzMMTWu419q9yEXMYR9ihqKEOpUSp8VZNGPXE0cuYtrLIYIm1yaBrsYbis5&#10;TpJPabHk2FBgTeuCsuv+z2r47rBbTdRXu71e1rfz4WN32irS+nXYr2YgAvXhX/x0/5g4P1HqHR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I7KHMQAAADeAAAA&#10;DwAAAAAAAAAAAAAAAACqAgAAZHJzL2Rvd25yZXYueG1sUEsFBgAAAAAEAAQA+gAAAJsDAAAAAA==&#10;">
                  <v:shape id="Freeform 29" o:spid="_x0000_s1028" style="position:absolute;left:6;top:6;width:5667;height:2;visibility:visible;mso-wrap-style:square;v-text-anchor:top" coordsize="5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MWcQA&#10;AADeAAAADwAAAGRycy9kb3ducmV2LnhtbERPTWvCQBC9F/oflil4q5soiqSuUlqFntSkJfQ4ZKfJ&#10;ttnZkN1q/PeuIHibx/uc5XqwrThS741jBek4AUFcOW24VvD1uX1egPABWWPrmBScycN69fiwxEy7&#10;E+d0LEItYgj7DBU0IXSZlL5qyKIfu444cj+utxgi7GupezzFcNvKSZLMpUXDsaHBjt4aqv6Kf6tg&#10;b3bmF8sp599Bvue+nBw2h1Kp0dPw+gIi0BDu4pv7Q8f5SZrO4PpOvEG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SjFnEAAAA3gAAAA8AAAAAAAAAAAAAAAAAmAIAAGRycy9k&#10;b3ducmV2LnhtbFBLBQYAAAAABAAEAPUAAACJAwAAAAA=&#10;" path="m,l5667,e" filled="f" strokeweight=".22403mm">
                    <v:path arrowok="t" o:connecttype="custom" o:connectlocs="0,0;5667,0" o:connectangles="0,0"/>
                  </v:shape>
                </v:group>
                <w10:anchorlock/>
              </v:group>
            </w:pict>
          </mc:Fallback>
        </mc:AlternateContent>
      </w:r>
    </w:p>
    <w:p w14:paraId="0D85B588" w14:textId="77777777" w:rsidR="00537BB1" w:rsidRDefault="00537BB1" w:rsidP="00537BB1">
      <w:pPr>
        <w:pStyle w:val="BodyText"/>
        <w:tabs>
          <w:tab w:val="left" w:pos="3779"/>
        </w:tabs>
        <w:spacing w:line="216" w:lineRule="exact"/>
      </w:pPr>
      <w:r w:rsidRPr="0040616E">
        <w:rPr>
          <w:spacing w:val="-1"/>
        </w:rPr>
        <w:t>Date(</w:t>
      </w:r>
      <w:r>
        <w:rPr>
          <w:spacing w:val="-1"/>
        </w:rPr>
        <w:t>s</w:t>
      </w:r>
      <w:r w:rsidRPr="0040616E">
        <w:rPr>
          <w:spacing w:val="-1"/>
        </w:rPr>
        <w:t>) absent</w:t>
      </w:r>
      <w:r>
        <w:rPr>
          <w:spacing w:val="-1"/>
        </w:rPr>
        <w:tab/>
      </w:r>
      <w:r>
        <w:rPr>
          <w:spacing w:val="-2"/>
        </w:rPr>
        <w:t>Reason for</w:t>
      </w:r>
      <w:r w:rsidRPr="4D24D554">
        <w:t xml:space="preserve"> </w:t>
      </w:r>
      <w:r>
        <w:rPr>
          <w:spacing w:val="-2"/>
        </w:rPr>
        <w:t>Absence</w:t>
      </w:r>
    </w:p>
    <w:p w14:paraId="5D91EBD6" w14:textId="77777777" w:rsidR="00537BB1" w:rsidRDefault="00537BB1" w:rsidP="00537BB1">
      <w:pPr>
        <w:rPr>
          <w:rFonts w:ascii="Arial" w:eastAsia="Arial" w:hAnsi="Arial" w:cs="Arial"/>
          <w:sz w:val="20"/>
        </w:rPr>
      </w:pPr>
    </w:p>
    <w:p w14:paraId="42114AE2" w14:textId="77777777" w:rsidR="00537BB1" w:rsidRDefault="00537BB1" w:rsidP="00537BB1">
      <w:r w:rsidRPr="4D24D554">
        <w:rPr>
          <w:rFonts w:ascii="Arial" w:eastAsia="Arial" w:hAnsi="Arial" w:cs="Arial"/>
          <w:b/>
          <w:bCs/>
        </w:rPr>
        <w:t xml:space="preserve">  </w:t>
      </w:r>
      <w:r>
        <w:rPr>
          <w:spacing w:val="-1"/>
        </w:rPr>
        <w:t>Signature</w:t>
      </w:r>
      <w:r>
        <w:t xml:space="preserve"> </w:t>
      </w:r>
      <w:r>
        <w:rPr>
          <w:spacing w:val="-4"/>
        </w:rPr>
        <w:t>of</w:t>
      </w:r>
      <w:r w:rsidRPr="4D24D554">
        <w:t xml:space="preserve"> </w:t>
      </w:r>
      <w:r>
        <w:rPr>
          <w:spacing w:val="-1"/>
        </w:rPr>
        <w:t>Parent/Guardian:</w:t>
      </w:r>
      <w:r>
        <w:t xml:space="preserve">  </w:t>
      </w:r>
      <w:r>
        <w:rPr>
          <w:u w:val="single" w:color="000000"/>
        </w:rPr>
        <w:t xml:space="preserve"> </w:t>
      </w:r>
      <w:r>
        <w:rPr>
          <w:u w:val="single" w:color="000000"/>
        </w:rPr>
        <w:tab/>
        <w:t>________________________________________________</w:t>
      </w:r>
    </w:p>
    <w:p w14:paraId="2C728749" w14:textId="77777777" w:rsidR="00537BB1" w:rsidRDefault="00537BB1" w:rsidP="00537BB1">
      <w:pPr>
        <w:spacing w:before="6"/>
        <w:rPr>
          <w:rFonts w:ascii="Arial" w:eastAsia="Arial" w:hAnsi="Arial" w:cs="Arial"/>
          <w:sz w:val="13"/>
          <w:szCs w:val="13"/>
        </w:rPr>
      </w:pPr>
    </w:p>
    <w:p w14:paraId="40BCC46D" w14:textId="77777777" w:rsidR="00537BB1" w:rsidRDefault="00537BB1" w:rsidP="00537BB1">
      <w:pPr>
        <w:pStyle w:val="BodyText"/>
        <w:spacing w:before="75"/>
      </w:pPr>
      <w:r w:rsidRPr="4D24D554">
        <w:t>--------------------------------------------------------------------------------------------------------------------------------------------</w:t>
      </w:r>
    </w:p>
    <w:p w14:paraId="24C85953" w14:textId="77777777" w:rsidR="00537BB1" w:rsidRDefault="00537BB1" w:rsidP="00537BB1">
      <w:pPr>
        <w:spacing w:before="8"/>
        <w:rPr>
          <w:rFonts w:ascii="Arial" w:eastAsia="Arial" w:hAnsi="Arial" w:cs="Arial"/>
          <w:sz w:val="13"/>
          <w:szCs w:val="13"/>
        </w:rPr>
      </w:pPr>
    </w:p>
    <w:p w14:paraId="351782D2" w14:textId="77777777" w:rsidR="00537BB1" w:rsidRDefault="00537BB1" w:rsidP="00537BB1">
      <w:pPr>
        <w:pStyle w:val="Heading1"/>
        <w:spacing w:before="51" w:line="274" w:lineRule="exact"/>
        <w:rPr>
          <w:b w:val="0"/>
          <w:bCs w:val="0"/>
        </w:rPr>
      </w:pPr>
      <w:r>
        <w:rPr>
          <w:spacing w:val="-1"/>
          <w:highlight w:val="red"/>
        </w:rPr>
        <w:t>CLEARFIELD</w:t>
      </w:r>
      <w:r>
        <w:rPr>
          <w:spacing w:val="4"/>
          <w:highlight w:val="red"/>
        </w:rPr>
        <w:t xml:space="preserve"> </w:t>
      </w:r>
      <w:r>
        <w:rPr>
          <w:spacing w:val="-1"/>
          <w:highlight w:val="red"/>
        </w:rPr>
        <w:t>AREA</w:t>
      </w:r>
      <w:r>
        <w:rPr>
          <w:spacing w:val="-6"/>
          <w:highlight w:val="red"/>
        </w:rPr>
        <w:t xml:space="preserve"> </w:t>
      </w:r>
      <w:r>
        <w:rPr>
          <w:highlight w:val="red"/>
        </w:rPr>
        <w:t>SCHOOL</w:t>
      </w:r>
      <w:r>
        <w:rPr>
          <w:spacing w:val="2"/>
          <w:highlight w:val="red"/>
        </w:rPr>
        <w:t xml:space="preserve"> </w:t>
      </w:r>
      <w:r>
        <w:rPr>
          <w:spacing w:val="-1"/>
          <w:highlight w:val="red"/>
        </w:rPr>
        <w:t>DISTRICT</w:t>
      </w:r>
      <w:r>
        <w:rPr>
          <w:spacing w:val="6"/>
          <w:highlight w:val="red"/>
        </w:rPr>
        <w:t xml:space="preserve"> </w:t>
      </w:r>
      <w:r>
        <w:rPr>
          <w:spacing w:val="-2"/>
          <w:highlight w:val="red"/>
        </w:rPr>
        <w:t xml:space="preserve">EXCUSE </w:t>
      </w:r>
      <w:r>
        <w:rPr>
          <w:highlight w:val="red"/>
        </w:rPr>
        <w:t>FORM</w:t>
      </w:r>
      <w:r>
        <w:tab/>
      </w:r>
      <w:r>
        <w:tab/>
      </w:r>
      <w:r w:rsidRPr="0040616E">
        <w:rPr>
          <w:b w:val="0"/>
          <w:bCs w:val="0"/>
          <w:sz w:val="20"/>
          <w:szCs w:val="20"/>
        </w:rPr>
        <w:t>Date____________</w:t>
      </w:r>
      <w:r>
        <w:rPr>
          <w:b w:val="0"/>
          <w:bCs w:val="0"/>
          <w:sz w:val="20"/>
          <w:szCs w:val="20"/>
        </w:rPr>
        <w:t>___</w:t>
      </w:r>
    </w:p>
    <w:p w14:paraId="62027892" w14:textId="77777777" w:rsidR="00537BB1" w:rsidRDefault="00537BB1" w:rsidP="4D24D554">
      <w:pPr>
        <w:spacing w:line="228" w:lineRule="exact"/>
        <w:ind w:left="120"/>
        <w:rPr>
          <w:rFonts w:ascii="Arial" w:eastAsia="Arial" w:hAnsi="Arial" w:cs="Arial"/>
          <w:sz w:val="20"/>
        </w:rPr>
      </w:pPr>
      <w:r w:rsidRPr="4D24D554">
        <w:rPr>
          <w:rFonts w:ascii="Arial"/>
          <w:i/>
          <w:iCs/>
          <w:spacing w:val="-1"/>
          <w:sz w:val="20"/>
        </w:rPr>
        <w:t>(Return</w:t>
      </w:r>
      <w:r w:rsidRPr="4D24D554">
        <w:rPr>
          <w:rFonts w:ascii="Arial"/>
          <w:i/>
          <w:iCs/>
          <w:sz w:val="20"/>
        </w:rPr>
        <w:t xml:space="preserve"> </w:t>
      </w:r>
      <w:r w:rsidRPr="4D24D554">
        <w:rPr>
          <w:rFonts w:ascii="Arial"/>
          <w:i/>
          <w:iCs/>
          <w:spacing w:val="-2"/>
          <w:sz w:val="20"/>
        </w:rPr>
        <w:t>within</w:t>
      </w:r>
      <w:r w:rsidRPr="4D24D554">
        <w:rPr>
          <w:rFonts w:ascii="Arial"/>
          <w:i/>
          <w:iCs/>
          <w:sz w:val="20"/>
        </w:rPr>
        <w:t xml:space="preserve"> 3 </w:t>
      </w:r>
      <w:r w:rsidRPr="4D24D554">
        <w:rPr>
          <w:rFonts w:ascii="Arial"/>
          <w:i/>
          <w:iCs/>
          <w:spacing w:val="-1"/>
          <w:sz w:val="20"/>
        </w:rPr>
        <w:t>school</w:t>
      </w:r>
      <w:r w:rsidRPr="4D24D554">
        <w:rPr>
          <w:rFonts w:ascii="Arial"/>
          <w:i/>
          <w:iCs/>
          <w:sz w:val="20"/>
        </w:rPr>
        <w:t xml:space="preserve"> </w:t>
      </w:r>
      <w:r w:rsidRPr="4D24D554">
        <w:rPr>
          <w:rFonts w:ascii="Arial"/>
          <w:i/>
          <w:iCs/>
          <w:spacing w:val="-1"/>
          <w:sz w:val="20"/>
        </w:rPr>
        <w:t>days</w:t>
      </w:r>
      <w:r w:rsidRPr="4D24D554">
        <w:rPr>
          <w:rFonts w:ascii="Arial"/>
          <w:i/>
          <w:iCs/>
          <w:spacing w:val="1"/>
          <w:sz w:val="20"/>
        </w:rPr>
        <w:t xml:space="preserve"> </w:t>
      </w:r>
      <w:r w:rsidRPr="4D24D554">
        <w:rPr>
          <w:rFonts w:ascii="Arial"/>
          <w:i/>
          <w:iCs/>
          <w:spacing w:val="-1"/>
          <w:sz w:val="20"/>
        </w:rPr>
        <w:t>of</w:t>
      </w:r>
      <w:r w:rsidRPr="4D24D554">
        <w:rPr>
          <w:rFonts w:ascii="Arial"/>
          <w:i/>
          <w:iCs/>
          <w:spacing w:val="-2"/>
          <w:sz w:val="20"/>
        </w:rPr>
        <w:t xml:space="preserve"> absence)</w:t>
      </w:r>
    </w:p>
    <w:p w14:paraId="13D8616B" w14:textId="77777777" w:rsidR="00537BB1" w:rsidRDefault="00537BB1" w:rsidP="00537BB1">
      <w:pPr>
        <w:rPr>
          <w:rFonts w:ascii="Arial" w:eastAsia="Arial" w:hAnsi="Arial" w:cs="Arial"/>
          <w:i/>
          <w:sz w:val="20"/>
        </w:rPr>
      </w:pPr>
    </w:p>
    <w:p w14:paraId="6F1DFA51" w14:textId="77777777" w:rsidR="00537BB1" w:rsidRDefault="00537BB1" w:rsidP="00537BB1">
      <w:pPr>
        <w:rPr>
          <w:rFonts w:ascii="Arial" w:eastAsia="Arial" w:hAnsi="Arial" w:cs="Arial"/>
          <w:i/>
          <w:sz w:val="20"/>
        </w:rPr>
      </w:pPr>
    </w:p>
    <w:p w14:paraId="6C18FB52" w14:textId="77777777" w:rsidR="00537BB1" w:rsidRDefault="00537BB1" w:rsidP="00537BB1">
      <w:pPr>
        <w:spacing w:before="3"/>
        <w:rPr>
          <w:rFonts w:ascii="Arial" w:eastAsia="Arial" w:hAnsi="Arial" w:cs="Arial"/>
          <w:i/>
          <w:sz w:val="19"/>
          <w:szCs w:val="19"/>
        </w:rPr>
      </w:pPr>
    </w:p>
    <w:p w14:paraId="156E6969" w14:textId="77777777" w:rsidR="00537BB1" w:rsidRDefault="00537BB1" w:rsidP="00537BB1">
      <w:pPr>
        <w:tabs>
          <w:tab w:val="left" w:pos="6596"/>
        </w:tabs>
        <w:spacing w:line="20" w:lineRule="atLeast"/>
        <w:ind w:left="114"/>
        <w:rPr>
          <w:rFonts w:ascii="Arial" w:eastAsia="Arial" w:hAnsi="Arial" w:cs="Arial"/>
          <w:sz w:val="2"/>
          <w:szCs w:val="2"/>
        </w:rPr>
      </w:pPr>
      <w:r>
        <w:rPr>
          <w:rFonts w:ascii="Arial" w:eastAsiaTheme="minorHAnsi" w:hAnsiTheme="minorHAnsi" w:cstheme="minorBidi"/>
          <w:noProof/>
          <w:sz w:val="2"/>
          <w:szCs w:val="22"/>
        </w:rPr>
        <mc:AlternateContent>
          <mc:Choice Requires="wpg">
            <w:drawing>
              <wp:inline distT="0" distB="0" distL="0" distR="0" wp14:anchorId="32B06860" wp14:editId="34A0EE17">
                <wp:extent cx="3253740" cy="8255"/>
                <wp:effectExtent l="9525" t="9525" r="3810" b="127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8255"/>
                          <a:chOff x="0" y="0"/>
                          <a:chExt cx="5124" cy="13"/>
                        </a:xfrm>
                      </wpg:grpSpPr>
                      <wpg:grpSp>
                        <wpg:cNvPr id="63" name="Group 25"/>
                        <wpg:cNvGrpSpPr>
                          <a:grpSpLocks/>
                        </wpg:cNvGrpSpPr>
                        <wpg:grpSpPr bwMode="auto">
                          <a:xfrm>
                            <a:off x="6" y="6"/>
                            <a:ext cx="5111" cy="2"/>
                            <a:chOff x="6" y="6"/>
                            <a:chExt cx="5111" cy="2"/>
                          </a:xfrm>
                        </wpg:grpSpPr>
                        <wps:wsp>
                          <wps:cNvPr id="10112" name="Freeform 26"/>
                          <wps:cNvSpPr>
                            <a:spLocks/>
                          </wps:cNvSpPr>
                          <wps:spPr bwMode="auto">
                            <a:xfrm>
                              <a:off x="6" y="6"/>
                              <a:ext cx="5111" cy="2"/>
                            </a:xfrm>
                            <a:custGeom>
                              <a:avLst/>
                              <a:gdLst>
                                <a:gd name="T0" fmla="+- 0 6 6"/>
                                <a:gd name="T1" fmla="*/ T0 w 5111"/>
                                <a:gd name="T2" fmla="+- 0 5117 6"/>
                                <a:gd name="T3" fmla="*/ T2 w 5111"/>
                              </a:gdLst>
                              <a:ahLst/>
                              <a:cxnLst>
                                <a:cxn ang="0">
                                  <a:pos x="T1" y="0"/>
                                </a:cxn>
                                <a:cxn ang="0">
                                  <a:pos x="T3" y="0"/>
                                </a:cxn>
                              </a:cxnLst>
                              <a:rect l="0" t="0" r="r" b="b"/>
                              <a:pathLst>
                                <a:path w="5111">
                                  <a:moveTo>
                                    <a:pt x="0" y="0"/>
                                  </a:moveTo>
                                  <a:lnTo>
                                    <a:pt x="5111"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F63931" id="Group 62" o:spid="_x0000_s1026" style="width:256.2pt;height:.65pt;mso-position-horizontal-relative:char;mso-position-vertical-relative:line" coordsize="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">
                <v:group id="Group 25" o:spid="_x0000_s1027" style="position:absolute;left:6;top:6;width:5111;height:2" coordorigin="6,6" coordsize="5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6" o:spid="_x0000_s1028" style="position:absolute;left:6;top:6;width:5111;height:2;visibility:visible;mso-wrap-style:square;v-text-anchor:top" coordsize="5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GrpcIA&#10;AADeAAAADwAAAGRycy9kb3ducmV2LnhtbERPS4vCMBC+L/gfwgh7W9N6UKlGUUFYYRepCl6HZvrA&#10;ZlKSbK3/frOw4G0+vuesNoNpRU/ON5YVpJMEBHFhdcOVguvl8LEA4QOyxtYyKXiSh8169LbCTNsH&#10;59SfQyViCPsMFdQhdJmUvqjJoJ/YjjhypXUGQ4SuktrhI4abVk6TZCYNNhwbauxoX1NxP/8YBTuc&#10;4/NYnuTp+2t+M9znrgy5Uu/jYbsEEWgIL/G/+1PH+UmaTuHvnXiD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0aulwgAAAN4AAAAPAAAAAAAAAAAAAAAAAJgCAABkcnMvZG93&#10;bnJldi54bWxQSwUGAAAAAAQABAD1AAAAhwMAAAAA&#10;" path="m,l5111,e" filled="f" strokeweight=".22403mm">
                    <v:path arrowok="t" o:connecttype="custom" o:connectlocs="0,0;511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1CDAA799" wp14:editId="0B5C57C0">
                <wp:extent cx="1772285" cy="8255"/>
                <wp:effectExtent l="9525" t="9525" r="8890" b="127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255"/>
                          <a:chOff x="0" y="0"/>
                          <a:chExt cx="2791" cy="13"/>
                        </a:xfrm>
                      </wpg:grpSpPr>
                      <wpg:grpSp>
                        <wpg:cNvPr id="60" name="Group 22"/>
                        <wpg:cNvGrpSpPr>
                          <a:grpSpLocks/>
                        </wpg:cNvGrpSpPr>
                        <wpg:grpSpPr bwMode="auto">
                          <a:xfrm>
                            <a:off x="6" y="6"/>
                            <a:ext cx="2778" cy="2"/>
                            <a:chOff x="6" y="6"/>
                            <a:chExt cx="2778" cy="2"/>
                          </a:xfrm>
                        </wpg:grpSpPr>
                        <wps:wsp>
                          <wps:cNvPr id="61" name="Freeform 23"/>
                          <wps:cNvSpPr>
                            <a:spLocks/>
                          </wps:cNvSpPr>
                          <wps:spPr bwMode="auto">
                            <a:xfrm>
                              <a:off x="6" y="6"/>
                              <a:ext cx="2778" cy="2"/>
                            </a:xfrm>
                            <a:custGeom>
                              <a:avLst/>
                              <a:gdLst>
                                <a:gd name="T0" fmla="+- 0 6 6"/>
                                <a:gd name="T1" fmla="*/ T0 w 2778"/>
                                <a:gd name="T2" fmla="+- 0 2784 6"/>
                                <a:gd name="T3" fmla="*/ T2 w 2778"/>
                              </a:gdLst>
                              <a:ahLst/>
                              <a:cxnLst>
                                <a:cxn ang="0">
                                  <a:pos x="T1" y="0"/>
                                </a:cxn>
                                <a:cxn ang="0">
                                  <a:pos x="T3" y="0"/>
                                </a:cxn>
                              </a:cxnLst>
                              <a:rect l="0" t="0" r="r" b="b"/>
                              <a:pathLst>
                                <a:path w="2778">
                                  <a:moveTo>
                                    <a:pt x="0" y="0"/>
                                  </a:moveTo>
                                  <a:lnTo>
                                    <a:pt x="2778"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978289" id="Group 59" o:spid="_x0000_s1026" style="width:139.55pt;height:.65pt;mso-position-horizontal-relative:char;mso-position-vertical-relative:line" coordsize="27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">
                <v:group id="Group 22" o:spid="_x0000_s1027" style="position:absolute;left:6;top:6;width:2778;height:2" coordorigin="6,6" coordsize="2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3" o:spid="_x0000_s1028" style="position:absolute;left:6;top:6;width:2778;height:2;visibility:visible;mso-wrap-style:square;v-text-anchor:top" coordsize="2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dgsIA&#10;AADbAAAADwAAAGRycy9kb3ducmV2LnhtbESPQYvCMBSE7wv+h/CEva2pCiJdo0hBUDxZPbi3R/Ns&#10;i81LTWLb/febBcHjMDPfMKvNYBrRkfO1ZQXTSQKCuLC65lLB5bz7WoLwAVljY5kU/JKHzXr0scJU&#10;255P1OWhFBHCPkUFVQhtKqUvKjLoJ7Yljt7NOoMhSldK7bCPcNPIWZIspMGa40KFLWUVFff8aRQc&#10;d4bm/bVbhuGQucf+lM9/rplSn+Nh+w0i0BDe4Vd7rxUspvD/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p2CwgAAANsAAAAPAAAAAAAAAAAAAAAAAJgCAABkcnMvZG93&#10;bnJldi54bWxQSwUGAAAAAAQABAD1AAAAhwMAAAAA&#10;" path="m,l2778,e" filled="f" strokeweight=".22403mm">
                    <v:path arrowok="t" o:connecttype="custom" o:connectlocs="0,0;2778,0" o:connectangles="0,0"/>
                  </v:shape>
                </v:group>
                <w10:anchorlock/>
              </v:group>
            </w:pict>
          </mc:Fallback>
        </mc:AlternateContent>
      </w:r>
    </w:p>
    <w:p w14:paraId="47CE94EB" w14:textId="77777777" w:rsidR="00537BB1" w:rsidRDefault="00537BB1" w:rsidP="00537BB1">
      <w:pPr>
        <w:pStyle w:val="BodyText"/>
        <w:tabs>
          <w:tab w:val="left" w:pos="6602"/>
        </w:tabs>
        <w:spacing w:line="216" w:lineRule="exact"/>
      </w:pPr>
      <w:r>
        <w:rPr>
          <w:spacing w:val="-1"/>
        </w:rPr>
        <w:t>Student's</w:t>
      </w:r>
      <w:r w:rsidRPr="4D24D554">
        <w:t xml:space="preserve"> </w:t>
      </w:r>
      <w:r>
        <w:rPr>
          <w:spacing w:val="-1"/>
        </w:rPr>
        <w:t>Full</w:t>
      </w:r>
      <w:r w:rsidRPr="4D24D554">
        <w:t xml:space="preserve"> </w:t>
      </w:r>
      <w:r>
        <w:rPr>
          <w:spacing w:val="-2"/>
        </w:rPr>
        <w:t>Name</w:t>
      </w:r>
      <w:r w:rsidRPr="4D24D554">
        <w:t xml:space="preserve"> </w:t>
      </w:r>
      <w:r>
        <w:rPr>
          <w:spacing w:val="-2"/>
        </w:rPr>
        <w:t>(Last, First</w:t>
      </w:r>
      <w:r w:rsidRPr="4D24D554">
        <w:t xml:space="preserve"> </w:t>
      </w:r>
      <w:r>
        <w:rPr>
          <w:spacing w:val="-2"/>
        </w:rPr>
        <w:t>and</w:t>
      </w:r>
      <w:r>
        <w:t xml:space="preserve"> </w:t>
      </w:r>
      <w:r>
        <w:rPr>
          <w:spacing w:val="-1"/>
        </w:rPr>
        <w:t>Middle)</w:t>
      </w:r>
      <w:r>
        <w:rPr>
          <w:spacing w:val="-1"/>
        </w:rPr>
        <w:tab/>
        <w:t>Grade</w:t>
      </w:r>
    </w:p>
    <w:p w14:paraId="5B33E8EA" w14:textId="77777777" w:rsidR="00537BB1" w:rsidRDefault="00537BB1" w:rsidP="00537BB1">
      <w:pPr>
        <w:rPr>
          <w:rFonts w:ascii="Arial" w:eastAsia="Arial" w:hAnsi="Arial" w:cs="Arial"/>
          <w:sz w:val="20"/>
        </w:rPr>
      </w:pPr>
    </w:p>
    <w:p w14:paraId="717B4846" w14:textId="77777777" w:rsidR="00537BB1" w:rsidRDefault="00537BB1" w:rsidP="00537BB1">
      <w:pPr>
        <w:tabs>
          <w:tab w:val="left" w:pos="1575"/>
        </w:tabs>
        <w:spacing w:before="9"/>
        <w:rPr>
          <w:rFonts w:ascii="Arial" w:eastAsia="Arial" w:hAnsi="Arial" w:cs="Arial"/>
          <w:sz w:val="18"/>
          <w:szCs w:val="18"/>
        </w:rPr>
      </w:pPr>
    </w:p>
    <w:p w14:paraId="21909B85" w14:textId="77777777" w:rsidR="00537BB1" w:rsidRDefault="00537BB1" w:rsidP="00537BB1">
      <w:pPr>
        <w:tabs>
          <w:tab w:val="left" w:pos="3715"/>
        </w:tabs>
        <w:spacing w:line="20" w:lineRule="atLeast"/>
        <w:ind w:left="114"/>
        <w:rPr>
          <w:rFonts w:ascii="Arial" w:eastAsia="Arial" w:hAnsi="Arial" w:cs="Arial"/>
          <w:sz w:val="2"/>
          <w:szCs w:val="2"/>
        </w:rPr>
      </w:pPr>
      <w:r>
        <w:rPr>
          <w:rFonts w:ascii="Arial" w:eastAsiaTheme="minorHAnsi" w:hAnsiTheme="minorHAnsi" w:cstheme="minorBidi"/>
          <w:noProof/>
          <w:sz w:val="2"/>
          <w:szCs w:val="22"/>
        </w:rPr>
        <mc:AlternateContent>
          <mc:Choice Requires="wpg">
            <w:drawing>
              <wp:inline distT="0" distB="0" distL="0" distR="0" wp14:anchorId="709F18F2" wp14:editId="228CDE99">
                <wp:extent cx="1680210" cy="45085"/>
                <wp:effectExtent l="5715" t="0"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0210" cy="45085"/>
                          <a:chOff x="0" y="0"/>
                          <a:chExt cx="1456" cy="13"/>
                        </a:xfrm>
                      </wpg:grpSpPr>
                      <wpg:grpSp>
                        <wpg:cNvPr id="57" name="Group 19"/>
                        <wpg:cNvGrpSpPr>
                          <a:grpSpLocks/>
                        </wpg:cNvGrpSpPr>
                        <wpg:grpSpPr bwMode="auto">
                          <a:xfrm>
                            <a:off x="6" y="6"/>
                            <a:ext cx="1443" cy="2"/>
                            <a:chOff x="6" y="6"/>
                            <a:chExt cx="1443" cy="2"/>
                          </a:xfrm>
                        </wpg:grpSpPr>
                        <wps:wsp>
                          <wps:cNvPr id="58" name="Freeform 20"/>
                          <wps:cNvSpPr>
                            <a:spLocks/>
                          </wps:cNvSpPr>
                          <wps:spPr bwMode="auto">
                            <a:xfrm>
                              <a:off x="6" y="6"/>
                              <a:ext cx="1443" cy="2"/>
                            </a:xfrm>
                            <a:custGeom>
                              <a:avLst/>
                              <a:gdLst>
                                <a:gd name="T0" fmla="+- 0 6 6"/>
                                <a:gd name="T1" fmla="*/ T0 w 1443"/>
                                <a:gd name="T2" fmla="+- 0 1449 6"/>
                                <a:gd name="T3" fmla="*/ T2 w 1443"/>
                              </a:gdLst>
                              <a:ahLst/>
                              <a:cxnLst>
                                <a:cxn ang="0">
                                  <a:pos x="T1" y="0"/>
                                </a:cxn>
                                <a:cxn ang="0">
                                  <a:pos x="T3" y="0"/>
                                </a:cxn>
                              </a:cxnLst>
                              <a:rect l="0" t="0" r="r" b="b"/>
                              <a:pathLst>
                                <a:path w="1443">
                                  <a:moveTo>
                                    <a:pt x="0" y="0"/>
                                  </a:moveTo>
                                  <a:lnTo>
                                    <a:pt x="1443"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13D9F7" id="Group 56" o:spid="_x0000_s1026" style="width:132.3pt;height:3.55pt;mso-position-horizontal-relative:char;mso-position-vertical-relative:line" coordsize="1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">
                <v:group id="Group 19" o:spid="_x0000_s1027" style="position:absolute;left:6;top:6;width:1443;height:2" coordorigin="6,6" coordsize="1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0" o:spid="_x0000_s1028" style="position:absolute;left:6;top:6;width:1443;height:2;visibility:visible;mso-wrap-style:square;v-text-anchor:top" coordsize="1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wcEA&#10;AADbAAAADwAAAGRycy9kb3ducmV2LnhtbERPTYvCMBC9L/gfwgh726YKu0g1igiCiGCtgh6HZmyL&#10;zaQ2sXb99eawsMfH+54telOLjlpXWVYwimIQxLnVFRcKTsf11wSE88gaa8uk4JccLOaDjxkm2j75&#10;QF3mCxFC2CWooPS+SaR0eUkGXWQb4sBdbWvQB9gWUrf4DOGmluM4/pEGKw4NJTa0Kim/ZQ+j4D7e&#10;pOnrddtntEvP++1qPbl0I6U+h/1yCsJT7//Ff+6NVvAdxoY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uKsHBAAAA2wAAAA8AAAAAAAAAAAAAAAAAmAIAAGRycy9kb3du&#10;cmV2LnhtbFBLBQYAAAAABAAEAPUAAACGAwAAAAA=&#10;" path="m,l1443,e" filled="f" strokeweight=".22403mm">
                    <v:path arrowok="t" o:connecttype="custom" o:connectlocs="0,0;1443,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11444F9A" wp14:editId="04AE8D62">
                <wp:extent cx="3606800" cy="8255"/>
                <wp:effectExtent l="9525" t="9525" r="3175" b="127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0" cy="8255"/>
                          <a:chOff x="0" y="0"/>
                          <a:chExt cx="5680" cy="13"/>
                        </a:xfrm>
                      </wpg:grpSpPr>
                      <wpg:grpSp>
                        <wpg:cNvPr id="51" name="Group 16"/>
                        <wpg:cNvGrpSpPr>
                          <a:grpSpLocks/>
                        </wpg:cNvGrpSpPr>
                        <wpg:grpSpPr bwMode="auto">
                          <a:xfrm>
                            <a:off x="6" y="6"/>
                            <a:ext cx="5667" cy="2"/>
                            <a:chOff x="6" y="6"/>
                            <a:chExt cx="5667" cy="2"/>
                          </a:xfrm>
                        </wpg:grpSpPr>
                        <wps:wsp>
                          <wps:cNvPr id="55" name="Freeform 17"/>
                          <wps:cNvSpPr>
                            <a:spLocks/>
                          </wps:cNvSpPr>
                          <wps:spPr bwMode="auto">
                            <a:xfrm>
                              <a:off x="6" y="6"/>
                              <a:ext cx="5667" cy="2"/>
                            </a:xfrm>
                            <a:custGeom>
                              <a:avLst/>
                              <a:gdLst>
                                <a:gd name="T0" fmla="+- 0 6 6"/>
                                <a:gd name="T1" fmla="*/ T0 w 5667"/>
                                <a:gd name="T2" fmla="+- 0 5673 6"/>
                                <a:gd name="T3" fmla="*/ T2 w 5667"/>
                              </a:gdLst>
                              <a:ahLst/>
                              <a:cxnLst>
                                <a:cxn ang="0">
                                  <a:pos x="T1" y="0"/>
                                </a:cxn>
                                <a:cxn ang="0">
                                  <a:pos x="T3" y="0"/>
                                </a:cxn>
                              </a:cxnLst>
                              <a:rect l="0" t="0" r="r" b="b"/>
                              <a:pathLst>
                                <a:path w="5667">
                                  <a:moveTo>
                                    <a:pt x="0" y="0"/>
                                  </a:moveTo>
                                  <a:lnTo>
                                    <a:pt x="5667"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3EC4C3" id="Group 50" o:spid="_x0000_s1026" style="width:284pt;height:.65pt;mso-position-horizontal-relative:char;mso-position-vertical-relative:line" coordsize="5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">
                <v:group id="Group 16" o:spid="_x0000_s1027" style="position:absolute;left:6;top:6;width:5667;height:2" coordorigin="6,6" coordsize="5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7" o:spid="_x0000_s1028" style="position:absolute;left:6;top:6;width:5667;height:2;visibility:visible;mso-wrap-style:square;v-text-anchor:top" coordsize="5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f4cMA&#10;AADbAAAADwAAAGRycy9kb3ducmV2LnhtbESPQWvCQBSE7wX/w/IEb3WjxSLRVYpa8GSNSvD4yD6T&#10;tdm3Ibtq+u+7hYLHYWa+YebLztbiTq03jhWMhgkI4sJpw6WC0/HzdQrCB2SNtWNS8EMeloveyxxT&#10;7R6c0f0QShEh7FNUUIXQpFL6oiKLfuga4uhdXGsxRNmWUrf4iHBby3GSvEuLhuNChQ2tKiq+Dzer&#10;4MvszBXzN87OQa4zn4/3m32u1KDffcxABOrCM/zf3moFkw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cf4cMAAADbAAAADwAAAAAAAAAAAAAAAACYAgAAZHJzL2Rv&#10;d25yZXYueG1sUEsFBgAAAAAEAAQA9QAAAIgDAAAAAA==&#10;" path="m,l5667,e" filled="f" strokeweight=".22403mm">
                    <v:path arrowok="t" o:connecttype="custom" o:connectlocs="0,0;5667,0" o:connectangles="0,0"/>
                  </v:shape>
                </v:group>
                <w10:anchorlock/>
              </v:group>
            </w:pict>
          </mc:Fallback>
        </mc:AlternateContent>
      </w:r>
    </w:p>
    <w:p w14:paraId="43AAFAFC" w14:textId="77777777" w:rsidR="00537BB1" w:rsidRDefault="00537BB1" w:rsidP="00537BB1">
      <w:pPr>
        <w:pStyle w:val="BodyText"/>
        <w:tabs>
          <w:tab w:val="left" w:pos="3779"/>
        </w:tabs>
        <w:spacing w:line="216" w:lineRule="exact"/>
      </w:pPr>
      <w:r w:rsidRPr="0040616E">
        <w:rPr>
          <w:spacing w:val="-1"/>
        </w:rPr>
        <w:t>Date(</w:t>
      </w:r>
      <w:r>
        <w:rPr>
          <w:spacing w:val="-1"/>
        </w:rPr>
        <w:t>s</w:t>
      </w:r>
      <w:r w:rsidRPr="0040616E">
        <w:rPr>
          <w:spacing w:val="-1"/>
        </w:rPr>
        <w:t>) absent</w:t>
      </w:r>
      <w:r>
        <w:rPr>
          <w:spacing w:val="-1"/>
        </w:rPr>
        <w:tab/>
      </w:r>
      <w:r>
        <w:rPr>
          <w:spacing w:val="-2"/>
        </w:rPr>
        <w:t>Reason for</w:t>
      </w:r>
      <w:r w:rsidRPr="4D24D554">
        <w:t xml:space="preserve"> </w:t>
      </w:r>
      <w:r>
        <w:rPr>
          <w:spacing w:val="-2"/>
        </w:rPr>
        <w:t>Absence</w:t>
      </w:r>
    </w:p>
    <w:p w14:paraId="116B5BD5" w14:textId="77777777" w:rsidR="00537BB1" w:rsidRDefault="00537BB1" w:rsidP="00537BB1">
      <w:pPr>
        <w:rPr>
          <w:rFonts w:ascii="Arial" w:eastAsia="Arial" w:hAnsi="Arial" w:cs="Arial"/>
          <w:sz w:val="20"/>
        </w:rPr>
      </w:pPr>
    </w:p>
    <w:p w14:paraId="5EAEBC64" w14:textId="77777777" w:rsidR="00537BB1" w:rsidRDefault="00537BB1" w:rsidP="00537BB1">
      <w:r w:rsidRPr="4D24D554">
        <w:rPr>
          <w:rFonts w:ascii="Arial" w:eastAsia="Arial" w:hAnsi="Arial" w:cs="Arial"/>
          <w:b/>
          <w:bCs/>
        </w:rPr>
        <w:t xml:space="preserve">  </w:t>
      </w:r>
      <w:r>
        <w:rPr>
          <w:spacing w:val="-1"/>
        </w:rPr>
        <w:t>Signature</w:t>
      </w:r>
      <w:r>
        <w:t xml:space="preserve"> </w:t>
      </w:r>
      <w:r>
        <w:rPr>
          <w:spacing w:val="-4"/>
        </w:rPr>
        <w:t>of</w:t>
      </w:r>
      <w:r w:rsidRPr="4D24D554">
        <w:t xml:space="preserve"> </w:t>
      </w:r>
      <w:r>
        <w:rPr>
          <w:spacing w:val="-1"/>
        </w:rPr>
        <w:t>Parent/Guardian:</w:t>
      </w:r>
      <w:r>
        <w:t xml:space="preserve">  </w:t>
      </w:r>
      <w:r>
        <w:rPr>
          <w:u w:val="single" w:color="000000"/>
        </w:rPr>
        <w:t xml:space="preserve"> </w:t>
      </w:r>
      <w:r>
        <w:rPr>
          <w:u w:val="single" w:color="000000"/>
        </w:rPr>
        <w:tab/>
        <w:t>________________________________________________</w:t>
      </w:r>
    </w:p>
    <w:p w14:paraId="707E2323" w14:textId="77777777" w:rsidR="00537BB1" w:rsidRDefault="00537BB1" w:rsidP="00537BB1">
      <w:pPr>
        <w:spacing w:before="6"/>
        <w:rPr>
          <w:rFonts w:ascii="Arial" w:eastAsia="Arial" w:hAnsi="Arial" w:cs="Arial"/>
          <w:sz w:val="13"/>
          <w:szCs w:val="13"/>
        </w:rPr>
      </w:pPr>
    </w:p>
    <w:p w14:paraId="3216FB9D" w14:textId="77777777" w:rsidR="00537BB1" w:rsidRDefault="00537BB1" w:rsidP="00537BB1">
      <w:pPr>
        <w:pStyle w:val="BodyText"/>
        <w:spacing w:before="75"/>
      </w:pPr>
      <w:r w:rsidRPr="4D24D554">
        <w:t>--------------------------------------------------------------------------------------------------------------------------------------------</w:t>
      </w:r>
    </w:p>
    <w:p w14:paraId="36BF804A" w14:textId="77777777" w:rsidR="00537BB1" w:rsidRDefault="00537BB1" w:rsidP="00537BB1">
      <w:pPr>
        <w:pStyle w:val="Heading1"/>
        <w:spacing w:before="51" w:line="274" w:lineRule="exact"/>
        <w:rPr>
          <w:spacing w:val="-1"/>
          <w:highlight w:val="red"/>
        </w:rPr>
      </w:pPr>
    </w:p>
    <w:p w14:paraId="6BA970F2" w14:textId="77777777" w:rsidR="00537BB1" w:rsidRDefault="00537BB1" w:rsidP="00537BB1">
      <w:pPr>
        <w:pStyle w:val="Heading1"/>
        <w:spacing w:before="51" w:line="274" w:lineRule="exact"/>
        <w:rPr>
          <w:b w:val="0"/>
          <w:bCs w:val="0"/>
        </w:rPr>
      </w:pPr>
      <w:r>
        <w:rPr>
          <w:spacing w:val="-1"/>
          <w:highlight w:val="red"/>
        </w:rPr>
        <w:t>CLEARFIELD</w:t>
      </w:r>
      <w:r>
        <w:rPr>
          <w:spacing w:val="4"/>
          <w:highlight w:val="red"/>
        </w:rPr>
        <w:t xml:space="preserve"> </w:t>
      </w:r>
      <w:r>
        <w:rPr>
          <w:spacing w:val="-1"/>
          <w:highlight w:val="red"/>
        </w:rPr>
        <w:t>AREA</w:t>
      </w:r>
      <w:r>
        <w:rPr>
          <w:spacing w:val="-6"/>
          <w:highlight w:val="red"/>
        </w:rPr>
        <w:t xml:space="preserve"> </w:t>
      </w:r>
      <w:r>
        <w:rPr>
          <w:highlight w:val="red"/>
        </w:rPr>
        <w:t>SCHOOL</w:t>
      </w:r>
      <w:r>
        <w:rPr>
          <w:spacing w:val="2"/>
          <w:highlight w:val="red"/>
        </w:rPr>
        <w:t xml:space="preserve"> </w:t>
      </w:r>
      <w:r>
        <w:rPr>
          <w:spacing w:val="-1"/>
          <w:highlight w:val="red"/>
        </w:rPr>
        <w:t>DISTRICT</w:t>
      </w:r>
      <w:r>
        <w:rPr>
          <w:spacing w:val="6"/>
          <w:highlight w:val="red"/>
        </w:rPr>
        <w:t xml:space="preserve"> </w:t>
      </w:r>
      <w:r>
        <w:rPr>
          <w:spacing w:val="-2"/>
          <w:highlight w:val="red"/>
        </w:rPr>
        <w:t xml:space="preserve">EXCUSE </w:t>
      </w:r>
      <w:r>
        <w:rPr>
          <w:highlight w:val="red"/>
        </w:rPr>
        <w:t>FORM</w:t>
      </w:r>
      <w:r>
        <w:tab/>
      </w:r>
      <w:r>
        <w:tab/>
      </w:r>
      <w:r w:rsidRPr="0040616E">
        <w:rPr>
          <w:b w:val="0"/>
          <w:bCs w:val="0"/>
          <w:sz w:val="20"/>
          <w:szCs w:val="20"/>
        </w:rPr>
        <w:t>Date____________</w:t>
      </w:r>
      <w:r>
        <w:rPr>
          <w:b w:val="0"/>
          <w:bCs w:val="0"/>
          <w:sz w:val="20"/>
          <w:szCs w:val="20"/>
        </w:rPr>
        <w:t>___</w:t>
      </w:r>
    </w:p>
    <w:p w14:paraId="5E5EDA7D" w14:textId="77777777" w:rsidR="00537BB1" w:rsidRDefault="00537BB1" w:rsidP="4D24D554">
      <w:pPr>
        <w:spacing w:line="228" w:lineRule="exact"/>
        <w:ind w:left="120"/>
        <w:rPr>
          <w:rFonts w:ascii="Arial" w:eastAsia="Arial" w:hAnsi="Arial" w:cs="Arial"/>
          <w:sz w:val="20"/>
        </w:rPr>
      </w:pPr>
      <w:r w:rsidRPr="4D24D554">
        <w:rPr>
          <w:rFonts w:ascii="Arial"/>
          <w:i/>
          <w:iCs/>
          <w:spacing w:val="-1"/>
          <w:sz w:val="20"/>
        </w:rPr>
        <w:t>(Return</w:t>
      </w:r>
      <w:r w:rsidRPr="4D24D554">
        <w:rPr>
          <w:rFonts w:ascii="Arial"/>
          <w:i/>
          <w:iCs/>
          <w:sz w:val="20"/>
        </w:rPr>
        <w:t xml:space="preserve"> </w:t>
      </w:r>
      <w:r w:rsidRPr="4D24D554">
        <w:rPr>
          <w:rFonts w:ascii="Arial"/>
          <w:i/>
          <w:iCs/>
          <w:spacing w:val="-2"/>
          <w:sz w:val="20"/>
        </w:rPr>
        <w:t>within</w:t>
      </w:r>
      <w:r w:rsidRPr="4D24D554">
        <w:rPr>
          <w:rFonts w:ascii="Arial"/>
          <w:i/>
          <w:iCs/>
          <w:sz w:val="20"/>
        </w:rPr>
        <w:t xml:space="preserve"> 3 </w:t>
      </w:r>
      <w:r w:rsidRPr="4D24D554">
        <w:rPr>
          <w:rFonts w:ascii="Arial"/>
          <w:i/>
          <w:iCs/>
          <w:spacing w:val="-1"/>
          <w:sz w:val="20"/>
        </w:rPr>
        <w:t>school</w:t>
      </w:r>
      <w:r w:rsidRPr="4D24D554">
        <w:rPr>
          <w:rFonts w:ascii="Arial"/>
          <w:i/>
          <w:iCs/>
          <w:sz w:val="20"/>
        </w:rPr>
        <w:t xml:space="preserve"> </w:t>
      </w:r>
      <w:r w:rsidRPr="4D24D554">
        <w:rPr>
          <w:rFonts w:ascii="Arial"/>
          <w:i/>
          <w:iCs/>
          <w:spacing w:val="-1"/>
          <w:sz w:val="20"/>
        </w:rPr>
        <w:t>days</w:t>
      </w:r>
      <w:r w:rsidRPr="4D24D554">
        <w:rPr>
          <w:rFonts w:ascii="Arial"/>
          <w:i/>
          <w:iCs/>
          <w:spacing w:val="1"/>
          <w:sz w:val="20"/>
        </w:rPr>
        <w:t xml:space="preserve"> </w:t>
      </w:r>
      <w:r w:rsidRPr="4D24D554">
        <w:rPr>
          <w:rFonts w:ascii="Arial"/>
          <w:i/>
          <w:iCs/>
          <w:spacing w:val="-1"/>
          <w:sz w:val="20"/>
        </w:rPr>
        <w:t>of</w:t>
      </w:r>
      <w:r w:rsidRPr="4D24D554">
        <w:rPr>
          <w:rFonts w:ascii="Arial"/>
          <w:i/>
          <w:iCs/>
          <w:spacing w:val="-2"/>
          <w:sz w:val="20"/>
        </w:rPr>
        <w:t xml:space="preserve"> absence)</w:t>
      </w:r>
    </w:p>
    <w:p w14:paraId="77F0E0DF" w14:textId="77777777" w:rsidR="00537BB1" w:rsidRDefault="00537BB1" w:rsidP="00537BB1">
      <w:pPr>
        <w:rPr>
          <w:rFonts w:ascii="Arial" w:eastAsia="Arial" w:hAnsi="Arial" w:cs="Arial"/>
          <w:i/>
          <w:sz w:val="20"/>
        </w:rPr>
      </w:pPr>
    </w:p>
    <w:p w14:paraId="6EEFC7B1" w14:textId="77777777" w:rsidR="00537BB1" w:rsidRDefault="00537BB1" w:rsidP="00537BB1">
      <w:pPr>
        <w:rPr>
          <w:rFonts w:ascii="Arial" w:eastAsia="Arial" w:hAnsi="Arial" w:cs="Arial"/>
          <w:i/>
          <w:sz w:val="20"/>
        </w:rPr>
      </w:pPr>
    </w:p>
    <w:p w14:paraId="7FCCB4BA" w14:textId="77777777" w:rsidR="00537BB1" w:rsidRDefault="00537BB1" w:rsidP="00537BB1">
      <w:pPr>
        <w:spacing w:before="3"/>
        <w:rPr>
          <w:rFonts w:ascii="Arial" w:eastAsia="Arial" w:hAnsi="Arial" w:cs="Arial"/>
          <w:i/>
          <w:sz w:val="19"/>
          <w:szCs w:val="19"/>
        </w:rPr>
      </w:pPr>
    </w:p>
    <w:p w14:paraId="6B3E4545" w14:textId="77777777" w:rsidR="00537BB1" w:rsidRDefault="00537BB1" w:rsidP="00537BB1">
      <w:pPr>
        <w:tabs>
          <w:tab w:val="left" w:pos="6596"/>
        </w:tabs>
        <w:spacing w:line="20" w:lineRule="atLeast"/>
        <w:ind w:left="114"/>
        <w:rPr>
          <w:rFonts w:ascii="Arial" w:eastAsia="Arial" w:hAnsi="Arial" w:cs="Arial"/>
          <w:sz w:val="2"/>
          <w:szCs w:val="2"/>
        </w:rPr>
      </w:pPr>
      <w:r>
        <w:rPr>
          <w:rFonts w:ascii="Arial" w:eastAsiaTheme="minorHAnsi" w:hAnsiTheme="minorHAnsi" w:cstheme="minorBidi"/>
          <w:noProof/>
          <w:sz w:val="2"/>
          <w:szCs w:val="22"/>
        </w:rPr>
        <mc:AlternateContent>
          <mc:Choice Requires="wpg">
            <w:drawing>
              <wp:inline distT="0" distB="0" distL="0" distR="0" wp14:anchorId="37729230" wp14:editId="415F0E02">
                <wp:extent cx="3253740" cy="8255"/>
                <wp:effectExtent l="9525" t="9525" r="3810" b="1270"/>
                <wp:docPr id="10110" name="Group 10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8255"/>
                          <a:chOff x="0" y="0"/>
                          <a:chExt cx="5124" cy="13"/>
                        </a:xfrm>
                      </wpg:grpSpPr>
                      <wpg:grpSp>
                        <wpg:cNvPr id="10111" name="Group 13"/>
                        <wpg:cNvGrpSpPr>
                          <a:grpSpLocks/>
                        </wpg:cNvGrpSpPr>
                        <wpg:grpSpPr bwMode="auto">
                          <a:xfrm>
                            <a:off x="6" y="6"/>
                            <a:ext cx="5111" cy="2"/>
                            <a:chOff x="6" y="6"/>
                            <a:chExt cx="5111" cy="2"/>
                          </a:xfrm>
                        </wpg:grpSpPr>
                        <wps:wsp>
                          <wps:cNvPr id="49" name="Freeform 14"/>
                          <wps:cNvSpPr>
                            <a:spLocks/>
                          </wps:cNvSpPr>
                          <wps:spPr bwMode="auto">
                            <a:xfrm>
                              <a:off x="6" y="6"/>
                              <a:ext cx="5111" cy="2"/>
                            </a:xfrm>
                            <a:custGeom>
                              <a:avLst/>
                              <a:gdLst>
                                <a:gd name="T0" fmla="+- 0 6 6"/>
                                <a:gd name="T1" fmla="*/ T0 w 5111"/>
                                <a:gd name="T2" fmla="+- 0 5117 6"/>
                                <a:gd name="T3" fmla="*/ T2 w 5111"/>
                              </a:gdLst>
                              <a:ahLst/>
                              <a:cxnLst>
                                <a:cxn ang="0">
                                  <a:pos x="T1" y="0"/>
                                </a:cxn>
                                <a:cxn ang="0">
                                  <a:pos x="T3" y="0"/>
                                </a:cxn>
                              </a:cxnLst>
                              <a:rect l="0" t="0" r="r" b="b"/>
                              <a:pathLst>
                                <a:path w="5111">
                                  <a:moveTo>
                                    <a:pt x="0" y="0"/>
                                  </a:moveTo>
                                  <a:lnTo>
                                    <a:pt x="5111"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55BDD9" id="Group 10110" o:spid="_x0000_s1026" style="width:256.2pt;height:.65pt;mso-position-horizontal-relative:char;mso-position-vertical-relative:line" coordsize="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">
                <v:group id="Group 13" o:spid="_x0000_s1027" style="position:absolute;left:6;top:6;width:5111;height:2" coordorigin="6,6" coordsize="5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lphMQAAADeAAAA&#10;DwAAAAAAAAAAAAAAAACqAgAAZHJzL2Rvd25yZXYueG1sUEsFBgAAAAAEAAQA+gAAAJsDAAAAAA==&#10;">
                  <v:shape id="Freeform 14" o:spid="_x0000_s1028" style="position:absolute;left:6;top:6;width:5111;height:2;visibility:visible;mso-wrap-style:square;v-text-anchor:top" coordsize="5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tyMMA&#10;AADbAAAADwAAAGRycy9kb3ducmV2LnhtbESP3WoCMRSE7wt9h3AK3tVsRdRujdIKgoIiq4XeHjZn&#10;f+jmZEniur69EQQvh5n5hpkve9OIjpyvLSv4GCYgiHOray4V/J7W7zMQPiBrbCyTgit5WC5eX+aY&#10;anvhjLpjKEWEsE9RQRVCm0rp84oM+qFtiaNXWGcwROlKqR1eItw0cpQkE2mw5rhQYUurivL/49ko&#10;+MEpXrfFQR72u+mf4S5zRciUGrz1318gAvXhGX60N1rB+BP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tyMMAAADbAAAADwAAAAAAAAAAAAAAAACYAgAAZHJzL2Rv&#10;d25yZXYueG1sUEsFBgAAAAAEAAQA9QAAAIgDAAAAAA==&#10;" path="m,l5111,e" filled="f" strokeweight=".22403mm">
                    <v:path arrowok="t" o:connecttype="custom" o:connectlocs="0,0;511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76A94302" wp14:editId="567C8D39">
                <wp:extent cx="1772285" cy="8255"/>
                <wp:effectExtent l="9525" t="9525" r="8890" b="1270"/>
                <wp:docPr id="10107" name="Group 10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255"/>
                          <a:chOff x="0" y="0"/>
                          <a:chExt cx="2791" cy="13"/>
                        </a:xfrm>
                      </wpg:grpSpPr>
                      <wpg:grpSp>
                        <wpg:cNvPr id="10108" name="Group 10"/>
                        <wpg:cNvGrpSpPr>
                          <a:grpSpLocks/>
                        </wpg:cNvGrpSpPr>
                        <wpg:grpSpPr bwMode="auto">
                          <a:xfrm>
                            <a:off x="6" y="6"/>
                            <a:ext cx="2778" cy="2"/>
                            <a:chOff x="6" y="6"/>
                            <a:chExt cx="2778" cy="2"/>
                          </a:xfrm>
                        </wpg:grpSpPr>
                        <wps:wsp>
                          <wps:cNvPr id="10109" name="Freeform 11"/>
                          <wps:cNvSpPr>
                            <a:spLocks/>
                          </wps:cNvSpPr>
                          <wps:spPr bwMode="auto">
                            <a:xfrm>
                              <a:off x="6" y="6"/>
                              <a:ext cx="2778" cy="2"/>
                            </a:xfrm>
                            <a:custGeom>
                              <a:avLst/>
                              <a:gdLst>
                                <a:gd name="T0" fmla="+- 0 6 6"/>
                                <a:gd name="T1" fmla="*/ T0 w 2778"/>
                                <a:gd name="T2" fmla="+- 0 2784 6"/>
                                <a:gd name="T3" fmla="*/ T2 w 2778"/>
                              </a:gdLst>
                              <a:ahLst/>
                              <a:cxnLst>
                                <a:cxn ang="0">
                                  <a:pos x="T1" y="0"/>
                                </a:cxn>
                                <a:cxn ang="0">
                                  <a:pos x="T3" y="0"/>
                                </a:cxn>
                              </a:cxnLst>
                              <a:rect l="0" t="0" r="r" b="b"/>
                              <a:pathLst>
                                <a:path w="2778">
                                  <a:moveTo>
                                    <a:pt x="0" y="0"/>
                                  </a:moveTo>
                                  <a:lnTo>
                                    <a:pt x="2778"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CAB8DA" id="Group 10107" o:spid="_x0000_s1026" style="width:139.55pt;height:.65pt;mso-position-horizontal-relative:char;mso-position-vertical-relative:line" coordsize="27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">
                <v:group id="Group 10" o:spid="_x0000_s1027" style="position:absolute;left:6;top:6;width:2778;height:2" coordorigin="6,6" coordsize="2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gaVsTIAAAA&#10;3gAAAA8AAAAAAAAAAAAAAAAAqgIAAGRycy9kb3ducmV2LnhtbFBLBQYAAAAABAAEAPoAAACfAwAA&#10;AAA=&#10;">
                  <v:shape id="Freeform 11" o:spid="_x0000_s1028" style="position:absolute;left:6;top:6;width:2778;height:2;visibility:visible;mso-wrap-style:square;v-text-anchor:top" coordsize="2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S2MQA&#10;AADeAAAADwAAAGRycy9kb3ducmV2LnhtbERPTWvCQBC9C/0PyxR6010VxKauUgKCpSdjD/Y2ZMck&#10;mJ1Nd9ck/fduoeBtHu9zNrvRtqInHxrHGuYzBYK4dKbhSsPXaT9dgwgR2WDrmDT8UoDd9mmywcy4&#10;gY/UF7ESKYRDhhrqGLtMylDWZDHMXEecuIvzFmOCvpLG45DCbSsXSq2kxYZTQ40d5TWV1+JmNXzu&#10;LS2Hc7+O40fufw7HYvl9zrV+eR7f30BEGuND/O8+mDRfzdUr/L2Tbp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EtjEAAAA3gAAAA8AAAAAAAAAAAAAAAAAmAIAAGRycy9k&#10;b3ducmV2LnhtbFBLBQYAAAAABAAEAPUAAACJAwAAAAA=&#10;" path="m,l2778,e" filled="f" strokeweight=".22403mm">
                    <v:path arrowok="t" o:connecttype="custom" o:connectlocs="0,0;2778,0" o:connectangles="0,0"/>
                  </v:shape>
                </v:group>
                <w10:anchorlock/>
              </v:group>
            </w:pict>
          </mc:Fallback>
        </mc:AlternateContent>
      </w:r>
    </w:p>
    <w:p w14:paraId="4EF45217" w14:textId="77777777" w:rsidR="00537BB1" w:rsidRDefault="00537BB1" w:rsidP="00537BB1">
      <w:pPr>
        <w:pStyle w:val="BodyText"/>
        <w:tabs>
          <w:tab w:val="left" w:pos="6602"/>
        </w:tabs>
        <w:spacing w:line="216" w:lineRule="exact"/>
      </w:pPr>
      <w:r>
        <w:rPr>
          <w:spacing w:val="-1"/>
        </w:rPr>
        <w:t>Student's</w:t>
      </w:r>
      <w:r w:rsidRPr="4D24D554">
        <w:t xml:space="preserve"> </w:t>
      </w:r>
      <w:r>
        <w:rPr>
          <w:spacing w:val="-1"/>
        </w:rPr>
        <w:t>Full</w:t>
      </w:r>
      <w:r w:rsidRPr="4D24D554">
        <w:t xml:space="preserve"> </w:t>
      </w:r>
      <w:r>
        <w:rPr>
          <w:spacing w:val="-2"/>
        </w:rPr>
        <w:t>Name</w:t>
      </w:r>
      <w:r w:rsidRPr="4D24D554">
        <w:t xml:space="preserve"> </w:t>
      </w:r>
      <w:r>
        <w:rPr>
          <w:spacing w:val="-2"/>
        </w:rPr>
        <w:t>(Last, First</w:t>
      </w:r>
      <w:r w:rsidRPr="4D24D554">
        <w:t xml:space="preserve"> </w:t>
      </w:r>
      <w:r>
        <w:rPr>
          <w:spacing w:val="-2"/>
        </w:rPr>
        <w:t>and</w:t>
      </w:r>
      <w:r>
        <w:t xml:space="preserve"> </w:t>
      </w:r>
      <w:r>
        <w:rPr>
          <w:spacing w:val="-1"/>
        </w:rPr>
        <w:t>Middle)</w:t>
      </w:r>
      <w:r>
        <w:rPr>
          <w:spacing w:val="-1"/>
        </w:rPr>
        <w:tab/>
        <w:t>Grade</w:t>
      </w:r>
    </w:p>
    <w:p w14:paraId="0DFE1719" w14:textId="77777777" w:rsidR="00537BB1" w:rsidRDefault="00537BB1" w:rsidP="00537BB1">
      <w:pPr>
        <w:rPr>
          <w:rFonts w:ascii="Arial" w:eastAsia="Arial" w:hAnsi="Arial" w:cs="Arial"/>
          <w:sz w:val="20"/>
        </w:rPr>
      </w:pPr>
    </w:p>
    <w:p w14:paraId="67C8CC48" w14:textId="77777777" w:rsidR="00537BB1" w:rsidRDefault="00537BB1" w:rsidP="00537BB1">
      <w:pPr>
        <w:tabs>
          <w:tab w:val="left" w:pos="1575"/>
        </w:tabs>
        <w:spacing w:before="9"/>
        <w:rPr>
          <w:rFonts w:ascii="Arial" w:eastAsia="Arial" w:hAnsi="Arial" w:cs="Arial"/>
          <w:sz w:val="18"/>
          <w:szCs w:val="18"/>
        </w:rPr>
      </w:pPr>
    </w:p>
    <w:p w14:paraId="1D51DAD2" w14:textId="77777777" w:rsidR="00537BB1" w:rsidRDefault="00537BB1" w:rsidP="00537BB1">
      <w:pPr>
        <w:tabs>
          <w:tab w:val="left" w:pos="3715"/>
        </w:tabs>
        <w:spacing w:line="20" w:lineRule="atLeast"/>
        <w:ind w:left="114"/>
        <w:rPr>
          <w:rFonts w:ascii="Arial" w:eastAsia="Arial" w:hAnsi="Arial" w:cs="Arial"/>
          <w:sz w:val="2"/>
          <w:szCs w:val="2"/>
        </w:rPr>
      </w:pPr>
      <w:r>
        <w:rPr>
          <w:rFonts w:ascii="Arial" w:eastAsiaTheme="minorHAnsi" w:hAnsiTheme="minorHAnsi" w:cstheme="minorBidi"/>
          <w:noProof/>
          <w:sz w:val="2"/>
          <w:szCs w:val="22"/>
        </w:rPr>
        <mc:AlternateContent>
          <mc:Choice Requires="wpg">
            <w:drawing>
              <wp:inline distT="0" distB="0" distL="0" distR="0" wp14:anchorId="0342BA53" wp14:editId="31F2A3DF">
                <wp:extent cx="1680210" cy="45085"/>
                <wp:effectExtent l="5715" t="0" r="0" b="0"/>
                <wp:docPr id="10104" name="Group 10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0210" cy="45085"/>
                          <a:chOff x="0" y="0"/>
                          <a:chExt cx="1456" cy="13"/>
                        </a:xfrm>
                      </wpg:grpSpPr>
                      <wpg:grpSp>
                        <wpg:cNvPr id="10105" name="Group 7"/>
                        <wpg:cNvGrpSpPr>
                          <a:grpSpLocks/>
                        </wpg:cNvGrpSpPr>
                        <wpg:grpSpPr bwMode="auto">
                          <a:xfrm>
                            <a:off x="6" y="6"/>
                            <a:ext cx="1443" cy="2"/>
                            <a:chOff x="6" y="6"/>
                            <a:chExt cx="1443" cy="2"/>
                          </a:xfrm>
                        </wpg:grpSpPr>
                        <wps:wsp>
                          <wps:cNvPr id="10106" name="Freeform 8"/>
                          <wps:cNvSpPr>
                            <a:spLocks/>
                          </wps:cNvSpPr>
                          <wps:spPr bwMode="auto">
                            <a:xfrm>
                              <a:off x="6" y="6"/>
                              <a:ext cx="1443" cy="2"/>
                            </a:xfrm>
                            <a:custGeom>
                              <a:avLst/>
                              <a:gdLst>
                                <a:gd name="T0" fmla="+- 0 6 6"/>
                                <a:gd name="T1" fmla="*/ T0 w 1443"/>
                                <a:gd name="T2" fmla="+- 0 1449 6"/>
                                <a:gd name="T3" fmla="*/ T2 w 1443"/>
                              </a:gdLst>
                              <a:ahLst/>
                              <a:cxnLst>
                                <a:cxn ang="0">
                                  <a:pos x="T1" y="0"/>
                                </a:cxn>
                                <a:cxn ang="0">
                                  <a:pos x="T3" y="0"/>
                                </a:cxn>
                              </a:cxnLst>
                              <a:rect l="0" t="0" r="r" b="b"/>
                              <a:pathLst>
                                <a:path w="1443">
                                  <a:moveTo>
                                    <a:pt x="0" y="0"/>
                                  </a:moveTo>
                                  <a:lnTo>
                                    <a:pt x="1443"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735DD3" id="Group 10104" o:spid="_x0000_s1026" style="width:132.3pt;height:3.55pt;mso-position-horizontal-relative:char;mso-position-vertical-relative:line" coordsize="1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">
                <v:group id="Group 7" o:spid="_x0000_s1027" style="position:absolute;left:6;top:6;width:1443;height:2" coordorigin="6,6" coordsize="1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v5WsQAAADeAAAADwAAAGRycy9kb3ducmV2LnhtbERPTYvCMBC9L/gfwgje&#10;1qQrLks1iogrHkRYXRBvQzO2xWZSmtjWf2+Ehb3N433OfNnbSrTU+NKxhmSsQBBnzpSca/g9fb9/&#10;gfAB2WDlmDQ8yMNyMXibY2pcxz/UHkMuYgj7FDUUIdSplD4ryKIfu5o4clfXWAwRNrk0DXYx3Fby&#10;Q6lPabHk2FBgTeuCstvxbjVsO+xWk2TT7m/X9eNymh7O+4S0Hg371QxEoD78i//cOxPnq0RN4f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hv5WsQAAADeAAAA&#10;DwAAAAAAAAAAAAAAAACqAgAAZHJzL2Rvd25yZXYueG1sUEsFBgAAAAAEAAQA+gAAAJsDAAAAAA==&#10;">
                  <v:shape id="Freeform 8" o:spid="_x0000_s1028" style="position:absolute;left:6;top:6;width:1443;height:2;visibility:visible;mso-wrap-style:square;v-text-anchor:top" coordsize="1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Tu78UA&#10;AADeAAAADwAAAGRycy9kb3ducmV2LnhtbERPTWvCQBC9C/6HZQRvuhsPIqmrFEGQUjBNBXscstMk&#10;mJ1Ns9sY/fVdQehtHu9z1tvBNqKnzteONSRzBYK4cKbmUsPpcz9bgfAB2WDjmDTcyMN2Mx6tMTXu&#10;yh/U56EUMYR9ihqqENpUSl9UZNHPXUscuW/XWQwRdqU0HV5juG3kQqmltFhzbKiwpV1FxSX/tRp+&#10;Focsu98vx5zes/PxbbdfffWJ1tPJ8PoCItAQ/sVP98HE+SpRS3i8E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O7vxQAAAN4AAAAPAAAAAAAAAAAAAAAAAJgCAABkcnMv&#10;ZG93bnJldi54bWxQSwUGAAAAAAQABAD1AAAAigMAAAAA&#10;" path="m,l1443,e" filled="f" strokeweight=".22403mm">
                    <v:path arrowok="t" o:connecttype="custom" o:connectlocs="0,0;1443,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48571D0" wp14:editId="4E6C1433">
                <wp:extent cx="3606800" cy="8255"/>
                <wp:effectExtent l="9525" t="9525" r="3175" b="1270"/>
                <wp:docPr id="10101" name="Group 10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0" cy="8255"/>
                          <a:chOff x="0" y="0"/>
                          <a:chExt cx="5680" cy="13"/>
                        </a:xfrm>
                      </wpg:grpSpPr>
                      <wpg:grpSp>
                        <wpg:cNvPr id="10102" name="Group 4"/>
                        <wpg:cNvGrpSpPr>
                          <a:grpSpLocks/>
                        </wpg:cNvGrpSpPr>
                        <wpg:grpSpPr bwMode="auto">
                          <a:xfrm>
                            <a:off x="6" y="6"/>
                            <a:ext cx="5667" cy="2"/>
                            <a:chOff x="6" y="6"/>
                            <a:chExt cx="5667" cy="2"/>
                          </a:xfrm>
                        </wpg:grpSpPr>
                        <wps:wsp>
                          <wps:cNvPr id="10103" name="Freeform 5"/>
                          <wps:cNvSpPr>
                            <a:spLocks/>
                          </wps:cNvSpPr>
                          <wps:spPr bwMode="auto">
                            <a:xfrm>
                              <a:off x="6" y="6"/>
                              <a:ext cx="5667" cy="2"/>
                            </a:xfrm>
                            <a:custGeom>
                              <a:avLst/>
                              <a:gdLst>
                                <a:gd name="T0" fmla="+- 0 6 6"/>
                                <a:gd name="T1" fmla="*/ T0 w 5667"/>
                                <a:gd name="T2" fmla="+- 0 5673 6"/>
                                <a:gd name="T3" fmla="*/ T2 w 5667"/>
                              </a:gdLst>
                              <a:ahLst/>
                              <a:cxnLst>
                                <a:cxn ang="0">
                                  <a:pos x="T1" y="0"/>
                                </a:cxn>
                                <a:cxn ang="0">
                                  <a:pos x="T3" y="0"/>
                                </a:cxn>
                              </a:cxnLst>
                              <a:rect l="0" t="0" r="r" b="b"/>
                              <a:pathLst>
                                <a:path w="5667">
                                  <a:moveTo>
                                    <a:pt x="0" y="0"/>
                                  </a:moveTo>
                                  <a:lnTo>
                                    <a:pt x="5667"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B24C68" id="Group 10101" o:spid="_x0000_s1026" style="width:284pt;height:.65pt;mso-position-horizontal-relative:char;mso-position-vertical-relative:line" coordsize="5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">
                <v:group id="Group 4" o:spid="_x0000_s1027" style="position:absolute;left:6;top:6;width:5667;height:2" coordorigin="6,6" coordsize="5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fJhLsQAAADeAAAA&#10;DwAAAAAAAAAAAAAAAACqAgAAZHJzL2Rvd25yZXYueG1sUEsFBgAAAAAEAAQA+gAAAJsDAAAAAA==&#10;">
                  <v:shape id="Freeform 5" o:spid="_x0000_s1028" style="position:absolute;left:6;top:6;width:5667;height:2;visibility:visible;mso-wrap-style:square;v-text-anchor:top" coordsize="5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na8MA&#10;AADeAAAADwAAAGRycy9kb3ducmV2LnhtbERPTWsCMRC9F/wPYQRvNVGhlNUoohY8ta6VxeOwGXej&#10;m8mySXX775tCobd5vM9ZrHrXiDt1wXrWMBkrEMSlN5YrDafPt+dXECEiG2w8k4ZvCrBaDp4WmBn/&#10;4Jzux1iJFMIhQw11jG0mZShrchjGviVO3MV3DmOCXSVNh48U7ho5VepFOrScGmpsaVNTeTt+OQ0f&#10;9t1esZhxfo5ym4dietgdCq1Hw349BxGpj//iP/fepPlqombw+06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4na8MAAADeAAAADwAAAAAAAAAAAAAAAACYAgAAZHJzL2Rv&#10;d25yZXYueG1sUEsFBgAAAAAEAAQA9QAAAIgDAAAAAA==&#10;" path="m,l5667,e" filled="f" strokeweight=".22403mm">
                    <v:path arrowok="t" o:connecttype="custom" o:connectlocs="0,0;5667,0" o:connectangles="0,0"/>
                  </v:shape>
                </v:group>
                <w10:anchorlock/>
              </v:group>
            </w:pict>
          </mc:Fallback>
        </mc:AlternateContent>
      </w:r>
    </w:p>
    <w:p w14:paraId="68447D02" w14:textId="77777777" w:rsidR="00537BB1" w:rsidRDefault="00537BB1" w:rsidP="00537BB1">
      <w:pPr>
        <w:pStyle w:val="BodyText"/>
        <w:tabs>
          <w:tab w:val="left" w:pos="3779"/>
        </w:tabs>
        <w:spacing w:line="216" w:lineRule="exact"/>
      </w:pPr>
      <w:r w:rsidRPr="0040616E">
        <w:rPr>
          <w:spacing w:val="-1"/>
        </w:rPr>
        <w:t>Date(</w:t>
      </w:r>
      <w:r>
        <w:rPr>
          <w:spacing w:val="-1"/>
        </w:rPr>
        <w:t>s</w:t>
      </w:r>
      <w:r w:rsidRPr="0040616E">
        <w:rPr>
          <w:spacing w:val="-1"/>
        </w:rPr>
        <w:t>) absent</w:t>
      </w:r>
      <w:r>
        <w:rPr>
          <w:spacing w:val="-1"/>
        </w:rPr>
        <w:tab/>
      </w:r>
      <w:r>
        <w:rPr>
          <w:spacing w:val="-2"/>
        </w:rPr>
        <w:t>Reason for</w:t>
      </w:r>
      <w:r w:rsidRPr="4D24D554">
        <w:t xml:space="preserve"> </w:t>
      </w:r>
      <w:r>
        <w:rPr>
          <w:spacing w:val="-2"/>
        </w:rPr>
        <w:t>Absence</w:t>
      </w:r>
    </w:p>
    <w:p w14:paraId="267CA3F3" w14:textId="77777777" w:rsidR="00537BB1" w:rsidRDefault="00537BB1" w:rsidP="00537BB1">
      <w:pPr>
        <w:rPr>
          <w:rFonts w:ascii="Arial" w:eastAsia="Arial" w:hAnsi="Arial" w:cs="Arial"/>
          <w:sz w:val="20"/>
        </w:rPr>
      </w:pPr>
    </w:p>
    <w:p w14:paraId="16AA5C2D" w14:textId="77777777" w:rsidR="00537BB1" w:rsidRDefault="00537BB1" w:rsidP="00537BB1">
      <w:r w:rsidRPr="4D24D554">
        <w:rPr>
          <w:rFonts w:ascii="Arial" w:eastAsia="Arial" w:hAnsi="Arial" w:cs="Arial"/>
          <w:b/>
          <w:bCs/>
        </w:rPr>
        <w:t xml:space="preserve">  </w:t>
      </w:r>
      <w:r>
        <w:rPr>
          <w:spacing w:val="-1"/>
        </w:rPr>
        <w:t>Signature</w:t>
      </w:r>
      <w:r>
        <w:t xml:space="preserve"> </w:t>
      </w:r>
      <w:r>
        <w:rPr>
          <w:spacing w:val="-4"/>
        </w:rPr>
        <w:t>of</w:t>
      </w:r>
      <w:r w:rsidRPr="4D24D554">
        <w:t xml:space="preserve"> </w:t>
      </w:r>
      <w:r>
        <w:rPr>
          <w:spacing w:val="-1"/>
        </w:rPr>
        <w:t>Parent/Guardian:</w:t>
      </w:r>
      <w:r>
        <w:t xml:space="preserve">  </w:t>
      </w:r>
      <w:r>
        <w:rPr>
          <w:u w:val="single" w:color="000000"/>
        </w:rPr>
        <w:t xml:space="preserve"> </w:t>
      </w:r>
      <w:r>
        <w:rPr>
          <w:u w:val="single" w:color="000000"/>
        </w:rPr>
        <w:tab/>
        <w:t>________________________________________________</w:t>
      </w:r>
    </w:p>
    <w:p w14:paraId="209ED4FC" w14:textId="77777777" w:rsidR="00537BB1" w:rsidRDefault="00537BB1" w:rsidP="00537BB1">
      <w:pPr>
        <w:spacing w:before="6"/>
        <w:rPr>
          <w:rFonts w:ascii="Arial" w:eastAsia="Arial" w:hAnsi="Arial" w:cs="Arial"/>
          <w:sz w:val="13"/>
          <w:szCs w:val="13"/>
        </w:rPr>
      </w:pPr>
    </w:p>
    <w:p w14:paraId="085D8897" w14:textId="77777777" w:rsidR="00EB3C0F" w:rsidRDefault="00EB3C0F" w:rsidP="00A0777B">
      <w:pPr>
        <w:pStyle w:val="Heading1"/>
        <w:rPr>
          <w:rFonts w:cs="Arial"/>
          <w:spacing w:val="-1"/>
          <w:sz w:val="20"/>
        </w:rPr>
      </w:pPr>
    </w:p>
    <w:p w14:paraId="074DAF73" w14:textId="77777777" w:rsidR="00EB3C0F" w:rsidRDefault="00EB3C0F" w:rsidP="00A0777B">
      <w:pPr>
        <w:pStyle w:val="Heading1"/>
        <w:rPr>
          <w:rFonts w:cs="Arial"/>
          <w:spacing w:val="-1"/>
          <w:sz w:val="20"/>
        </w:rPr>
      </w:pPr>
    </w:p>
    <w:p w14:paraId="4A5070CB" w14:textId="77777777" w:rsidR="00EB3C0F" w:rsidRDefault="00EB3C0F" w:rsidP="00A0777B">
      <w:pPr>
        <w:pStyle w:val="Heading1"/>
        <w:rPr>
          <w:rFonts w:cs="Arial"/>
          <w:spacing w:val="-1"/>
          <w:sz w:val="20"/>
        </w:rPr>
      </w:pPr>
    </w:p>
    <w:p w14:paraId="0B04076C" w14:textId="77777777" w:rsidR="00EB3C0F" w:rsidRDefault="00EB3C0F" w:rsidP="00A0777B">
      <w:pPr>
        <w:pStyle w:val="Heading1"/>
        <w:rPr>
          <w:rFonts w:cs="Arial"/>
          <w:spacing w:val="-1"/>
          <w:sz w:val="20"/>
        </w:rPr>
      </w:pPr>
    </w:p>
    <w:p w14:paraId="349D6E63" w14:textId="77777777" w:rsidR="0024213E" w:rsidRPr="00735AA8" w:rsidRDefault="0024213E" w:rsidP="4D24D554">
      <w:pPr>
        <w:pStyle w:val="Heading1"/>
        <w:rPr>
          <w:rFonts w:cs="Arial"/>
          <w:sz w:val="20"/>
          <w:szCs w:val="20"/>
        </w:rPr>
      </w:pPr>
      <w:r w:rsidRPr="4D24D554">
        <w:rPr>
          <w:rFonts w:cs="Arial"/>
          <w:spacing w:val="-1"/>
          <w:sz w:val="20"/>
          <w:szCs w:val="20"/>
        </w:rPr>
        <w:t>***Should</w:t>
      </w:r>
      <w:r w:rsidRPr="4D24D554">
        <w:rPr>
          <w:rFonts w:cs="Arial"/>
          <w:sz w:val="20"/>
          <w:szCs w:val="20"/>
        </w:rPr>
        <w:t xml:space="preserve"> </w:t>
      </w:r>
      <w:r w:rsidRPr="4D24D554">
        <w:rPr>
          <w:rFonts w:cs="Arial"/>
          <w:spacing w:val="-1"/>
          <w:sz w:val="20"/>
          <w:szCs w:val="20"/>
        </w:rPr>
        <w:t>you</w:t>
      </w:r>
      <w:r w:rsidRPr="4D24D554">
        <w:rPr>
          <w:rFonts w:cs="Arial"/>
          <w:sz w:val="20"/>
          <w:szCs w:val="20"/>
        </w:rPr>
        <w:t xml:space="preserve"> </w:t>
      </w:r>
      <w:r w:rsidRPr="4D24D554">
        <w:rPr>
          <w:rFonts w:cs="Arial"/>
          <w:spacing w:val="-1"/>
          <w:sz w:val="20"/>
          <w:szCs w:val="20"/>
        </w:rPr>
        <w:t>be</w:t>
      </w:r>
      <w:r w:rsidRPr="4D24D554">
        <w:rPr>
          <w:rFonts w:cs="Arial"/>
          <w:sz w:val="20"/>
          <w:szCs w:val="20"/>
        </w:rPr>
        <w:t xml:space="preserve"> </w:t>
      </w:r>
      <w:r w:rsidRPr="4D24D554">
        <w:rPr>
          <w:rFonts w:cs="Arial"/>
          <w:spacing w:val="-1"/>
          <w:sz w:val="20"/>
          <w:szCs w:val="20"/>
        </w:rPr>
        <w:t>planning</w:t>
      </w:r>
      <w:r w:rsidRPr="4D24D554">
        <w:rPr>
          <w:rFonts w:cs="Arial"/>
          <w:sz w:val="20"/>
          <w:szCs w:val="20"/>
        </w:rPr>
        <w:t xml:space="preserve"> </w:t>
      </w:r>
      <w:r w:rsidRPr="4D24D554">
        <w:rPr>
          <w:rFonts w:cs="Arial"/>
          <w:spacing w:val="-1"/>
          <w:sz w:val="20"/>
          <w:szCs w:val="20"/>
        </w:rPr>
        <w:t>on</w:t>
      </w:r>
      <w:r w:rsidRPr="4D24D554">
        <w:rPr>
          <w:rFonts w:cs="Arial"/>
          <w:spacing w:val="-5"/>
          <w:sz w:val="20"/>
          <w:szCs w:val="20"/>
        </w:rPr>
        <w:t xml:space="preserve"> </w:t>
      </w:r>
      <w:r w:rsidRPr="4D24D554">
        <w:rPr>
          <w:rFonts w:cs="Arial"/>
          <w:spacing w:val="-1"/>
          <w:sz w:val="20"/>
          <w:szCs w:val="20"/>
        </w:rPr>
        <w:t>traveling</w:t>
      </w:r>
      <w:r w:rsidRPr="4D24D554">
        <w:rPr>
          <w:rFonts w:cs="Arial"/>
          <w:sz w:val="20"/>
          <w:szCs w:val="20"/>
        </w:rPr>
        <w:t xml:space="preserve"> </w:t>
      </w:r>
      <w:r w:rsidRPr="4D24D554">
        <w:rPr>
          <w:rFonts w:cs="Arial"/>
          <w:spacing w:val="-1"/>
          <w:sz w:val="20"/>
          <w:szCs w:val="20"/>
        </w:rPr>
        <w:t>or</w:t>
      </w:r>
      <w:r w:rsidRPr="4D24D554">
        <w:rPr>
          <w:rFonts w:cs="Arial"/>
          <w:spacing w:val="-8"/>
          <w:sz w:val="20"/>
          <w:szCs w:val="20"/>
        </w:rPr>
        <w:t xml:space="preserve"> </w:t>
      </w:r>
      <w:r w:rsidRPr="4D24D554">
        <w:rPr>
          <w:rFonts w:cs="Arial"/>
          <w:spacing w:val="-1"/>
          <w:sz w:val="20"/>
          <w:szCs w:val="20"/>
        </w:rPr>
        <w:t>vacationing</w:t>
      </w:r>
      <w:r w:rsidRPr="4D24D554">
        <w:rPr>
          <w:rFonts w:cs="Arial"/>
          <w:spacing w:val="-5"/>
          <w:sz w:val="20"/>
          <w:szCs w:val="20"/>
        </w:rPr>
        <w:t xml:space="preserve"> </w:t>
      </w:r>
      <w:r w:rsidRPr="4D24D554">
        <w:rPr>
          <w:rFonts w:cs="Arial"/>
          <w:spacing w:val="-1"/>
          <w:sz w:val="20"/>
          <w:szCs w:val="20"/>
        </w:rPr>
        <w:t>with</w:t>
      </w:r>
      <w:r w:rsidRPr="4D24D554">
        <w:rPr>
          <w:rFonts w:cs="Arial"/>
          <w:sz w:val="20"/>
          <w:szCs w:val="20"/>
        </w:rPr>
        <w:t xml:space="preserve"> </w:t>
      </w:r>
      <w:r w:rsidRPr="4D24D554">
        <w:rPr>
          <w:rFonts w:cs="Arial"/>
          <w:spacing w:val="-1"/>
          <w:sz w:val="20"/>
          <w:szCs w:val="20"/>
        </w:rPr>
        <w:t>your</w:t>
      </w:r>
      <w:r w:rsidRPr="4D24D554">
        <w:rPr>
          <w:rFonts w:cs="Arial"/>
          <w:spacing w:val="1"/>
          <w:sz w:val="20"/>
          <w:szCs w:val="20"/>
        </w:rPr>
        <w:t xml:space="preserve"> </w:t>
      </w:r>
      <w:r w:rsidRPr="4D24D554">
        <w:rPr>
          <w:rFonts w:cs="Arial"/>
          <w:spacing w:val="-1"/>
          <w:sz w:val="20"/>
          <w:szCs w:val="20"/>
        </w:rPr>
        <w:t>child(ren)</w:t>
      </w:r>
      <w:r w:rsidRPr="4D24D554">
        <w:rPr>
          <w:rFonts w:cs="Arial"/>
          <w:spacing w:val="-3"/>
          <w:sz w:val="20"/>
          <w:szCs w:val="20"/>
        </w:rPr>
        <w:t xml:space="preserve"> </w:t>
      </w:r>
      <w:r w:rsidRPr="4D24D554">
        <w:rPr>
          <w:rFonts w:cs="Arial"/>
          <w:spacing w:val="-1"/>
          <w:sz w:val="20"/>
          <w:szCs w:val="20"/>
        </w:rPr>
        <w:t>during</w:t>
      </w:r>
      <w:r w:rsidRPr="4D24D554">
        <w:rPr>
          <w:rFonts w:cs="Arial"/>
          <w:spacing w:val="-5"/>
          <w:sz w:val="20"/>
          <w:szCs w:val="20"/>
        </w:rPr>
        <w:t xml:space="preserve"> </w:t>
      </w:r>
      <w:r w:rsidRPr="4D24D554">
        <w:rPr>
          <w:rFonts w:cs="Arial"/>
          <w:spacing w:val="-1"/>
          <w:sz w:val="20"/>
          <w:szCs w:val="20"/>
        </w:rPr>
        <w:t>the</w:t>
      </w:r>
      <w:r w:rsidRPr="4D24D554">
        <w:rPr>
          <w:rFonts w:cs="Arial"/>
          <w:sz w:val="20"/>
          <w:szCs w:val="20"/>
        </w:rPr>
        <w:t xml:space="preserve"> </w:t>
      </w:r>
      <w:r w:rsidRPr="4D24D554">
        <w:rPr>
          <w:rFonts w:cs="Arial"/>
          <w:spacing w:val="-2"/>
          <w:sz w:val="20"/>
          <w:szCs w:val="20"/>
        </w:rPr>
        <w:t>school</w:t>
      </w:r>
      <w:r w:rsidRPr="4D24D554">
        <w:rPr>
          <w:rFonts w:cs="Arial"/>
          <w:spacing w:val="4"/>
          <w:sz w:val="20"/>
          <w:szCs w:val="20"/>
        </w:rPr>
        <w:t xml:space="preserve"> </w:t>
      </w:r>
      <w:r w:rsidRPr="4D24D554">
        <w:rPr>
          <w:rFonts w:cs="Arial"/>
          <w:spacing w:val="-1"/>
          <w:sz w:val="20"/>
          <w:szCs w:val="20"/>
        </w:rPr>
        <w:t>year,</w:t>
      </w:r>
      <w:r w:rsidRPr="4D24D554">
        <w:rPr>
          <w:rFonts w:cs="Arial"/>
          <w:spacing w:val="3"/>
          <w:sz w:val="20"/>
          <w:szCs w:val="20"/>
        </w:rPr>
        <w:t xml:space="preserve"> </w:t>
      </w:r>
      <w:r w:rsidRPr="4D24D554">
        <w:rPr>
          <w:rFonts w:cs="Arial"/>
          <w:spacing w:val="-3"/>
          <w:sz w:val="20"/>
          <w:szCs w:val="20"/>
        </w:rPr>
        <w:t>please</w:t>
      </w:r>
      <w:r w:rsidRPr="4D24D554">
        <w:rPr>
          <w:rFonts w:cs="Arial"/>
          <w:spacing w:val="65"/>
          <w:sz w:val="20"/>
          <w:szCs w:val="20"/>
        </w:rPr>
        <w:t xml:space="preserve"> </w:t>
      </w:r>
      <w:r w:rsidRPr="4D24D554">
        <w:rPr>
          <w:rFonts w:cs="Arial"/>
          <w:spacing w:val="-1"/>
          <w:sz w:val="20"/>
          <w:szCs w:val="20"/>
        </w:rPr>
        <w:t>complete</w:t>
      </w:r>
      <w:r w:rsidRPr="4D24D554">
        <w:rPr>
          <w:rFonts w:cs="Arial"/>
          <w:sz w:val="20"/>
          <w:szCs w:val="20"/>
        </w:rPr>
        <w:t xml:space="preserve"> </w:t>
      </w:r>
      <w:r w:rsidRPr="4D24D554">
        <w:rPr>
          <w:rFonts w:cs="Arial"/>
          <w:spacing w:val="-2"/>
          <w:sz w:val="20"/>
          <w:szCs w:val="20"/>
        </w:rPr>
        <w:t>and</w:t>
      </w:r>
      <w:r w:rsidRPr="4D24D554">
        <w:rPr>
          <w:rFonts w:cs="Arial"/>
          <w:sz w:val="20"/>
          <w:szCs w:val="20"/>
        </w:rPr>
        <w:t xml:space="preserve"> </w:t>
      </w:r>
      <w:r w:rsidRPr="4D24D554">
        <w:rPr>
          <w:rFonts w:cs="Arial"/>
          <w:spacing w:val="-2"/>
          <w:sz w:val="20"/>
          <w:szCs w:val="20"/>
        </w:rPr>
        <w:t>return</w:t>
      </w:r>
      <w:r w:rsidRPr="4D24D554">
        <w:rPr>
          <w:rFonts w:cs="Arial"/>
          <w:sz w:val="20"/>
          <w:szCs w:val="20"/>
        </w:rPr>
        <w:t xml:space="preserve"> </w:t>
      </w:r>
      <w:r w:rsidRPr="4D24D554">
        <w:rPr>
          <w:rFonts w:cs="Arial"/>
          <w:spacing w:val="-1"/>
          <w:sz w:val="20"/>
          <w:szCs w:val="20"/>
        </w:rPr>
        <w:t>the</w:t>
      </w:r>
      <w:r w:rsidRPr="4D24D554">
        <w:rPr>
          <w:rFonts w:cs="Arial"/>
          <w:spacing w:val="-5"/>
          <w:sz w:val="20"/>
          <w:szCs w:val="20"/>
        </w:rPr>
        <w:t xml:space="preserve"> </w:t>
      </w:r>
      <w:r w:rsidRPr="4D24D554">
        <w:rPr>
          <w:rFonts w:cs="Arial"/>
          <w:spacing w:val="-2"/>
          <w:sz w:val="20"/>
          <w:szCs w:val="20"/>
        </w:rPr>
        <w:t>form</w:t>
      </w:r>
      <w:r w:rsidRPr="4D24D554">
        <w:rPr>
          <w:rFonts w:cs="Arial"/>
          <w:spacing w:val="1"/>
          <w:sz w:val="20"/>
          <w:szCs w:val="20"/>
        </w:rPr>
        <w:t xml:space="preserve"> </w:t>
      </w:r>
      <w:r w:rsidRPr="4D24D554">
        <w:rPr>
          <w:rFonts w:cs="Arial"/>
          <w:spacing w:val="-1"/>
          <w:sz w:val="20"/>
          <w:szCs w:val="20"/>
        </w:rPr>
        <w:t>attached</w:t>
      </w:r>
      <w:r w:rsidRPr="4D24D554">
        <w:rPr>
          <w:rFonts w:cs="Arial"/>
          <w:sz w:val="20"/>
          <w:szCs w:val="20"/>
        </w:rPr>
        <w:t xml:space="preserve"> </w:t>
      </w:r>
      <w:r w:rsidRPr="4D24D554">
        <w:rPr>
          <w:rFonts w:cs="Arial"/>
          <w:spacing w:val="-3"/>
          <w:sz w:val="20"/>
          <w:szCs w:val="20"/>
        </w:rPr>
        <w:t>below.</w:t>
      </w:r>
      <w:r w:rsidRPr="4D24D554">
        <w:rPr>
          <w:rFonts w:cs="Arial"/>
          <w:sz w:val="20"/>
          <w:szCs w:val="20"/>
        </w:rPr>
        <w:t xml:space="preserve"> </w:t>
      </w:r>
      <w:r w:rsidRPr="4D24D554">
        <w:rPr>
          <w:rFonts w:cs="Arial"/>
          <w:spacing w:val="5"/>
          <w:sz w:val="20"/>
          <w:szCs w:val="20"/>
        </w:rPr>
        <w:t xml:space="preserve"> </w:t>
      </w:r>
      <w:r w:rsidRPr="4D24D554">
        <w:rPr>
          <w:rFonts w:cs="Arial"/>
          <w:spacing w:val="-1"/>
          <w:sz w:val="20"/>
          <w:szCs w:val="20"/>
        </w:rPr>
        <w:t>PLEASE</w:t>
      </w:r>
      <w:r w:rsidRPr="4D24D554">
        <w:rPr>
          <w:rFonts w:cs="Arial"/>
          <w:spacing w:val="1"/>
          <w:sz w:val="20"/>
          <w:szCs w:val="20"/>
        </w:rPr>
        <w:t xml:space="preserve"> </w:t>
      </w:r>
      <w:r w:rsidRPr="4D24D554">
        <w:rPr>
          <w:rFonts w:cs="Arial"/>
          <w:spacing w:val="-2"/>
          <w:sz w:val="20"/>
          <w:szCs w:val="20"/>
        </w:rPr>
        <w:t>REFER</w:t>
      </w:r>
      <w:r w:rsidRPr="4D24D554">
        <w:rPr>
          <w:rFonts w:cs="Arial"/>
          <w:sz w:val="20"/>
          <w:szCs w:val="20"/>
        </w:rPr>
        <w:t xml:space="preserve"> </w:t>
      </w:r>
      <w:r w:rsidRPr="4D24D554">
        <w:rPr>
          <w:rFonts w:cs="Arial"/>
          <w:spacing w:val="-2"/>
          <w:sz w:val="20"/>
          <w:szCs w:val="20"/>
        </w:rPr>
        <w:t xml:space="preserve">TO </w:t>
      </w:r>
      <w:r w:rsidRPr="4D24D554">
        <w:rPr>
          <w:rFonts w:cs="Arial"/>
          <w:spacing w:val="-1"/>
          <w:sz w:val="20"/>
          <w:szCs w:val="20"/>
        </w:rPr>
        <w:t>THE</w:t>
      </w:r>
      <w:r w:rsidRPr="4D24D554">
        <w:rPr>
          <w:rFonts w:cs="Arial"/>
          <w:spacing w:val="-3"/>
          <w:sz w:val="20"/>
          <w:szCs w:val="20"/>
        </w:rPr>
        <w:t xml:space="preserve"> </w:t>
      </w:r>
      <w:r w:rsidRPr="4D24D554">
        <w:rPr>
          <w:rFonts w:cs="Arial"/>
          <w:spacing w:val="-1"/>
          <w:sz w:val="20"/>
          <w:szCs w:val="20"/>
        </w:rPr>
        <w:t>SECTION</w:t>
      </w:r>
      <w:r w:rsidRPr="4D24D554">
        <w:rPr>
          <w:rFonts w:cs="Arial"/>
          <w:spacing w:val="-5"/>
          <w:sz w:val="20"/>
          <w:szCs w:val="20"/>
        </w:rPr>
        <w:t xml:space="preserve"> </w:t>
      </w:r>
      <w:r w:rsidRPr="4D24D554">
        <w:rPr>
          <w:rFonts w:cs="Arial"/>
          <w:sz w:val="20"/>
          <w:szCs w:val="20"/>
        </w:rPr>
        <w:t>ON</w:t>
      </w:r>
      <w:r w:rsidRPr="4D24D554">
        <w:rPr>
          <w:rFonts w:cs="Arial"/>
          <w:spacing w:val="-2"/>
          <w:sz w:val="20"/>
          <w:szCs w:val="20"/>
        </w:rPr>
        <w:t xml:space="preserve"> “ABSENCE</w:t>
      </w:r>
      <w:r w:rsidRPr="4D24D554">
        <w:rPr>
          <w:rFonts w:cs="Arial"/>
          <w:spacing w:val="77"/>
          <w:sz w:val="20"/>
          <w:szCs w:val="20"/>
        </w:rPr>
        <w:t xml:space="preserve"> </w:t>
      </w:r>
      <w:r w:rsidRPr="4D24D554">
        <w:rPr>
          <w:rFonts w:cs="Arial"/>
          <w:spacing w:val="-1"/>
          <w:sz w:val="20"/>
          <w:szCs w:val="20"/>
        </w:rPr>
        <w:t>BECAUSE</w:t>
      </w:r>
      <w:r w:rsidRPr="4D24D554">
        <w:rPr>
          <w:rFonts w:cs="Arial"/>
          <w:spacing w:val="-3"/>
          <w:sz w:val="20"/>
          <w:szCs w:val="20"/>
        </w:rPr>
        <w:t xml:space="preserve"> </w:t>
      </w:r>
      <w:r w:rsidRPr="4D24D554">
        <w:rPr>
          <w:rFonts w:cs="Arial"/>
          <w:sz w:val="20"/>
          <w:szCs w:val="20"/>
        </w:rPr>
        <w:t>OF</w:t>
      </w:r>
      <w:r w:rsidRPr="4D24D554">
        <w:rPr>
          <w:rFonts w:cs="Arial"/>
          <w:spacing w:val="-2"/>
          <w:sz w:val="20"/>
          <w:szCs w:val="20"/>
        </w:rPr>
        <w:t xml:space="preserve"> </w:t>
      </w:r>
      <w:r w:rsidRPr="4D24D554">
        <w:rPr>
          <w:rFonts w:cs="Arial"/>
          <w:spacing w:val="-1"/>
          <w:sz w:val="20"/>
          <w:szCs w:val="20"/>
        </w:rPr>
        <w:t>TRAVEL</w:t>
      </w:r>
      <w:r w:rsidRPr="4D24D554">
        <w:rPr>
          <w:rFonts w:cs="Arial"/>
          <w:spacing w:val="-5"/>
          <w:sz w:val="20"/>
          <w:szCs w:val="20"/>
        </w:rPr>
        <w:t xml:space="preserve"> </w:t>
      </w:r>
      <w:r w:rsidRPr="4D24D554">
        <w:rPr>
          <w:rFonts w:cs="Arial"/>
          <w:sz w:val="20"/>
          <w:szCs w:val="20"/>
        </w:rPr>
        <w:t xml:space="preserve">OR </w:t>
      </w:r>
      <w:r w:rsidRPr="4D24D554">
        <w:rPr>
          <w:rFonts w:cs="Arial"/>
          <w:spacing w:val="-1"/>
          <w:sz w:val="20"/>
          <w:szCs w:val="20"/>
        </w:rPr>
        <w:t>VACATION”</w:t>
      </w:r>
      <w:r w:rsidRPr="4D24D554">
        <w:rPr>
          <w:rFonts w:cs="Arial"/>
          <w:spacing w:val="-3"/>
          <w:sz w:val="20"/>
          <w:szCs w:val="20"/>
        </w:rPr>
        <w:t xml:space="preserve"> </w:t>
      </w:r>
      <w:r w:rsidRPr="4D24D554">
        <w:rPr>
          <w:rFonts w:cs="Arial"/>
          <w:spacing w:val="-1"/>
          <w:sz w:val="20"/>
          <w:szCs w:val="20"/>
          <w:u w:val="single" w:color="000000"/>
        </w:rPr>
        <w:t>BEFORE</w:t>
      </w:r>
      <w:r w:rsidRPr="4D24D554">
        <w:rPr>
          <w:rFonts w:cs="Arial"/>
          <w:spacing w:val="-3"/>
          <w:sz w:val="20"/>
          <w:szCs w:val="20"/>
          <w:u w:val="single" w:color="000000"/>
        </w:rPr>
        <w:t xml:space="preserve"> </w:t>
      </w:r>
      <w:r w:rsidRPr="4D24D554">
        <w:rPr>
          <w:rFonts w:cs="Arial"/>
          <w:spacing w:val="-3"/>
          <w:sz w:val="20"/>
          <w:szCs w:val="20"/>
        </w:rPr>
        <w:t>YOU</w:t>
      </w:r>
      <w:r w:rsidRPr="4D24D554">
        <w:rPr>
          <w:rFonts w:cs="Arial"/>
          <w:sz w:val="20"/>
          <w:szCs w:val="20"/>
        </w:rPr>
        <w:t xml:space="preserve"> </w:t>
      </w:r>
      <w:r w:rsidRPr="4D24D554">
        <w:rPr>
          <w:rFonts w:cs="Arial"/>
          <w:spacing w:val="-1"/>
          <w:sz w:val="20"/>
          <w:szCs w:val="20"/>
        </w:rPr>
        <w:t>COMPLETE</w:t>
      </w:r>
      <w:r w:rsidRPr="4D24D554">
        <w:rPr>
          <w:rFonts w:cs="Arial"/>
          <w:spacing w:val="-3"/>
          <w:sz w:val="20"/>
          <w:szCs w:val="20"/>
        </w:rPr>
        <w:t xml:space="preserve"> </w:t>
      </w:r>
      <w:r w:rsidRPr="4D24D554">
        <w:rPr>
          <w:rFonts w:cs="Arial"/>
          <w:spacing w:val="-2"/>
          <w:sz w:val="20"/>
          <w:szCs w:val="20"/>
        </w:rPr>
        <w:t>THIS</w:t>
      </w:r>
      <w:r w:rsidRPr="4D24D554">
        <w:rPr>
          <w:rFonts w:cs="Arial"/>
          <w:spacing w:val="-3"/>
          <w:sz w:val="20"/>
          <w:szCs w:val="20"/>
        </w:rPr>
        <w:t xml:space="preserve"> </w:t>
      </w:r>
      <w:r w:rsidRPr="4D24D554">
        <w:rPr>
          <w:rFonts w:cs="Arial"/>
          <w:spacing w:val="-1"/>
          <w:sz w:val="20"/>
          <w:szCs w:val="20"/>
        </w:rPr>
        <w:t>FORM.</w:t>
      </w:r>
    </w:p>
    <w:p w14:paraId="16A08FA1" w14:textId="77777777" w:rsidR="0024213E" w:rsidRPr="00735AA8" w:rsidRDefault="0024213E" w:rsidP="0024213E">
      <w:pPr>
        <w:rPr>
          <w:rFonts w:ascii="Arial" w:eastAsia="Arial" w:hAnsi="Arial" w:cs="Arial"/>
          <w:sz w:val="20"/>
        </w:rPr>
      </w:pPr>
    </w:p>
    <w:p w14:paraId="28B2C7CA" w14:textId="77777777" w:rsidR="0024213E" w:rsidRPr="00735AA8" w:rsidRDefault="0024213E" w:rsidP="0024213E">
      <w:pPr>
        <w:spacing w:before="1"/>
        <w:rPr>
          <w:rFonts w:ascii="Arial" w:eastAsia="Arial" w:hAnsi="Arial" w:cs="Arial"/>
          <w:sz w:val="16"/>
          <w:szCs w:val="16"/>
        </w:rPr>
      </w:pPr>
    </w:p>
    <w:p w14:paraId="6DA761FA" w14:textId="77777777" w:rsidR="0024213E" w:rsidRPr="00735AA8" w:rsidRDefault="0024213E" w:rsidP="4D24D554">
      <w:pPr>
        <w:spacing w:before="63"/>
        <w:ind w:left="53"/>
        <w:jc w:val="center"/>
        <w:rPr>
          <w:rFonts w:ascii="Arial" w:eastAsia="Arial" w:hAnsi="Arial" w:cs="Arial"/>
        </w:rPr>
      </w:pPr>
      <w:r w:rsidRPr="4D24D554">
        <w:rPr>
          <w:rFonts w:ascii="Arial"/>
          <w:b/>
          <w:bCs/>
          <w:sz w:val="28"/>
          <w:szCs w:val="28"/>
          <w:highlight w:val="red"/>
        </w:rPr>
        <w:t>REQUEST</w:t>
      </w:r>
      <w:r w:rsidRPr="4D24D554">
        <w:rPr>
          <w:rFonts w:ascii="Arial"/>
          <w:b/>
          <w:bCs/>
          <w:spacing w:val="-6"/>
          <w:sz w:val="28"/>
          <w:szCs w:val="28"/>
          <w:highlight w:val="red"/>
        </w:rPr>
        <w:t xml:space="preserve"> </w:t>
      </w:r>
      <w:r w:rsidRPr="4D24D554">
        <w:rPr>
          <w:rFonts w:ascii="Arial"/>
          <w:b/>
          <w:bCs/>
          <w:spacing w:val="-1"/>
          <w:sz w:val="28"/>
          <w:szCs w:val="28"/>
          <w:highlight w:val="red"/>
        </w:rPr>
        <w:t>FOR</w:t>
      </w:r>
      <w:r w:rsidRPr="4D24D554">
        <w:rPr>
          <w:rFonts w:ascii="Arial"/>
          <w:b/>
          <w:bCs/>
          <w:spacing w:val="-2"/>
          <w:sz w:val="28"/>
          <w:szCs w:val="28"/>
          <w:highlight w:val="red"/>
        </w:rPr>
        <w:t xml:space="preserve"> </w:t>
      </w:r>
      <w:r w:rsidRPr="4D24D554">
        <w:rPr>
          <w:rFonts w:ascii="Arial"/>
          <w:b/>
          <w:bCs/>
          <w:sz w:val="28"/>
          <w:szCs w:val="28"/>
          <w:highlight w:val="red"/>
        </w:rPr>
        <w:t>EXCUSED</w:t>
      </w:r>
      <w:r w:rsidRPr="4D24D554">
        <w:rPr>
          <w:rFonts w:ascii="Arial"/>
          <w:b/>
          <w:bCs/>
          <w:spacing w:val="-3"/>
          <w:sz w:val="28"/>
          <w:szCs w:val="28"/>
          <w:highlight w:val="red"/>
        </w:rPr>
        <w:t xml:space="preserve"> </w:t>
      </w:r>
      <w:r w:rsidRPr="4D24D554">
        <w:rPr>
          <w:rFonts w:ascii="Arial"/>
          <w:b/>
          <w:bCs/>
          <w:sz w:val="28"/>
          <w:szCs w:val="28"/>
          <w:highlight w:val="red"/>
        </w:rPr>
        <w:t>ABSENCE</w:t>
      </w:r>
      <w:r w:rsidRPr="4D24D554">
        <w:rPr>
          <w:rFonts w:ascii="Arial"/>
          <w:b/>
          <w:bCs/>
          <w:spacing w:val="72"/>
          <w:sz w:val="28"/>
          <w:szCs w:val="28"/>
          <w:highlight w:val="red"/>
        </w:rPr>
        <w:t xml:space="preserve"> </w:t>
      </w:r>
      <w:r w:rsidRPr="4D24D554">
        <w:rPr>
          <w:rFonts w:ascii="Arial"/>
          <w:b/>
          <w:bCs/>
          <w:highlight w:val="red"/>
        </w:rPr>
        <w:t>FOR</w:t>
      </w:r>
      <w:r w:rsidRPr="4D24D554">
        <w:rPr>
          <w:rFonts w:ascii="Arial"/>
          <w:b/>
          <w:bCs/>
          <w:spacing w:val="-4"/>
          <w:highlight w:val="red"/>
        </w:rPr>
        <w:t xml:space="preserve"> </w:t>
      </w:r>
      <w:r w:rsidRPr="4D24D554">
        <w:rPr>
          <w:rFonts w:ascii="Arial"/>
          <w:b/>
          <w:bCs/>
          <w:spacing w:val="-2"/>
          <w:highlight w:val="red"/>
        </w:rPr>
        <w:t>FAMILY</w:t>
      </w:r>
      <w:r w:rsidRPr="4D24D554">
        <w:rPr>
          <w:rFonts w:ascii="Arial"/>
          <w:b/>
          <w:bCs/>
          <w:spacing w:val="-7"/>
          <w:highlight w:val="red"/>
        </w:rPr>
        <w:t xml:space="preserve"> </w:t>
      </w:r>
      <w:r w:rsidRPr="4D24D554">
        <w:rPr>
          <w:rFonts w:ascii="Arial"/>
          <w:b/>
          <w:bCs/>
          <w:spacing w:val="-1"/>
          <w:highlight w:val="red"/>
        </w:rPr>
        <w:t>VACATION</w:t>
      </w:r>
      <w:r w:rsidRPr="4D24D554">
        <w:rPr>
          <w:rFonts w:ascii="Arial"/>
          <w:b/>
          <w:bCs/>
          <w:spacing w:val="-2"/>
          <w:highlight w:val="red"/>
        </w:rPr>
        <w:t xml:space="preserve"> </w:t>
      </w:r>
      <w:r w:rsidRPr="4D24D554">
        <w:rPr>
          <w:rFonts w:ascii="Arial"/>
          <w:b/>
          <w:bCs/>
          <w:highlight w:val="red"/>
        </w:rPr>
        <w:t>/</w:t>
      </w:r>
      <w:r w:rsidRPr="4D24D554">
        <w:rPr>
          <w:rFonts w:ascii="Arial"/>
          <w:b/>
          <w:bCs/>
          <w:spacing w:val="-4"/>
          <w:highlight w:val="red"/>
        </w:rPr>
        <w:t xml:space="preserve"> </w:t>
      </w:r>
      <w:r w:rsidRPr="4D24D554">
        <w:rPr>
          <w:rFonts w:ascii="Arial"/>
          <w:b/>
          <w:bCs/>
          <w:spacing w:val="-1"/>
          <w:highlight w:val="red"/>
        </w:rPr>
        <w:t>TRAVEL</w:t>
      </w:r>
    </w:p>
    <w:p w14:paraId="4966AC9B" w14:textId="77777777" w:rsidR="0024213E" w:rsidRPr="00735AA8" w:rsidRDefault="0024213E" w:rsidP="0024213E">
      <w:pPr>
        <w:pStyle w:val="BodyText"/>
        <w:tabs>
          <w:tab w:val="left" w:pos="9338"/>
        </w:tabs>
        <w:spacing w:before="209"/>
        <w:ind w:left="0" w:right="38"/>
        <w:jc w:val="center"/>
      </w:pPr>
      <w:r w:rsidRPr="00735AA8">
        <w:t>I</w:t>
      </w:r>
      <w:r w:rsidRPr="4D24D554">
        <w:t xml:space="preserve"> </w:t>
      </w:r>
      <w:r w:rsidRPr="00735AA8">
        <w:t>am</w:t>
      </w:r>
      <w:r w:rsidRPr="00735AA8">
        <w:rPr>
          <w:spacing w:val="-1"/>
        </w:rPr>
        <w:t xml:space="preserve"> requesting</w:t>
      </w:r>
      <w:r w:rsidRPr="4D24D554">
        <w:t xml:space="preserve"> </w:t>
      </w:r>
      <w:r w:rsidRPr="00735AA8">
        <w:t>that</w:t>
      </w:r>
      <w:r w:rsidRPr="4D24D554">
        <w:t xml:space="preserve"> </w:t>
      </w:r>
      <w:r w:rsidRPr="00735AA8">
        <w:rPr>
          <w:spacing w:val="-1"/>
        </w:rPr>
        <w:t>the</w:t>
      </w:r>
      <w:r w:rsidRPr="4D24D554">
        <w:t xml:space="preserve"> </w:t>
      </w:r>
      <w:r w:rsidRPr="00735AA8">
        <w:rPr>
          <w:spacing w:val="-1"/>
        </w:rPr>
        <w:t>anticipated</w:t>
      </w:r>
      <w:r w:rsidRPr="4D24D554">
        <w:t xml:space="preserve"> </w:t>
      </w:r>
      <w:r w:rsidRPr="00735AA8">
        <w:rPr>
          <w:spacing w:val="-1"/>
        </w:rPr>
        <w:t>absence</w:t>
      </w:r>
      <w:r w:rsidRPr="4D24D554">
        <w:t xml:space="preserve"> </w:t>
      </w:r>
      <w:r w:rsidRPr="00735AA8">
        <w:t xml:space="preserve">of: </w:t>
      </w:r>
      <w:r w:rsidRPr="4D24D554">
        <w:t xml:space="preserve"> </w:t>
      </w:r>
      <w:r w:rsidRPr="00735AA8">
        <w:rPr>
          <w:u w:val="single" w:color="000000"/>
        </w:rPr>
        <w:t xml:space="preserve"> </w:t>
      </w:r>
      <w:r w:rsidRPr="00735AA8">
        <w:rPr>
          <w:u w:val="single" w:color="000000"/>
        </w:rPr>
        <w:tab/>
      </w:r>
    </w:p>
    <w:p w14:paraId="02F888A9" w14:textId="77777777" w:rsidR="0024213E" w:rsidRPr="00735AA8" w:rsidRDefault="0024213E" w:rsidP="0024213E">
      <w:pPr>
        <w:pStyle w:val="BodyText"/>
        <w:spacing w:before="1"/>
        <w:ind w:left="6110"/>
      </w:pPr>
      <w:r w:rsidRPr="00735AA8">
        <w:rPr>
          <w:spacing w:val="-2"/>
        </w:rPr>
        <w:t>Student</w:t>
      </w:r>
      <w:r w:rsidRPr="4D24D554">
        <w:t xml:space="preserve"> </w:t>
      </w:r>
      <w:r w:rsidRPr="00735AA8">
        <w:rPr>
          <w:spacing w:val="-2"/>
        </w:rPr>
        <w:t>Name</w:t>
      </w:r>
    </w:p>
    <w:p w14:paraId="139F606A" w14:textId="77777777" w:rsidR="0024213E" w:rsidRPr="00735AA8" w:rsidRDefault="0024213E" w:rsidP="0024213E">
      <w:pPr>
        <w:spacing w:before="11"/>
        <w:rPr>
          <w:rFonts w:ascii="Arial" w:eastAsia="Arial" w:hAnsi="Arial" w:cs="Arial"/>
          <w:sz w:val="15"/>
          <w:szCs w:val="15"/>
        </w:rPr>
      </w:pPr>
    </w:p>
    <w:p w14:paraId="64426BA5" w14:textId="77777777" w:rsidR="00537BB1" w:rsidRDefault="0024213E" w:rsidP="00537BB1">
      <w:pPr>
        <w:pStyle w:val="BodyText"/>
        <w:tabs>
          <w:tab w:val="left" w:pos="775"/>
          <w:tab w:val="left" w:pos="2383"/>
        </w:tabs>
      </w:pPr>
      <w:r w:rsidRPr="00735AA8">
        <w:rPr>
          <w:u w:val="single" w:color="000000"/>
        </w:rPr>
        <w:t xml:space="preserve"> </w:t>
      </w:r>
      <w:r w:rsidRPr="00735AA8">
        <w:rPr>
          <w:u w:val="single" w:color="000000"/>
        </w:rPr>
        <w:tab/>
      </w:r>
      <w:r w:rsidRPr="00735AA8">
        <w:rPr>
          <w:spacing w:val="-1"/>
        </w:rPr>
        <w:t>(Grade)</w:t>
      </w:r>
      <w:r w:rsidR="00537BB1" w:rsidRPr="4D24D554">
        <w:t>,</w:t>
      </w:r>
      <w:r w:rsidRPr="4D24D554">
        <w:t xml:space="preserve"> </w:t>
      </w:r>
      <w:r w:rsidRPr="00735AA8">
        <w:rPr>
          <w:spacing w:val="-2"/>
        </w:rPr>
        <w:t>be</w:t>
      </w:r>
      <w:r w:rsidRPr="4D24D554">
        <w:t xml:space="preserve"> </w:t>
      </w:r>
      <w:r w:rsidRPr="00735AA8">
        <w:rPr>
          <w:spacing w:val="-2"/>
        </w:rPr>
        <w:t xml:space="preserve">considered </w:t>
      </w:r>
      <w:r w:rsidRPr="00735AA8">
        <w:t>an</w:t>
      </w:r>
      <w:r w:rsidRPr="4D24D554">
        <w:t xml:space="preserve"> </w:t>
      </w:r>
      <w:r w:rsidRPr="00735AA8">
        <w:rPr>
          <w:spacing w:val="-1"/>
        </w:rPr>
        <w:t>"Excused" absence</w:t>
      </w:r>
      <w:r w:rsidRPr="4D24D554">
        <w:t xml:space="preserve"> </w:t>
      </w:r>
      <w:r w:rsidRPr="00735AA8">
        <w:rPr>
          <w:spacing w:val="-1"/>
        </w:rPr>
        <w:t>because</w:t>
      </w:r>
      <w:r w:rsidRPr="00735AA8">
        <w:rPr>
          <w:spacing w:val="-2"/>
        </w:rPr>
        <w:t xml:space="preserve"> of</w:t>
      </w:r>
      <w:r w:rsidRPr="4D24D554">
        <w:t xml:space="preserve"> </w:t>
      </w:r>
      <w:r w:rsidRPr="00735AA8">
        <w:rPr>
          <w:spacing w:val="-1"/>
        </w:rPr>
        <w:t>the</w:t>
      </w:r>
      <w:r w:rsidRPr="4D24D554">
        <w:t xml:space="preserve"> </w:t>
      </w:r>
      <w:r w:rsidRPr="00735AA8">
        <w:rPr>
          <w:spacing w:val="-1"/>
        </w:rPr>
        <w:t>educational</w:t>
      </w:r>
      <w:r w:rsidR="00537BB1" w:rsidRPr="4D24D554">
        <w:t xml:space="preserve"> </w:t>
      </w:r>
      <w:r w:rsidRPr="00735AA8">
        <w:t>value</w:t>
      </w:r>
      <w:r w:rsidRPr="00735AA8">
        <w:rPr>
          <w:spacing w:val="-2"/>
        </w:rPr>
        <w:t xml:space="preserve"> of</w:t>
      </w:r>
      <w:r w:rsidRPr="4D24D554">
        <w:t xml:space="preserve"> </w:t>
      </w:r>
      <w:r w:rsidRPr="00735AA8">
        <w:rPr>
          <w:spacing w:val="-1"/>
        </w:rPr>
        <w:t>the</w:t>
      </w:r>
      <w:r w:rsidRPr="4D24D554">
        <w:t xml:space="preserve"> </w:t>
      </w:r>
      <w:r w:rsidRPr="00735AA8">
        <w:rPr>
          <w:spacing w:val="-1"/>
        </w:rPr>
        <w:t>trip.</w:t>
      </w:r>
      <w:r w:rsidRPr="00735AA8">
        <w:t xml:space="preserve"> </w:t>
      </w:r>
    </w:p>
    <w:p w14:paraId="63287F11" w14:textId="77777777" w:rsidR="00537BB1" w:rsidRDefault="00537BB1" w:rsidP="00537BB1">
      <w:pPr>
        <w:pStyle w:val="BodyText"/>
        <w:tabs>
          <w:tab w:val="left" w:pos="775"/>
          <w:tab w:val="left" w:pos="2383"/>
        </w:tabs>
        <w:rPr>
          <w:spacing w:val="-3"/>
        </w:rPr>
      </w:pPr>
    </w:p>
    <w:p w14:paraId="239F9F1F" w14:textId="77777777" w:rsidR="0024213E" w:rsidRPr="00537BB1" w:rsidRDefault="0024213E" w:rsidP="00537BB1">
      <w:pPr>
        <w:pStyle w:val="BodyText"/>
        <w:tabs>
          <w:tab w:val="left" w:pos="775"/>
          <w:tab w:val="left" w:pos="2383"/>
        </w:tabs>
      </w:pPr>
      <w:r w:rsidRPr="00735AA8">
        <w:rPr>
          <w:spacing w:val="-3"/>
        </w:rPr>
        <w:t>The</w:t>
      </w:r>
      <w:r w:rsidRPr="4D24D554">
        <w:t xml:space="preserve"> </w:t>
      </w:r>
      <w:r w:rsidRPr="00735AA8">
        <w:rPr>
          <w:spacing w:val="-1"/>
        </w:rPr>
        <w:t xml:space="preserve">date(s) </w:t>
      </w:r>
      <w:r w:rsidRPr="00735AA8">
        <w:rPr>
          <w:spacing w:val="-2"/>
        </w:rPr>
        <w:t>of</w:t>
      </w:r>
      <w:r w:rsidRPr="4D24D554">
        <w:t xml:space="preserve"> </w:t>
      </w:r>
      <w:r w:rsidRPr="00735AA8">
        <w:rPr>
          <w:spacing w:val="-1"/>
        </w:rPr>
        <w:t>the</w:t>
      </w:r>
      <w:r w:rsidRPr="4D24D554">
        <w:t xml:space="preserve"> </w:t>
      </w:r>
      <w:r w:rsidRPr="00735AA8">
        <w:rPr>
          <w:spacing w:val="-1"/>
        </w:rPr>
        <w:t>absence</w:t>
      </w:r>
      <w:r w:rsidRPr="4D24D554">
        <w:t xml:space="preserve"> </w:t>
      </w:r>
      <w:r w:rsidRPr="00735AA8">
        <w:rPr>
          <w:spacing w:val="-2"/>
        </w:rPr>
        <w:t>will</w:t>
      </w:r>
      <w:r w:rsidRPr="00735AA8">
        <w:t xml:space="preserve"> </w:t>
      </w:r>
      <w:r w:rsidRPr="00735AA8">
        <w:rPr>
          <w:spacing w:val="-2"/>
        </w:rPr>
        <w:t>be</w:t>
      </w:r>
      <w:r w:rsidRPr="4D24D554">
        <w:t xml:space="preserve"> </w:t>
      </w:r>
      <w:r w:rsidRPr="00735AA8">
        <w:rPr>
          <w:spacing w:val="1"/>
        </w:rPr>
        <w:t>from</w:t>
      </w:r>
      <w:r w:rsidRPr="4D24D554">
        <w:t xml:space="preserve"> </w:t>
      </w:r>
      <w:r w:rsidR="00537BB1">
        <w:t>_________________________________________ to</w:t>
      </w:r>
    </w:p>
    <w:p w14:paraId="3DA829F9" w14:textId="77777777" w:rsidR="0024213E" w:rsidRPr="00735AA8" w:rsidRDefault="00537BB1" w:rsidP="00537BB1">
      <w:pPr>
        <w:pStyle w:val="BodyText"/>
        <w:spacing w:before="1"/>
        <w:ind w:left="3600"/>
      </w:pPr>
      <w:r w:rsidRPr="4D24D554">
        <w:t xml:space="preserve">                           </w:t>
      </w:r>
      <w:r w:rsidR="0024213E" w:rsidRPr="00735AA8">
        <w:rPr>
          <w:spacing w:val="-2"/>
        </w:rPr>
        <w:t>(month,</w:t>
      </w:r>
      <w:r w:rsidR="0024213E" w:rsidRPr="4D24D554">
        <w:t xml:space="preserve"> </w:t>
      </w:r>
      <w:proofErr w:type="gramStart"/>
      <w:r w:rsidR="0024213E" w:rsidRPr="00735AA8">
        <w:rPr>
          <w:spacing w:val="-1"/>
        </w:rPr>
        <w:t>day</w:t>
      </w:r>
      <w:proofErr w:type="gramEnd"/>
      <w:r w:rsidR="0024213E" w:rsidRPr="4D24D554">
        <w:t xml:space="preserve"> </w:t>
      </w:r>
      <w:r w:rsidR="0024213E" w:rsidRPr="00735AA8">
        <w:rPr>
          <w:spacing w:val="-1"/>
        </w:rPr>
        <w:t>and</w:t>
      </w:r>
      <w:r w:rsidR="0024213E" w:rsidRPr="4D24D554">
        <w:t xml:space="preserve"> </w:t>
      </w:r>
      <w:r w:rsidR="0024213E" w:rsidRPr="00735AA8">
        <w:rPr>
          <w:spacing w:val="-1"/>
        </w:rPr>
        <w:t>year)</w:t>
      </w:r>
    </w:p>
    <w:p w14:paraId="775F1AC2" w14:textId="77777777" w:rsidR="0024213E" w:rsidRPr="00735AA8" w:rsidRDefault="0024213E" w:rsidP="0024213E">
      <w:pPr>
        <w:pStyle w:val="BodyText"/>
        <w:tabs>
          <w:tab w:val="left" w:pos="5168"/>
        </w:tabs>
        <w:spacing w:line="241" w:lineRule="auto"/>
        <w:ind w:left="1601" w:right="4467" w:hanging="1441"/>
      </w:pPr>
      <w:r w:rsidRPr="00735AA8">
        <w:rPr>
          <w:u w:val="single" w:color="000000"/>
        </w:rPr>
        <w:tab/>
      </w:r>
      <w:r w:rsidRPr="00735AA8">
        <w:rPr>
          <w:u w:val="single" w:color="000000"/>
        </w:rPr>
        <w:tab/>
      </w:r>
      <w:r w:rsidRPr="00735AA8">
        <w:t xml:space="preserve">. </w:t>
      </w:r>
      <w:r w:rsidRPr="00735AA8">
        <w:rPr>
          <w:spacing w:val="-1"/>
        </w:rPr>
        <w:t>(month,</w:t>
      </w:r>
      <w:r w:rsidRPr="4D24D554">
        <w:t xml:space="preserve"> </w:t>
      </w:r>
      <w:proofErr w:type="gramStart"/>
      <w:r w:rsidRPr="00735AA8">
        <w:rPr>
          <w:spacing w:val="-1"/>
        </w:rPr>
        <w:t>day</w:t>
      </w:r>
      <w:proofErr w:type="gramEnd"/>
      <w:r w:rsidRPr="4D24D554">
        <w:t xml:space="preserve"> </w:t>
      </w:r>
      <w:r w:rsidRPr="00735AA8">
        <w:rPr>
          <w:spacing w:val="-1"/>
        </w:rPr>
        <w:t>and</w:t>
      </w:r>
      <w:r w:rsidRPr="4D24D554">
        <w:t xml:space="preserve"> </w:t>
      </w:r>
      <w:r w:rsidRPr="00735AA8">
        <w:rPr>
          <w:spacing w:val="-1"/>
        </w:rPr>
        <w:t>year)</w:t>
      </w:r>
    </w:p>
    <w:p w14:paraId="1692747F" w14:textId="77777777" w:rsidR="0024213E" w:rsidRPr="00735AA8" w:rsidRDefault="0024213E" w:rsidP="0024213E">
      <w:pPr>
        <w:rPr>
          <w:rFonts w:ascii="Arial" w:eastAsia="Arial" w:hAnsi="Arial" w:cs="Arial"/>
        </w:rPr>
      </w:pPr>
    </w:p>
    <w:p w14:paraId="0B8BF4E5" w14:textId="77777777" w:rsidR="0024213E" w:rsidRPr="00735AA8" w:rsidRDefault="0024213E" w:rsidP="0024213E">
      <w:pPr>
        <w:spacing w:before="9"/>
        <w:rPr>
          <w:rFonts w:ascii="Arial" w:eastAsia="Arial" w:hAnsi="Arial" w:cs="Arial"/>
          <w:sz w:val="21"/>
          <w:szCs w:val="21"/>
        </w:rPr>
      </w:pPr>
    </w:p>
    <w:p w14:paraId="133EB6FB" w14:textId="77777777" w:rsidR="0024213E" w:rsidRPr="00735AA8" w:rsidRDefault="0024213E" w:rsidP="0024213E">
      <w:pPr>
        <w:pStyle w:val="BodyText"/>
      </w:pPr>
      <w:r w:rsidRPr="00735AA8">
        <w:t>The</w:t>
      </w:r>
      <w:r w:rsidRPr="4D24D554">
        <w:t xml:space="preserve"> </w:t>
      </w:r>
      <w:r w:rsidRPr="00735AA8">
        <w:t>travel</w:t>
      </w:r>
      <w:r w:rsidRPr="4D24D554">
        <w:t xml:space="preserve"> </w:t>
      </w:r>
      <w:r w:rsidRPr="00735AA8">
        <w:rPr>
          <w:spacing w:val="-2"/>
        </w:rPr>
        <w:t>itinerary</w:t>
      </w:r>
      <w:r w:rsidRPr="4D24D554">
        <w:t xml:space="preserve"> </w:t>
      </w:r>
      <w:r w:rsidRPr="00735AA8">
        <w:rPr>
          <w:spacing w:val="-1"/>
        </w:rPr>
        <w:t>includes</w:t>
      </w:r>
      <w:r w:rsidRPr="4D24D554">
        <w:t xml:space="preserve"> </w:t>
      </w:r>
      <w:r w:rsidRPr="00735AA8">
        <w:rPr>
          <w:spacing w:val="-1"/>
        </w:rPr>
        <w:t>the</w:t>
      </w:r>
      <w:r w:rsidRPr="4D24D554">
        <w:t xml:space="preserve"> </w:t>
      </w:r>
      <w:r w:rsidRPr="00735AA8">
        <w:rPr>
          <w:spacing w:val="-1"/>
        </w:rPr>
        <w:t>following.</w:t>
      </w:r>
      <w:r w:rsidRPr="4D24D554">
        <w:t xml:space="preserve"> </w:t>
      </w:r>
      <w:r w:rsidRPr="00735AA8">
        <w:rPr>
          <w:spacing w:val="-1"/>
        </w:rPr>
        <w:t>(Use</w:t>
      </w:r>
      <w:r w:rsidRPr="4D24D554">
        <w:t xml:space="preserve"> </w:t>
      </w:r>
      <w:r w:rsidRPr="00735AA8">
        <w:rPr>
          <w:spacing w:val="-1"/>
        </w:rPr>
        <w:t>back</w:t>
      </w:r>
      <w:r w:rsidRPr="4D24D554">
        <w:t xml:space="preserve"> </w:t>
      </w:r>
      <w:r w:rsidRPr="00735AA8">
        <w:rPr>
          <w:spacing w:val="-2"/>
        </w:rPr>
        <w:t>of</w:t>
      </w:r>
      <w:r w:rsidRPr="4D24D554">
        <w:t xml:space="preserve"> </w:t>
      </w:r>
      <w:r w:rsidRPr="00735AA8">
        <w:rPr>
          <w:spacing w:val="-1"/>
        </w:rPr>
        <w:t xml:space="preserve">form </w:t>
      </w:r>
      <w:r w:rsidRPr="00735AA8">
        <w:rPr>
          <w:spacing w:val="-3"/>
        </w:rPr>
        <w:t>if</w:t>
      </w:r>
      <w:r w:rsidRPr="4D24D554">
        <w:t xml:space="preserve"> </w:t>
      </w:r>
      <w:r w:rsidRPr="00735AA8">
        <w:rPr>
          <w:spacing w:val="-1"/>
        </w:rPr>
        <w:t>necessary).</w:t>
      </w:r>
    </w:p>
    <w:p w14:paraId="67FE8117" w14:textId="77777777" w:rsidR="0024213E" w:rsidRPr="00735AA8" w:rsidRDefault="0024213E" w:rsidP="0024213E">
      <w:pPr>
        <w:spacing w:before="10"/>
        <w:rPr>
          <w:rFonts w:ascii="Arial" w:eastAsia="Arial" w:hAnsi="Arial" w:cs="Arial"/>
          <w:sz w:val="21"/>
          <w:szCs w:val="21"/>
        </w:rPr>
      </w:pPr>
    </w:p>
    <w:p w14:paraId="29AB3B41" w14:textId="77777777" w:rsidR="0024213E" w:rsidRPr="00735AA8" w:rsidRDefault="0024213E" w:rsidP="0024213E">
      <w:pPr>
        <w:pStyle w:val="Heading1"/>
        <w:tabs>
          <w:tab w:val="left" w:pos="4491"/>
        </w:tabs>
        <w:rPr>
          <w:b w:val="0"/>
          <w:bCs w:val="0"/>
        </w:rPr>
      </w:pPr>
      <w:r w:rsidRPr="00735AA8">
        <w:rPr>
          <w:spacing w:val="-3"/>
        </w:rPr>
        <w:t>A.</w:t>
      </w:r>
      <w:r w:rsidRPr="00735AA8">
        <w:t xml:space="preserve"> </w:t>
      </w:r>
      <w:r w:rsidRPr="4D24D554">
        <w:t xml:space="preserve"> </w:t>
      </w:r>
      <w:r w:rsidRPr="00735AA8">
        <w:rPr>
          <w:spacing w:val="-2"/>
        </w:rPr>
        <w:t>LOCATIONS</w:t>
      </w:r>
      <w:r w:rsidRPr="4D24D554">
        <w:t xml:space="preserve"> </w:t>
      </w:r>
      <w:r w:rsidRPr="00735AA8">
        <w:rPr>
          <w:spacing w:val="1"/>
        </w:rPr>
        <w:t>TO</w:t>
      </w:r>
      <w:r w:rsidRPr="4D24D554">
        <w:t xml:space="preserve"> </w:t>
      </w:r>
      <w:r w:rsidRPr="00735AA8">
        <w:rPr>
          <w:spacing w:val="-1"/>
        </w:rPr>
        <w:t>BE</w:t>
      </w:r>
      <w:r w:rsidRPr="4D24D554">
        <w:t xml:space="preserve"> </w:t>
      </w:r>
      <w:r w:rsidRPr="00735AA8">
        <w:rPr>
          <w:spacing w:val="-1"/>
        </w:rPr>
        <w:t>VISITED</w:t>
      </w:r>
      <w:r w:rsidRPr="00735AA8">
        <w:rPr>
          <w:spacing w:val="-1"/>
        </w:rPr>
        <w:tab/>
        <w:t>B.</w:t>
      </w:r>
      <w:r w:rsidRPr="4D24D554">
        <w:t xml:space="preserve"> </w:t>
      </w:r>
      <w:r w:rsidRPr="00735AA8">
        <w:rPr>
          <w:spacing w:val="-2"/>
        </w:rPr>
        <w:t>SPECIFIC</w:t>
      </w:r>
      <w:r w:rsidRPr="00735AA8">
        <w:t xml:space="preserve"> </w:t>
      </w:r>
      <w:r w:rsidRPr="00735AA8">
        <w:rPr>
          <w:spacing w:val="-2"/>
        </w:rPr>
        <w:t>ITEMS</w:t>
      </w:r>
      <w:r w:rsidRPr="4D24D554">
        <w:t xml:space="preserve"> </w:t>
      </w:r>
      <w:r w:rsidRPr="00735AA8">
        <w:t xml:space="preserve">OF </w:t>
      </w:r>
      <w:r w:rsidRPr="00735AA8">
        <w:rPr>
          <w:spacing w:val="-2"/>
        </w:rPr>
        <w:t>EDUCATIONAL</w:t>
      </w:r>
      <w:r w:rsidRPr="00735AA8">
        <w:t xml:space="preserve"> </w:t>
      </w:r>
      <w:r w:rsidRPr="00735AA8">
        <w:rPr>
          <w:spacing w:val="-1"/>
        </w:rPr>
        <w:t>VALUE</w:t>
      </w:r>
    </w:p>
    <w:p w14:paraId="290CF5AC" w14:textId="77777777" w:rsidR="0024213E" w:rsidRPr="00735AA8" w:rsidRDefault="0024213E" w:rsidP="0024213E">
      <w:pPr>
        <w:spacing w:before="11"/>
        <w:rPr>
          <w:rFonts w:ascii="Arial" w:eastAsia="Arial" w:hAnsi="Arial" w:cs="Arial"/>
          <w:b/>
          <w:bCs/>
          <w:sz w:val="15"/>
          <w:szCs w:val="15"/>
        </w:rPr>
      </w:pPr>
    </w:p>
    <w:p w14:paraId="71397EC7" w14:textId="77777777" w:rsidR="0024213E" w:rsidRPr="00735AA8" w:rsidRDefault="0024213E" w:rsidP="0024213E">
      <w:pPr>
        <w:rPr>
          <w:rFonts w:ascii="Arial" w:eastAsia="Arial" w:hAnsi="Arial" w:cs="Arial"/>
          <w:sz w:val="15"/>
          <w:szCs w:val="15"/>
        </w:rPr>
        <w:sectPr w:rsidR="0024213E" w:rsidRPr="00735AA8" w:rsidSect="007E64FE">
          <w:type w:val="continuous"/>
          <w:pgSz w:w="12240" w:h="15840" w:code="1"/>
          <w:pgMar w:top="1120" w:right="1260" w:bottom="280" w:left="1280" w:header="720" w:footer="432" w:gutter="0"/>
          <w:cols w:space="720"/>
        </w:sectPr>
      </w:pPr>
    </w:p>
    <w:p w14:paraId="45C19A72" w14:textId="77777777" w:rsidR="0024213E" w:rsidRPr="00735AA8" w:rsidRDefault="0024213E" w:rsidP="0024213E">
      <w:pPr>
        <w:pStyle w:val="BodyText"/>
        <w:tabs>
          <w:tab w:val="left" w:pos="4187"/>
        </w:tabs>
      </w:pPr>
      <w:r w:rsidRPr="00735AA8">
        <w:t xml:space="preserve">1. </w:t>
      </w:r>
      <w:r w:rsidRPr="4D24D554">
        <w:t xml:space="preserve"> </w:t>
      </w:r>
      <w:r w:rsidRPr="00735AA8">
        <w:rPr>
          <w:u w:val="single" w:color="000000"/>
        </w:rPr>
        <w:t xml:space="preserve"> </w:t>
      </w:r>
      <w:r w:rsidRPr="00735AA8">
        <w:rPr>
          <w:u w:val="single" w:color="000000"/>
        </w:rPr>
        <w:tab/>
      </w:r>
    </w:p>
    <w:p w14:paraId="2F4ECE86" w14:textId="77777777" w:rsidR="0024213E" w:rsidRPr="00735AA8" w:rsidRDefault="0024213E" w:rsidP="0024213E">
      <w:pPr>
        <w:pStyle w:val="BodyText"/>
        <w:tabs>
          <w:tab w:val="left" w:pos="4924"/>
        </w:tabs>
      </w:pPr>
      <w:r w:rsidRPr="00735AA8">
        <w:br w:type="column"/>
      </w:r>
      <w:r w:rsidRPr="00735AA8">
        <w:t xml:space="preserve">1. </w:t>
      </w:r>
      <w:r w:rsidRPr="4D24D554">
        <w:t xml:space="preserve"> </w:t>
      </w:r>
      <w:r w:rsidRPr="00735AA8">
        <w:rPr>
          <w:u w:val="single" w:color="000000"/>
        </w:rPr>
        <w:t xml:space="preserve"> </w:t>
      </w:r>
      <w:r w:rsidRPr="00735AA8">
        <w:rPr>
          <w:u w:val="single" w:color="000000"/>
        </w:rPr>
        <w:tab/>
      </w:r>
    </w:p>
    <w:p w14:paraId="7D55AC9D" w14:textId="77777777" w:rsidR="0024213E" w:rsidRPr="00735AA8" w:rsidRDefault="0024213E" w:rsidP="0024213E">
      <w:pPr>
        <w:sectPr w:rsidR="0024213E" w:rsidRPr="00735AA8" w:rsidSect="007E64FE">
          <w:type w:val="continuous"/>
          <w:pgSz w:w="12240" w:h="15840" w:code="1"/>
          <w:pgMar w:top="1120" w:right="1260" w:bottom="280" w:left="1280" w:header="720" w:footer="432" w:gutter="0"/>
          <w:cols w:num="2" w:space="720" w:equalWidth="0">
            <w:col w:w="4188" w:space="134"/>
            <w:col w:w="5378"/>
          </w:cols>
        </w:sectPr>
      </w:pPr>
    </w:p>
    <w:p w14:paraId="5ACBFD3E" w14:textId="77777777" w:rsidR="0024213E" w:rsidRPr="00735AA8" w:rsidRDefault="0024213E" w:rsidP="0024213E">
      <w:pPr>
        <w:spacing w:before="6"/>
        <w:rPr>
          <w:rFonts w:ascii="Arial" w:eastAsia="Arial" w:hAnsi="Arial" w:cs="Arial"/>
          <w:sz w:val="15"/>
          <w:szCs w:val="15"/>
        </w:rPr>
      </w:pPr>
    </w:p>
    <w:p w14:paraId="5EBF1740" w14:textId="77777777" w:rsidR="0024213E" w:rsidRPr="00735AA8" w:rsidRDefault="0024213E" w:rsidP="0024213E">
      <w:pPr>
        <w:rPr>
          <w:rFonts w:ascii="Arial" w:eastAsia="Arial" w:hAnsi="Arial" w:cs="Arial"/>
          <w:sz w:val="15"/>
          <w:szCs w:val="15"/>
        </w:rPr>
        <w:sectPr w:rsidR="0024213E" w:rsidRPr="00735AA8" w:rsidSect="007E64FE">
          <w:type w:val="continuous"/>
          <w:pgSz w:w="12240" w:h="15840" w:code="1"/>
          <w:pgMar w:top="1120" w:right="1260" w:bottom="280" w:left="1280" w:header="720" w:footer="432" w:gutter="0"/>
          <w:cols w:space="720"/>
        </w:sectPr>
      </w:pPr>
    </w:p>
    <w:p w14:paraId="63EBE962" w14:textId="77777777" w:rsidR="0024213E" w:rsidRPr="00735AA8" w:rsidRDefault="0024213E" w:rsidP="0024213E">
      <w:pPr>
        <w:pStyle w:val="BodyText"/>
        <w:tabs>
          <w:tab w:val="left" w:pos="4187"/>
        </w:tabs>
      </w:pPr>
      <w:r w:rsidRPr="00735AA8">
        <w:t xml:space="preserve">2. </w:t>
      </w:r>
      <w:r w:rsidRPr="4D24D554">
        <w:t xml:space="preserve"> </w:t>
      </w:r>
      <w:r w:rsidRPr="00735AA8">
        <w:rPr>
          <w:u w:val="single" w:color="000000"/>
        </w:rPr>
        <w:t xml:space="preserve"> </w:t>
      </w:r>
      <w:r w:rsidRPr="00735AA8">
        <w:rPr>
          <w:u w:val="single" w:color="000000"/>
        </w:rPr>
        <w:tab/>
      </w:r>
    </w:p>
    <w:p w14:paraId="6C654D75" w14:textId="77777777" w:rsidR="0024213E" w:rsidRPr="00735AA8" w:rsidRDefault="0024213E" w:rsidP="0024213E">
      <w:pPr>
        <w:pStyle w:val="BodyText"/>
        <w:tabs>
          <w:tab w:val="left" w:pos="4920"/>
        </w:tabs>
      </w:pPr>
      <w:r w:rsidRPr="00735AA8">
        <w:br w:type="column"/>
      </w:r>
      <w:r w:rsidRPr="00735AA8">
        <w:t xml:space="preserve">2. </w:t>
      </w:r>
      <w:r w:rsidRPr="4D24D554">
        <w:t xml:space="preserve"> </w:t>
      </w:r>
      <w:r w:rsidRPr="00735AA8">
        <w:rPr>
          <w:u w:val="single" w:color="000000"/>
        </w:rPr>
        <w:t xml:space="preserve"> </w:t>
      </w:r>
      <w:r w:rsidRPr="00735AA8">
        <w:rPr>
          <w:u w:val="single" w:color="000000"/>
        </w:rPr>
        <w:tab/>
      </w:r>
    </w:p>
    <w:p w14:paraId="05598130" w14:textId="77777777" w:rsidR="0024213E" w:rsidRPr="00735AA8" w:rsidRDefault="0024213E" w:rsidP="0024213E">
      <w:pPr>
        <w:sectPr w:rsidR="0024213E" w:rsidRPr="00735AA8" w:rsidSect="007E64FE">
          <w:type w:val="continuous"/>
          <w:pgSz w:w="12240" w:h="15840" w:code="1"/>
          <w:pgMar w:top="1120" w:right="1260" w:bottom="280" w:left="1280" w:header="720" w:footer="432" w:gutter="0"/>
          <w:cols w:num="2" w:space="720" w:equalWidth="0">
            <w:col w:w="4188" w:space="134"/>
            <w:col w:w="5378"/>
          </w:cols>
        </w:sectPr>
      </w:pPr>
    </w:p>
    <w:p w14:paraId="55BDAF54" w14:textId="77777777" w:rsidR="0024213E" w:rsidRPr="00735AA8" w:rsidRDefault="0024213E" w:rsidP="0024213E">
      <w:pPr>
        <w:spacing w:before="11"/>
        <w:rPr>
          <w:rFonts w:ascii="Arial" w:eastAsia="Arial" w:hAnsi="Arial" w:cs="Arial"/>
          <w:sz w:val="15"/>
          <w:szCs w:val="15"/>
        </w:rPr>
      </w:pPr>
    </w:p>
    <w:p w14:paraId="68FC1FC0" w14:textId="77777777" w:rsidR="0024213E" w:rsidRPr="00735AA8" w:rsidRDefault="0024213E" w:rsidP="0024213E">
      <w:pPr>
        <w:rPr>
          <w:rFonts w:ascii="Arial" w:eastAsia="Arial" w:hAnsi="Arial" w:cs="Arial"/>
          <w:sz w:val="15"/>
          <w:szCs w:val="15"/>
        </w:rPr>
        <w:sectPr w:rsidR="0024213E" w:rsidRPr="00735AA8" w:rsidSect="007E64FE">
          <w:type w:val="continuous"/>
          <w:pgSz w:w="12240" w:h="15840" w:code="1"/>
          <w:pgMar w:top="1120" w:right="1260" w:bottom="280" w:left="1280" w:header="720" w:footer="432" w:gutter="0"/>
          <w:cols w:space="720"/>
        </w:sectPr>
      </w:pPr>
    </w:p>
    <w:p w14:paraId="2B5AFAB8" w14:textId="77777777" w:rsidR="0024213E" w:rsidRPr="00735AA8" w:rsidRDefault="0024213E" w:rsidP="0024213E">
      <w:pPr>
        <w:pStyle w:val="BodyText"/>
        <w:tabs>
          <w:tab w:val="left" w:pos="4187"/>
        </w:tabs>
      </w:pPr>
      <w:r w:rsidRPr="00735AA8">
        <w:t xml:space="preserve">3. </w:t>
      </w:r>
      <w:r w:rsidRPr="4D24D554">
        <w:t xml:space="preserve"> </w:t>
      </w:r>
      <w:r w:rsidRPr="00735AA8">
        <w:rPr>
          <w:u w:val="single" w:color="000000"/>
        </w:rPr>
        <w:t xml:space="preserve"> </w:t>
      </w:r>
      <w:r w:rsidRPr="00735AA8">
        <w:rPr>
          <w:u w:val="single" w:color="000000"/>
        </w:rPr>
        <w:tab/>
      </w:r>
    </w:p>
    <w:p w14:paraId="5C5122E2" w14:textId="77777777" w:rsidR="0024213E" w:rsidRPr="00735AA8" w:rsidRDefault="0024213E" w:rsidP="0024213E">
      <w:pPr>
        <w:pStyle w:val="BodyText"/>
        <w:tabs>
          <w:tab w:val="left" w:pos="4920"/>
        </w:tabs>
      </w:pPr>
      <w:r w:rsidRPr="00735AA8">
        <w:br w:type="column"/>
      </w:r>
      <w:r w:rsidRPr="00735AA8">
        <w:t xml:space="preserve">3. </w:t>
      </w:r>
      <w:r w:rsidRPr="4D24D554">
        <w:t xml:space="preserve"> </w:t>
      </w:r>
      <w:r w:rsidRPr="00735AA8">
        <w:rPr>
          <w:u w:val="single" w:color="000000"/>
        </w:rPr>
        <w:t xml:space="preserve"> </w:t>
      </w:r>
      <w:r w:rsidRPr="00735AA8">
        <w:rPr>
          <w:u w:val="single" w:color="000000"/>
        </w:rPr>
        <w:tab/>
      </w:r>
    </w:p>
    <w:p w14:paraId="2FB4213A" w14:textId="77777777" w:rsidR="0024213E" w:rsidRPr="00735AA8" w:rsidRDefault="0024213E" w:rsidP="0024213E">
      <w:pPr>
        <w:sectPr w:rsidR="0024213E" w:rsidRPr="00735AA8" w:rsidSect="007E64FE">
          <w:type w:val="continuous"/>
          <w:pgSz w:w="12240" w:h="15840" w:code="1"/>
          <w:pgMar w:top="1120" w:right="1260" w:bottom="280" w:left="1280" w:header="720" w:footer="432" w:gutter="0"/>
          <w:cols w:num="2" w:space="720" w:equalWidth="0">
            <w:col w:w="4188" w:space="134"/>
            <w:col w:w="5378"/>
          </w:cols>
        </w:sectPr>
      </w:pPr>
    </w:p>
    <w:p w14:paraId="2C6B81D7" w14:textId="77777777" w:rsidR="0024213E" w:rsidRPr="00735AA8" w:rsidRDefault="0024213E" w:rsidP="0024213E">
      <w:pPr>
        <w:spacing w:before="6"/>
        <w:rPr>
          <w:rFonts w:ascii="Arial" w:eastAsia="Arial" w:hAnsi="Arial" w:cs="Arial"/>
          <w:sz w:val="15"/>
          <w:szCs w:val="15"/>
        </w:rPr>
      </w:pPr>
    </w:p>
    <w:p w14:paraId="3360F1CB" w14:textId="77777777" w:rsidR="0024213E" w:rsidRPr="00735AA8" w:rsidRDefault="0024213E" w:rsidP="0024213E">
      <w:pPr>
        <w:rPr>
          <w:rFonts w:ascii="Arial" w:eastAsia="Arial" w:hAnsi="Arial" w:cs="Arial"/>
          <w:sz w:val="15"/>
          <w:szCs w:val="15"/>
        </w:rPr>
        <w:sectPr w:rsidR="0024213E" w:rsidRPr="00735AA8" w:rsidSect="007E64FE">
          <w:type w:val="continuous"/>
          <w:pgSz w:w="12240" w:h="15840" w:code="1"/>
          <w:pgMar w:top="1120" w:right="1260" w:bottom="280" w:left="1280" w:header="720" w:footer="432" w:gutter="0"/>
          <w:cols w:space="720"/>
        </w:sectPr>
      </w:pPr>
    </w:p>
    <w:p w14:paraId="2928C6AC" w14:textId="77777777" w:rsidR="0024213E" w:rsidRPr="00735AA8" w:rsidRDefault="0024213E" w:rsidP="0024213E">
      <w:pPr>
        <w:pStyle w:val="BodyText"/>
        <w:tabs>
          <w:tab w:val="left" w:pos="4187"/>
        </w:tabs>
      </w:pPr>
      <w:r w:rsidRPr="00735AA8">
        <w:t xml:space="preserve">4. </w:t>
      </w:r>
      <w:r w:rsidRPr="4D24D554">
        <w:t xml:space="preserve"> </w:t>
      </w:r>
      <w:r w:rsidRPr="00735AA8">
        <w:rPr>
          <w:u w:val="single" w:color="000000"/>
        </w:rPr>
        <w:t xml:space="preserve"> </w:t>
      </w:r>
      <w:r w:rsidRPr="00735AA8">
        <w:rPr>
          <w:u w:val="single" w:color="000000"/>
        </w:rPr>
        <w:tab/>
      </w:r>
    </w:p>
    <w:p w14:paraId="1C5A8ABB" w14:textId="77777777" w:rsidR="0024213E" w:rsidRPr="00735AA8" w:rsidRDefault="0024213E" w:rsidP="0024213E">
      <w:pPr>
        <w:pStyle w:val="BodyText"/>
        <w:tabs>
          <w:tab w:val="left" w:pos="4920"/>
        </w:tabs>
      </w:pPr>
      <w:r w:rsidRPr="00735AA8">
        <w:br w:type="column"/>
      </w:r>
      <w:r w:rsidRPr="00735AA8">
        <w:t xml:space="preserve">4. </w:t>
      </w:r>
      <w:r w:rsidRPr="4D24D554">
        <w:t xml:space="preserve"> </w:t>
      </w:r>
      <w:r w:rsidRPr="00735AA8">
        <w:rPr>
          <w:u w:val="single" w:color="000000"/>
        </w:rPr>
        <w:t xml:space="preserve"> </w:t>
      </w:r>
      <w:r w:rsidRPr="00735AA8">
        <w:rPr>
          <w:u w:val="single" w:color="000000"/>
        </w:rPr>
        <w:tab/>
      </w:r>
    </w:p>
    <w:p w14:paraId="5888DE08" w14:textId="77777777" w:rsidR="0024213E" w:rsidRPr="00735AA8" w:rsidRDefault="0024213E" w:rsidP="0024213E">
      <w:pPr>
        <w:sectPr w:rsidR="0024213E" w:rsidRPr="00735AA8" w:rsidSect="007E64FE">
          <w:type w:val="continuous"/>
          <w:pgSz w:w="12240" w:h="15840" w:code="1"/>
          <w:pgMar w:top="1120" w:right="1260" w:bottom="280" w:left="1280" w:header="720" w:footer="432" w:gutter="0"/>
          <w:cols w:num="2" w:space="720" w:equalWidth="0">
            <w:col w:w="4188" w:space="134"/>
            <w:col w:w="5378"/>
          </w:cols>
        </w:sectPr>
      </w:pPr>
    </w:p>
    <w:p w14:paraId="15BAB84B" w14:textId="77777777" w:rsidR="0024213E" w:rsidRPr="00735AA8" w:rsidRDefault="0024213E" w:rsidP="0024213E">
      <w:pPr>
        <w:rPr>
          <w:rFonts w:ascii="Arial" w:eastAsia="Arial" w:hAnsi="Arial" w:cs="Arial"/>
          <w:sz w:val="20"/>
        </w:rPr>
      </w:pPr>
    </w:p>
    <w:p w14:paraId="373CD17D" w14:textId="77777777" w:rsidR="0024213E" w:rsidRPr="00735AA8" w:rsidRDefault="0024213E" w:rsidP="0024213E">
      <w:pPr>
        <w:spacing w:before="7"/>
        <w:rPr>
          <w:rFonts w:ascii="Arial" w:eastAsia="Arial" w:hAnsi="Arial" w:cs="Arial"/>
          <w:sz w:val="17"/>
          <w:szCs w:val="17"/>
        </w:rPr>
      </w:pPr>
    </w:p>
    <w:p w14:paraId="333D83C0" w14:textId="77777777" w:rsidR="0024213E" w:rsidRPr="00735AA8" w:rsidRDefault="0024213E" w:rsidP="0024213E">
      <w:pPr>
        <w:pStyle w:val="BodyText"/>
        <w:ind w:right="1033"/>
      </w:pPr>
      <w:r w:rsidRPr="00735AA8">
        <w:t>I</w:t>
      </w:r>
      <w:r w:rsidRPr="4D24D554">
        <w:t xml:space="preserve"> </w:t>
      </w:r>
      <w:r w:rsidRPr="00735AA8">
        <w:rPr>
          <w:spacing w:val="-1"/>
        </w:rPr>
        <w:t>understand</w:t>
      </w:r>
      <w:r w:rsidRPr="4D24D554">
        <w:t xml:space="preserve"> </w:t>
      </w:r>
      <w:r w:rsidRPr="00735AA8">
        <w:rPr>
          <w:spacing w:val="-1"/>
        </w:rPr>
        <w:t>that</w:t>
      </w:r>
      <w:r w:rsidRPr="4D24D554">
        <w:t xml:space="preserve"> </w:t>
      </w:r>
      <w:r w:rsidRPr="00735AA8">
        <w:rPr>
          <w:spacing w:val="-1"/>
        </w:rPr>
        <w:t>homework</w:t>
      </w:r>
      <w:r w:rsidRPr="4D24D554">
        <w:t xml:space="preserve"> </w:t>
      </w:r>
      <w:r w:rsidRPr="00735AA8">
        <w:rPr>
          <w:spacing w:val="-1"/>
        </w:rPr>
        <w:t>assignments</w:t>
      </w:r>
      <w:r w:rsidRPr="4D24D554">
        <w:t xml:space="preserve"> </w:t>
      </w:r>
      <w:r w:rsidRPr="00735AA8">
        <w:rPr>
          <w:spacing w:val="-2"/>
        </w:rPr>
        <w:t>will</w:t>
      </w:r>
      <w:r w:rsidRPr="00735AA8">
        <w:t xml:space="preserve"> </w:t>
      </w:r>
      <w:r w:rsidRPr="00735AA8">
        <w:rPr>
          <w:spacing w:val="-2"/>
        </w:rPr>
        <w:t xml:space="preserve">be </w:t>
      </w:r>
      <w:r w:rsidRPr="00735AA8">
        <w:rPr>
          <w:spacing w:val="-1"/>
        </w:rPr>
        <w:t>provided</w:t>
      </w:r>
      <w:r w:rsidRPr="4D24D554">
        <w:t xml:space="preserve"> </w:t>
      </w:r>
      <w:r w:rsidRPr="00735AA8">
        <w:rPr>
          <w:spacing w:val="-1"/>
        </w:rPr>
        <w:t>in</w:t>
      </w:r>
      <w:r w:rsidRPr="4D24D554">
        <w:t xml:space="preserve"> </w:t>
      </w:r>
      <w:r w:rsidRPr="00735AA8">
        <w:rPr>
          <w:spacing w:val="-1"/>
        </w:rPr>
        <w:t>advance</w:t>
      </w:r>
      <w:r w:rsidRPr="4D24D554">
        <w:t xml:space="preserve"> </w:t>
      </w:r>
      <w:r w:rsidRPr="00735AA8">
        <w:t>or</w:t>
      </w:r>
      <w:r w:rsidRPr="4D24D554">
        <w:t xml:space="preserve"> </w:t>
      </w:r>
      <w:r w:rsidRPr="00735AA8">
        <w:t>an</w:t>
      </w:r>
      <w:r w:rsidRPr="4D24D554">
        <w:t xml:space="preserve"> </w:t>
      </w:r>
      <w:r w:rsidRPr="00735AA8">
        <w:rPr>
          <w:spacing w:val="-1"/>
        </w:rPr>
        <w:t>opportunity</w:t>
      </w:r>
      <w:r w:rsidRPr="4D24D554">
        <w:t xml:space="preserve"> </w:t>
      </w:r>
      <w:r w:rsidRPr="00735AA8">
        <w:t>to</w:t>
      </w:r>
      <w:r w:rsidRPr="4D24D554">
        <w:t xml:space="preserve"> </w:t>
      </w:r>
      <w:r w:rsidRPr="00735AA8">
        <w:rPr>
          <w:spacing w:val="-2"/>
        </w:rPr>
        <w:t xml:space="preserve">make </w:t>
      </w:r>
      <w:r w:rsidRPr="00735AA8">
        <w:t>up</w:t>
      </w:r>
      <w:r w:rsidRPr="4D24D554">
        <w:t xml:space="preserve"> </w:t>
      </w:r>
      <w:r w:rsidRPr="00735AA8">
        <w:rPr>
          <w:spacing w:val="-1"/>
        </w:rPr>
        <w:t>work</w:t>
      </w:r>
      <w:r w:rsidRPr="4D24D554">
        <w:t xml:space="preserve"> </w:t>
      </w:r>
      <w:r w:rsidRPr="00735AA8">
        <w:rPr>
          <w:spacing w:val="-2"/>
        </w:rPr>
        <w:t>with</w:t>
      </w:r>
      <w:r w:rsidRPr="4D24D554">
        <w:t xml:space="preserve"> </w:t>
      </w:r>
      <w:r w:rsidRPr="00735AA8">
        <w:rPr>
          <w:spacing w:val="-2"/>
        </w:rPr>
        <w:t xml:space="preserve">no </w:t>
      </w:r>
      <w:r w:rsidRPr="00735AA8">
        <w:rPr>
          <w:spacing w:val="-1"/>
        </w:rPr>
        <w:t>penalty</w:t>
      </w:r>
      <w:r w:rsidRPr="4D24D554">
        <w:t xml:space="preserve"> </w:t>
      </w:r>
      <w:r w:rsidRPr="00735AA8">
        <w:rPr>
          <w:spacing w:val="-2"/>
        </w:rPr>
        <w:t>will</w:t>
      </w:r>
      <w:r w:rsidRPr="00735AA8">
        <w:t xml:space="preserve"> be</w:t>
      </w:r>
      <w:r w:rsidRPr="4D24D554">
        <w:t xml:space="preserve"> </w:t>
      </w:r>
      <w:r w:rsidRPr="00735AA8">
        <w:rPr>
          <w:spacing w:val="-1"/>
        </w:rPr>
        <w:t>available.</w:t>
      </w:r>
    </w:p>
    <w:p w14:paraId="59F42056" w14:textId="77777777" w:rsidR="0024213E" w:rsidRPr="00735AA8" w:rsidRDefault="0024213E" w:rsidP="0024213E">
      <w:pPr>
        <w:rPr>
          <w:rFonts w:ascii="Arial" w:eastAsia="Arial" w:hAnsi="Arial" w:cs="Arial"/>
        </w:rPr>
      </w:pPr>
    </w:p>
    <w:p w14:paraId="058956F1" w14:textId="77777777" w:rsidR="0024213E" w:rsidRPr="00735AA8" w:rsidRDefault="0024213E" w:rsidP="0024213E">
      <w:pPr>
        <w:pStyle w:val="BodyText"/>
        <w:tabs>
          <w:tab w:val="left" w:pos="9411"/>
        </w:tabs>
      </w:pPr>
      <w:r w:rsidRPr="00735AA8">
        <w:rPr>
          <w:spacing w:val="-1"/>
        </w:rPr>
        <w:t>Parent's</w:t>
      </w:r>
      <w:r w:rsidRPr="4D24D554">
        <w:t xml:space="preserve"> </w:t>
      </w:r>
      <w:r w:rsidRPr="00735AA8">
        <w:rPr>
          <w:spacing w:val="-1"/>
        </w:rPr>
        <w:t>Signature:</w:t>
      </w:r>
      <w:r w:rsidRPr="00735AA8">
        <w:t xml:space="preserve"> </w:t>
      </w:r>
      <w:r w:rsidRPr="4D24D554">
        <w:t xml:space="preserve"> </w:t>
      </w:r>
      <w:r w:rsidRPr="00735AA8">
        <w:rPr>
          <w:u w:val="single" w:color="000000"/>
        </w:rPr>
        <w:t xml:space="preserve"> </w:t>
      </w:r>
      <w:r w:rsidRPr="00735AA8">
        <w:rPr>
          <w:u w:val="single" w:color="000000"/>
        </w:rPr>
        <w:tab/>
      </w:r>
    </w:p>
    <w:p w14:paraId="00D90AE9" w14:textId="77777777" w:rsidR="0024213E" w:rsidRPr="00735AA8" w:rsidRDefault="0024213E" w:rsidP="0024213E">
      <w:pPr>
        <w:spacing w:before="11"/>
        <w:rPr>
          <w:rFonts w:ascii="Arial" w:eastAsia="Arial" w:hAnsi="Arial" w:cs="Arial"/>
          <w:sz w:val="15"/>
          <w:szCs w:val="15"/>
        </w:rPr>
      </w:pPr>
    </w:p>
    <w:p w14:paraId="21843854" w14:textId="77777777" w:rsidR="0024213E" w:rsidRPr="00735AA8" w:rsidRDefault="0024213E" w:rsidP="0024213E">
      <w:pPr>
        <w:rPr>
          <w:rFonts w:ascii="Arial" w:eastAsia="Arial" w:hAnsi="Arial" w:cs="Arial"/>
          <w:sz w:val="15"/>
          <w:szCs w:val="15"/>
        </w:rPr>
        <w:sectPr w:rsidR="0024213E" w:rsidRPr="00735AA8" w:rsidSect="007E64FE">
          <w:type w:val="continuous"/>
          <w:pgSz w:w="12240" w:h="15840" w:code="1"/>
          <w:pgMar w:top="1120" w:right="1260" w:bottom="280" w:left="1280" w:header="720" w:footer="432" w:gutter="0"/>
          <w:cols w:space="720"/>
        </w:sectPr>
      </w:pPr>
    </w:p>
    <w:p w14:paraId="6871C462" w14:textId="77777777" w:rsidR="0024213E" w:rsidRPr="00735AA8" w:rsidRDefault="0024213E" w:rsidP="0024213E">
      <w:pPr>
        <w:pStyle w:val="BodyText"/>
        <w:tabs>
          <w:tab w:val="left" w:pos="5954"/>
        </w:tabs>
      </w:pPr>
      <w:r w:rsidRPr="00735AA8">
        <w:rPr>
          <w:spacing w:val="-1"/>
        </w:rPr>
        <w:t>Telephone</w:t>
      </w:r>
      <w:r w:rsidRPr="4D24D554">
        <w:t xml:space="preserve"> </w:t>
      </w:r>
      <w:r w:rsidRPr="00735AA8">
        <w:rPr>
          <w:spacing w:val="-1"/>
        </w:rPr>
        <w:t>Number:</w:t>
      </w:r>
      <w:r w:rsidRPr="00735AA8">
        <w:t xml:space="preserve"> </w:t>
      </w:r>
      <w:r w:rsidRPr="4D24D554">
        <w:t xml:space="preserve"> </w:t>
      </w:r>
      <w:r w:rsidRPr="00735AA8">
        <w:rPr>
          <w:u w:val="single" w:color="000000"/>
        </w:rPr>
        <w:t xml:space="preserve"> </w:t>
      </w:r>
      <w:r w:rsidRPr="00735AA8">
        <w:rPr>
          <w:u w:val="single" w:color="000000"/>
        </w:rPr>
        <w:tab/>
      </w:r>
    </w:p>
    <w:p w14:paraId="6F87CF15" w14:textId="77777777" w:rsidR="0024213E" w:rsidRPr="00735AA8" w:rsidRDefault="0024213E" w:rsidP="0024213E">
      <w:pPr>
        <w:pStyle w:val="BodyText"/>
        <w:tabs>
          <w:tab w:val="left" w:pos="3420"/>
        </w:tabs>
        <w:ind w:left="150"/>
      </w:pPr>
    </w:p>
    <w:p w14:paraId="48205B4E" w14:textId="77777777" w:rsidR="0024213E" w:rsidRPr="00735AA8" w:rsidRDefault="0024213E" w:rsidP="4D24D554">
      <w:pPr>
        <w:pStyle w:val="Heading1"/>
        <w:spacing w:before="79" w:line="250" w:lineRule="exact"/>
        <w:ind w:left="472" w:right="357"/>
        <w:rPr>
          <w:rFonts w:cs="Arial"/>
          <w:b w:val="0"/>
          <w:bCs w:val="0"/>
        </w:rPr>
      </w:pPr>
      <w:r w:rsidRPr="00735AA8">
        <w:rPr>
          <w:spacing w:val="-1"/>
        </w:rPr>
        <w:t>***IN</w:t>
      </w:r>
      <w:r w:rsidRPr="4D24D554">
        <w:t xml:space="preserve"> </w:t>
      </w:r>
      <w:r w:rsidRPr="00735AA8">
        <w:rPr>
          <w:spacing w:val="-1"/>
        </w:rPr>
        <w:t>ORDER</w:t>
      </w:r>
      <w:r w:rsidRPr="00735AA8">
        <w:t xml:space="preserve"> </w:t>
      </w:r>
      <w:r w:rsidRPr="00735AA8">
        <w:rPr>
          <w:spacing w:val="1"/>
        </w:rPr>
        <w:t>TO</w:t>
      </w:r>
      <w:r w:rsidRPr="4D24D554">
        <w:t xml:space="preserve"> </w:t>
      </w:r>
      <w:r w:rsidRPr="00735AA8">
        <w:rPr>
          <w:spacing w:val="-3"/>
        </w:rPr>
        <w:t>BE</w:t>
      </w:r>
      <w:r w:rsidRPr="4D24D554">
        <w:t xml:space="preserve"> </w:t>
      </w:r>
      <w:r w:rsidRPr="00735AA8">
        <w:rPr>
          <w:spacing w:val="-3"/>
        </w:rPr>
        <w:t>AN</w:t>
      </w:r>
      <w:r w:rsidRPr="4D24D554">
        <w:t xml:space="preserve"> </w:t>
      </w:r>
      <w:r w:rsidRPr="00735AA8">
        <w:rPr>
          <w:spacing w:val="-1"/>
        </w:rPr>
        <w:t>EXCUSED</w:t>
      </w:r>
      <w:r w:rsidRPr="4D24D554">
        <w:t xml:space="preserve"> </w:t>
      </w:r>
      <w:r w:rsidRPr="00735AA8">
        <w:rPr>
          <w:spacing w:val="-2"/>
        </w:rPr>
        <w:t>ABSENCE,</w:t>
      </w:r>
      <w:r w:rsidRPr="4D24D554">
        <w:t xml:space="preserve"> </w:t>
      </w:r>
      <w:r w:rsidRPr="00735AA8">
        <w:rPr>
          <w:spacing w:val="-2"/>
        </w:rPr>
        <w:t>THIS</w:t>
      </w:r>
      <w:r w:rsidRPr="4D24D554">
        <w:t xml:space="preserve"> </w:t>
      </w:r>
      <w:r w:rsidRPr="00735AA8">
        <w:t>FORM</w:t>
      </w:r>
      <w:r w:rsidRPr="00735AA8">
        <w:rPr>
          <w:spacing w:val="-2"/>
        </w:rPr>
        <w:t xml:space="preserve"> MUST</w:t>
      </w:r>
      <w:r w:rsidRPr="4D24D554">
        <w:t xml:space="preserve"> </w:t>
      </w:r>
      <w:r w:rsidRPr="00735AA8">
        <w:rPr>
          <w:spacing w:val="-1"/>
        </w:rPr>
        <w:t>BE</w:t>
      </w:r>
      <w:r w:rsidRPr="4D24D554">
        <w:t xml:space="preserve"> </w:t>
      </w:r>
      <w:r w:rsidRPr="00735AA8">
        <w:rPr>
          <w:spacing w:val="-1"/>
        </w:rPr>
        <w:t>SUBMITTED</w:t>
      </w:r>
      <w:r w:rsidRPr="4D24D554">
        <w:t xml:space="preserve"> </w:t>
      </w:r>
      <w:r w:rsidRPr="00735AA8">
        <w:rPr>
          <w:spacing w:val="-1"/>
        </w:rPr>
        <w:t>TO</w:t>
      </w:r>
      <w:r w:rsidRPr="4D24D554">
        <w:t xml:space="preserve"> </w:t>
      </w:r>
      <w:r w:rsidRPr="00735AA8">
        <w:rPr>
          <w:spacing w:val="-4"/>
        </w:rPr>
        <w:t>AND</w:t>
      </w:r>
      <w:r w:rsidRPr="4D24D554">
        <w:t xml:space="preserve"> </w:t>
      </w:r>
      <w:r w:rsidRPr="00735AA8">
        <w:rPr>
          <w:spacing w:val="-2"/>
        </w:rPr>
        <w:t>APPROVED</w:t>
      </w:r>
      <w:r w:rsidRPr="00735AA8">
        <w:t xml:space="preserve"> </w:t>
      </w:r>
      <w:r w:rsidRPr="00735AA8">
        <w:rPr>
          <w:spacing w:val="-1"/>
        </w:rPr>
        <w:t>BY</w:t>
      </w:r>
      <w:r w:rsidRPr="4D24D554">
        <w:t xml:space="preserve"> </w:t>
      </w:r>
      <w:r w:rsidRPr="00735AA8">
        <w:rPr>
          <w:spacing w:val="-1"/>
        </w:rPr>
        <w:t>THE</w:t>
      </w:r>
      <w:r w:rsidRPr="4D24D554">
        <w:t xml:space="preserve"> </w:t>
      </w:r>
      <w:r w:rsidRPr="00735AA8">
        <w:rPr>
          <w:spacing w:val="-2"/>
        </w:rPr>
        <w:t>PRINCIPAL</w:t>
      </w:r>
      <w:r w:rsidRPr="00735AA8">
        <w:t xml:space="preserve"> ONE</w:t>
      </w:r>
      <w:r w:rsidRPr="4D24D554">
        <w:t xml:space="preserve"> </w:t>
      </w:r>
      <w:r w:rsidRPr="00735AA8">
        <w:rPr>
          <w:spacing w:val="-1"/>
        </w:rPr>
        <w:t xml:space="preserve">(1) </w:t>
      </w:r>
      <w:r w:rsidRPr="00735AA8">
        <w:t>WEEK</w:t>
      </w:r>
      <w:r w:rsidRPr="4D24D554">
        <w:t xml:space="preserve"> </w:t>
      </w:r>
      <w:r w:rsidRPr="00735AA8">
        <w:t>PRIOR TO</w:t>
      </w:r>
      <w:r w:rsidRPr="4D24D554">
        <w:t xml:space="preserve"> </w:t>
      </w:r>
      <w:r w:rsidRPr="00735AA8">
        <w:rPr>
          <w:spacing w:val="-1"/>
        </w:rPr>
        <w:t>THE</w:t>
      </w:r>
      <w:r w:rsidRPr="4D24D554">
        <w:t xml:space="preserve"> </w:t>
      </w:r>
      <w:r w:rsidRPr="00735AA8">
        <w:t>TRIP</w:t>
      </w:r>
      <w:r w:rsidRPr="00735AA8">
        <w:rPr>
          <w:b w:val="0"/>
          <w:bCs w:val="0"/>
        </w:rPr>
        <w:t>.</w:t>
      </w:r>
    </w:p>
    <w:p w14:paraId="1C5B90C9" w14:textId="77777777" w:rsidR="0024213E" w:rsidRPr="00735AA8" w:rsidRDefault="0024213E" w:rsidP="0024213E">
      <w:pPr>
        <w:spacing w:before="5"/>
        <w:rPr>
          <w:rFonts w:ascii="Arial" w:eastAsia="Arial" w:hAnsi="Arial" w:cs="Arial"/>
          <w:szCs w:val="24"/>
        </w:rPr>
      </w:pPr>
    </w:p>
    <w:p w14:paraId="7FCE3380" w14:textId="77777777" w:rsidR="0024213E" w:rsidRPr="00735AA8" w:rsidRDefault="0024213E" w:rsidP="0024213E">
      <w:pPr>
        <w:spacing w:line="50" w:lineRule="atLeast"/>
        <w:ind w:left="102"/>
        <w:rPr>
          <w:rFonts w:ascii="Arial" w:eastAsia="Arial" w:hAnsi="Arial" w:cs="Arial"/>
          <w:sz w:val="5"/>
          <w:szCs w:val="5"/>
        </w:rPr>
      </w:pPr>
      <w:r w:rsidRPr="00735AA8">
        <w:rPr>
          <w:rFonts w:ascii="Arial" w:eastAsia="Arial" w:hAnsi="Arial" w:cs="Arial"/>
          <w:noProof/>
          <w:sz w:val="5"/>
          <w:szCs w:val="5"/>
        </w:rPr>
        <mc:AlternateContent>
          <mc:Choice Requires="wpg">
            <w:drawing>
              <wp:inline distT="0" distB="0" distL="0" distR="0" wp14:anchorId="234FC7FD" wp14:editId="46B7F81F">
                <wp:extent cx="6019800" cy="36830"/>
                <wp:effectExtent l="0" t="0" r="0" b="127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6830"/>
                          <a:chOff x="0" y="0"/>
                          <a:chExt cx="9480" cy="58"/>
                        </a:xfrm>
                      </wpg:grpSpPr>
                      <wpg:grpSp>
                        <wpg:cNvPr id="53" name="Group 51"/>
                        <wpg:cNvGrpSpPr>
                          <a:grpSpLocks/>
                        </wpg:cNvGrpSpPr>
                        <wpg:grpSpPr bwMode="auto">
                          <a:xfrm>
                            <a:off x="29" y="29"/>
                            <a:ext cx="9422" cy="2"/>
                            <a:chOff x="29" y="29"/>
                            <a:chExt cx="9422" cy="2"/>
                          </a:xfrm>
                        </wpg:grpSpPr>
                        <wps:wsp>
                          <wps:cNvPr id="54" name="Freeform 52"/>
                          <wps:cNvSpPr>
                            <a:spLocks/>
                          </wps:cNvSpPr>
                          <wps:spPr bwMode="auto">
                            <a:xfrm>
                              <a:off x="29" y="29"/>
                              <a:ext cx="9422" cy="2"/>
                            </a:xfrm>
                            <a:custGeom>
                              <a:avLst/>
                              <a:gdLst>
                                <a:gd name="T0" fmla="+- 0 29 29"/>
                                <a:gd name="T1" fmla="*/ T0 w 9422"/>
                                <a:gd name="T2" fmla="+- 0 9450 29"/>
                                <a:gd name="T3" fmla="*/ T2 w 9422"/>
                              </a:gdLst>
                              <a:ahLst/>
                              <a:cxnLst>
                                <a:cxn ang="0">
                                  <a:pos x="T1" y="0"/>
                                </a:cxn>
                                <a:cxn ang="0">
                                  <a:pos x="T3" y="0"/>
                                </a:cxn>
                              </a:cxnLst>
                              <a:rect l="0" t="0" r="r" b="b"/>
                              <a:pathLst>
                                <a:path w="9422">
                                  <a:moveTo>
                                    <a:pt x="0" y="0"/>
                                  </a:moveTo>
                                  <a:lnTo>
                                    <a:pt x="9421" y="0"/>
                                  </a:lnTo>
                                </a:path>
                              </a:pathLst>
                            </a:custGeom>
                            <a:noFill/>
                            <a:ln w="3657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DD2E44" id="Group 52" o:spid="_x0000_s1026" style="width:474pt;height:2.9pt;mso-position-horizontal-relative:char;mso-position-vertical-relative:line" coordsize="948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">
                <v:group id="Group 51" o:spid="_x0000_s1027" style="position:absolute;left:29;top:29;width:9422;height:2" coordorigin="29,29" coordsize="9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28" style="position:absolute;left:29;top:29;width:9422;height:2;visibility:visible;mso-wrap-style:square;v-text-anchor:top" coordsize="9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Yt8UA&#10;AADbAAAADwAAAGRycy9kb3ducmV2LnhtbESPQWvCQBSE74X+h+UJvenGUluJ2QRpFRVKoUbx+sg+&#10;k7TZtyG7avz3bkHocZiZb5gk600jztS52rKC8SgCQVxYXXOpYJcvh1MQziNrbCyTgis5yNLHhwRj&#10;bS/8TeetL0WAsItRQeV9G0vpiooMupFtiYN3tJ1BH2RXSt3hJcBNI5+j6FUarDksVNjSe0XF7/Zk&#10;FLxJ+VMu5h+bldeT/Gu/oMNnf1LqadDPZyA89f4/fG+vtYLJC/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1i3xQAAANsAAAAPAAAAAAAAAAAAAAAAAJgCAABkcnMv&#10;ZG93bnJldi54bWxQSwUGAAAAAAQABAD1AAAAigMAAAAA&#10;" path="m,l9421,e" filled="f" strokeweight="2.88pt">
                    <v:stroke dashstyle="dash"/>
                    <v:path arrowok="t" o:connecttype="custom" o:connectlocs="0,0;9421,0" o:connectangles="0,0"/>
                  </v:shape>
                </v:group>
                <w10:anchorlock/>
              </v:group>
            </w:pict>
          </mc:Fallback>
        </mc:AlternateContent>
      </w:r>
    </w:p>
    <w:p w14:paraId="249AB674" w14:textId="77777777" w:rsidR="0024213E" w:rsidRPr="00735AA8" w:rsidRDefault="0024213E" w:rsidP="0024213E">
      <w:pPr>
        <w:rPr>
          <w:rFonts w:ascii="Arial" w:eastAsia="Arial" w:hAnsi="Arial" w:cs="Arial"/>
          <w:sz w:val="20"/>
        </w:rPr>
      </w:pPr>
    </w:p>
    <w:p w14:paraId="5E564AD8" w14:textId="77777777" w:rsidR="0024213E" w:rsidRPr="00735AA8" w:rsidRDefault="0024213E" w:rsidP="0024213E">
      <w:pPr>
        <w:spacing w:before="1"/>
        <w:rPr>
          <w:rFonts w:ascii="Arial" w:eastAsia="Arial" w:hAnsi="Arial" w:cs="Arial"/>
          <w:sz w:val="17"/>
          <w:szCs w:val="17"/>
        </w:rPr>
      </w:pPr>
    </w:p>
    <w:p w14:paraId="2F821DFB" w14:textId="77777777" w:rsidR="0024213E" w:rsidRPr="00735AA8" w:rsidRDefault="0024213E" w:rsidP="0024213E">
      <w:pPr>
        <w:pStyle w:val="BodyText"/>
        <w:tabs>
          <w:tab w:val="left" w:pos="5831"/>
          <w:tab w:val="left" w:pos="9537"/>
        </w:tabs>
      </w:pPr>
      <w:r w:rsidRPr="00735AA8">
        <w:rPr>
          <w:spacing w:val="-1"/>
        </w:rPr>
        <w:t>Principal</w:t>
      </w:r>
      <w:r w:rsidRPr="00735AA8">
        <w:rPr>
          <w:rFonts w:cs="Arial"/>
          <w:spacing w:val="-1"/>
        </w:rPr>
        <w:t>’</w:t>
      </w:r>
      <w:r w:rsidRPr="00735AA8">
        <w:rPr>
          <w:spacing w:val="-1"/>
        </w:rPr>
        <w:t>s</w:t>
      </w:r>
      <w:r w:rsidRPr="4D24D554">
        <w:t xml:space="preserve"> </w:t>
      </w:r>
      <w:r w:rsidRPr="00735AA8">
        <w:rPr>
          <w:spacing w:val="-1"/>
        </w:rPr>
        <w:t>Signature:</w:t>
      </w:r>
      <w:r w:rsidRPr="00735AA8">
        <w:rPr>
          <w:spacing w:val="-1"/>
          <w:u w:val="single" w:color="000000"/>
        </w:rPr>
        <w:tab/>
      </w:r>
      <w:r w:rsidRPr="00735AA8">
        <w:rPr>
          <w:spacing w:val="-2"/>
        </w:rPr>
        <w:t>Date:</w:t>
      </w:r>
      <w:r w:rsidRPr="00735AA8">
        <w:rPr>
          <w:u w:val="single" w:color="000000"/>
        </w:rPr>
        <w:t xml:space="preserve"> </w:t>
      </w:r>
      <w:r w:rsidRPr="00735AA8">
        <w:rPr>
          <w:u w:val="single" w:color="000000"/>
        </w:rPr>
        <w:tab/>
      </w:r>
    </w:p>
    <w:p w14:paraId="2DC4F409" w14:textId="77777777" w:rsidR="0024213E" w:rsidRPr="00735AA8" w:rsidRDefault="0024213E" w:rsidP="0024213E">
      <w:pPr>
        <w:rPr>
          <w:rFonts w:ascii="Arial" w:eastAsia="Arial" w:hAnsi="Arial" w:cs="Arial"/>
          <w:sz w:val="20"/>
        </w:rPr>
      </w:pPr>
    </w:p>
    <w:p w14:paraId="77D2CC8A" w14:textId="77777777" w:rsidR="0024213E" w:rsidRPr="00735AA8" w:rsidRDefault="0024213E" w:rsidP="0024213E">
      <w:pPr>
        <w:spacing w:before="7"/>
        <w:rPr>
          <w:rFonts w:ascii="Arial" w:eastAsia="Arial" w:hAnsi="Arial" w:cs="Arial"/>
          <w:sz w:val="17"/>
          <w:szCs w:val="17"/>
        </w:rPr>
      </w:pPr>
    </w:p>
    <w:p w14:paraId="6CFDD114" w14:textId="77777777" w:rsidR="0024213E" w:rsidRPr="00735AA8" w:rsidRDefault="0024213E" w:rsidP="0024213E">
      <w:pPr>
        <w:rPr>
          <w:rFonts w:ascii="Arial" w:eastAsia="Arial" w:hAnsi="Arial" w:cs="Arial"/>
          <w:sz w:val="17"/>
          <w:szCs w:val="17"/>
        </w:rPr>
        <w:sectPr w:rsidR="0024213E" w:rsidRPr="00735AA8" w:rsidSect="007E64FE">
          <w:type w:val="continuous"/>
          <w:pgSz w:w="12240" w:h="15840" w:code="1"/>
          <w:pgMar w:top="1120" w:right="1260" w:bottom="280" w:left="1280" w:header="720" w:footer="432" w:gutter="0"/>
          <w:cols w:space="720"/>
        </w:sectPr>
      </w:pPr>
    </w:p>
    <w:p w14:paraId="604ACB59" w14:textId="77777777" w:rsidR="0024213E" w:rsidRPr="00735AA8" w:rsidRDefault="0024213E" w:rsidP="0024213E">
      <w:pPr>
        <w:pStyle w:val="BodyText"/>
        <w:tabs>
          <w:tab w:val="left" w:pos="827"/>
        </w:tabs>
      </w:pPr>
      <w:r w:rsidRPr="00735AA8">
        <w:rPr>
          <w:u w:val="single" w:color="000000"/>
        </w:rPr>
        <w:t xml:space="preserve"> </w:t>
      </w:r>
      <w:r w:rsidRPr="00735AA8">
        <w:rPr>
          <w:u w:val="single" w:color="000000"/>
        </w:rPr>
        <w:tab/>
      </w:r>
      <w:r w:rsidRPr="00735AA8">
        <w:rPr>
          <w:spacing w:val="-2"/>
        </w:rPr>
        <w:t xml:space="preserve">Recommend </w:t>
      </w:r>
      <w:r w:rsidRPr="00735AA8">
        <w:rPr>
          <w:spacing w:val="-1"/>
        </w:rPr>
        <w:t>Approval</w:t>
      </w:r>
    </w:p>
    <w:p w14:paraId="30680281" w14:textId="77777777" w:rsidR="0024213E" w:rsidRPr="00735AA8" w:rsidRDefault="0024213E" w:rsidP="0024213E">
      <w:pPr>
        <w:pStyle w:val="BodyText"/>
        <w:tabs>
          <w:tab w:val="left" w:pos="773"/>
        </w:tabs>
      </w:pPr>
      <w:r w:rsidRPr="00735AA8">
        <w:rPr>
          <w:u w:val="single" w:color="000000"/>
        </w:rPr>
        <w:t xml:space="preserve"> </w:t>
      </w:r>
      <w:r w:rsidRPr="00735AA8">
        <w:rPr>
          <w:u w:val="single" w:color="000000"/>
        </w:rPr>
        <w:tab/>
      </w:r>
      <w:r w:rsidRPr="00735AA8">
        <w:rPr>
          <w:spacing w:val="-1"/>
        </w:rPr>
        <w:t>Do</w:t>
      </w:r>
      <w:r w:rsidRPr="4D24D554">
        <w:t xml:space="preserve"> </w:t>
      </w:r>
      <w:r w:rsidRPr="00735AA8">
        <w:rPr>
          <w:spacing w:val="-2"/>
        </w:rPr>
        <w:t>Not</w:t>
      </w:r>
      <w:r w:rsidRPr="4D24D554">
        <w:t xml:space="preserve"> </w:t>
      </w:r>
      <w:r w:rsidRPr="00735AA8">
        <w:rPr>
          <w:spacing w:val="-2"/>
        </w:rPr>
        <w:t xml:space="preserve">Recommend </w:t>
      </w:r>
      <w:r w:rsidRPr="00735AA8">
        <w:rPr>
          <w:spacing w:val="-1"/>
        </w:rPr>
        <w:t>Approval</w:t>
      </w:r>
    </w:p>
    <w:p w14:paraId="2134DB4B" w14:textId="77777777" w:rsidR="0024213E" w:rsidRPr="00735AA8" w:rsidRDefault="0024213E" w:rsidP="0024213E">
      <w:pPr>
        <w:pStyle w:val="BodyText"/>
        <w:tabs>
          <w:tab w:val="left" w:pos="3420"/>
        </w:tabs>
        <w:ind w:left="150"/>
      </w:pPr>
      <w:r w:rsidRPr="00735AA8">
        <w:br w:type="column"/>
      </w:r>
      <w:r w:rsidRPr="00735AA8">
        <w:rPr>
          <w:spacing w:val="-1"/>
        </w:rPr>
        <w:t>Date:</w:t>
      </w:r>
      <w:r w:rsidRPr="00735AA8">
        <w:t xml:space="preserve"> </w:t>
      </w:r>
      <w:r w:rsidRPr="4D24D554">
        <w:t xml:space="preserve"> </w:t>
      </w:r>
      <w:r w:rsidRPr="00735AA8">
        <w:rPr>
          <w:u w:val="single" w:color="000000"/>
        </w:rPr>
        <w:t xml:space="preserve"> </w:t>
      </w:r>
      <w:r w:rsidRPr="00735AA8">
        <w:rPr>
          <w:u w:val="single" w:color="000000"/>
        </w:rPr>
        <w:tab/>
      </w:r>
    </w:p>
    <w:p w14:paraId="03CD8A37" w14:textId="77777777" w:rsidR="0024213E" w:rsidRPr="00735AA8" w:rsidRDefault="0024213E" w:rsidP="0024213E">
      <w:pPr>
        <w:sectPr w:rsidR="0024213E" w:rsidRPr="00735AA8" w:rsidSect="007E64FE">
          <w:type w:val="continuous"/>
          <w:pgSz w:w="12240" w:h="15840" w:code="1"/>
          <w:pgMar w:top="1120" w:right="1260" w:bottom="280" w:left="1280" w:header="720" w:footer="432" w:gutter="0"/>
          <w:cols w:num="2" w:space="720" w:equalWidth="0">
            <w:col w:w="5955" w:space="40"/>
            <w:col w:w="3705"/>
          </w:cols>
        </w:sectPr>
      </w:pPr>
    </w:p>
    <w:p w14:paraId="7F3C1BC5" w14:textId="77777777" w:rsidR="007D137F" w:rsidRPr="00735AA8" w:rsidRDefault="4D24D554" w:rsidP="4D24D554">
      <w:pPr>
        <w:spacing w:after="200" w:line="276" w:lineRule="auto"/>
        <w:jc w:val="center"/>
        <w:rPr>
          <w:rFonts w:asciiTheme="minorHAnsi" w:eastAsiaTheme="minorEastAsia" w:hAnsiTheme="minorHAnsi" w:cstheme="minorBidi"/>
          <w:b/>
          <w:bCs/>
          <w:sz w:val="22"/>
          <w:szCs w:val="22"/>
        </w:rPr>
      </w:pPr>
      <w:r w:rsidRPr="4D24D554">
        <w:rPr>
          <w:rFonts w:asciiTheme="minorHAnsi" w:eastAsiaTheme="minorEastAsia" w:hAnsiTheme="minorHAnsi" w:cstheme="minorBidi"/>
          <w:b/>
          <w:bCs/>
          <w:sz w:val="22"/>
          <w:szCs w:val="22"/>
        </w:rPr>
        <w:lastRenderedPageBreak/>
        <w:t>Clearfield Area Student Parking Permit Application</w:t>
      </w:r>
    </w:p>
    <w:p w14:paraId="400252D2" w14:textId="77777777" w:rsidR="007D137F" w:rsidRPr="00735AA8" w:rsidRDefault="4D24D554" w:rsidP="4D24D554">
      <w:pPr>
        <w:spacing w:after="200" w:line="276" w:lineRule="auto"/>
        <w:rPr>
          <w:rFonts w:asciiTheme="minorHAnsi" w:eastAsiaTheme="minorEastAsia" w:hAnsiTheme="minorHAnsi" w:cstheme="minorBidi"/>
          <w:sz w:val="20"/>
        </w:rPr>
      </w:pPr>
      <w:r w:rsidRPr="4D24D554">
        <w:rPr>
          <w:rFonts w:asciiTheme="minorHAnsi" w:eastAsiaTheme="minorEastAsia" w:hAnsiTheme="minorHAnsi" w:cstheme="minorBidi"/>
          <w:sz w:val="20"/>
        </w:rPr>
        <w:t xml:space="preserve">Driving to school and parking on campus are privileges granted to senior high students at Clearfield Area Senior High School, with priority given to juniors and seniors. Due to a limited number of student spaces not all students who apply for a parking permit will receive one.  </w:t>
      </w:r>
    </w:p>
    <w:p w14:paraId="34301EAD" w14:textId="77777777" w:rsidR="007D137F" w:rsidRPr="00735AA8" w:rsidRDefault="4D24D554" w:rsidP="4D24D554">
      <w:pPr>
        <w:spacing w:after="200" w:line="276" w:lineRule="auto"/>
        <w:rPr>
          <w:rFonts w:asciiTheme="minorHAnsi" w:eastAsiaTheme="minorEastAsia" w:hAnsiTheme="minorHAnsi" w:cstheme="minorBidi"/>
          <w:sz w:val="20"/>
        </w:rPr>
      </w:pPr>
      <w:r w:rsidRPr="4D24D554">
        <w:rPr>
          <w:rFonts w:asciiTheme="minorHAnsi" w:eastAsiaTheme="minorEastAsia" w:hAnsiTheme="minorHAnsi" w:cstheme="minorBidi"/>
          <w:sz w:val="20"/>
        </w:rPr>
        <w:t xml:space="preserve">In order to receive a CAJSHS parking permit, </w:t>
      </w:r>
      <w:r w:rsidRPr="4D24D554">
        <w:rPr>
          <w:rFonts w:asciiTheme="minorHAnsi" w:eastAsiaTheme="minorEastAsia" w:hAnsiTheme="minorHAnsi" w:cstheme="minorBidi"/>
          <w:b/>
          <w:bCs/>
          <w:sz w:val="20"/>
        </w:rPr>
        <w:t>STUDENTS MUST HAVE THE FOLLOWING</w:t>
      </w:r>
      <w:r w:rsidRPr="4D24D554">
        <w:rPr>
          <w:rFonts w:asciiTheme="minorHAnsi" w:eastAsiaTheme="minorEastAsia" w:hAnsiTheme="minorHAnsi" w:cstheme="minorBidi"/>
          <w:sz w:val="20"/>
        </w:rPr>
        <w:t xml:space="preserve">:                                                                                          1. COMPLETED PARKING PERMIT APPLICATION WITH STUDENT AND PARENT/GUARDIAN SIGNATURES.                                                              2. CURRENT DRIVER’S LICENSE NUMBER.                                                                                                                                                                            </w:t>
      </w:r>
    </w:p>
    <w:p w14:paraId="3515AB44" w14:textId="77777777" w:rsidR="007D137F" w:rsidRPr="00735AA8" w:rsidRDefault="4D24D554" w:rsidP="4D24D554">
      <w:pPr>
        <w:rPr>
          <w:rFonts w:asciiTheme="minorHAnsi" w:eastAsiaTheme="minorEastAsia" w:hAnsiTheme="minorHAnsi" w:cstheme="minorBidi"/>
          <w:sz w:val="22"/>
          <w:szCs w:val="22"/>
        </w:rPr>
      </w:pPr>
      <w:r w:rsidRPr="4D24D554">
        <w:rPr>
          <w:rFonts w:asciiTheme="minorHAnsi" w:eastAsiaTheme="minorEastAsia" w:hAnsiTheme="minorHAnsi" w:cstheme="minorBidi"/>
          <w:sz w:val="22"/>
          <w:szCs w:val="22"/>
        </w:rPr>
        <w:t>Name: __________________________________________________ Grade: ______________</w:t>
      </w:r>
    </w:p>
    <w:p w14:paraId="1B581012" w14:textId="77777777" w:rsidR="007D137F" w:rsidRPr="00735AA8" w:rsidRDefault="4D24D554" w:rsidP="4D24D554">
      <w:pPr>
        <w:rPr>
          <w:rFonts w:asciiTheme="minorHAnsi" w:eastAsiaTheme="minorEastAsia" w:hAnsiTheme="minorHAnsi" w:cstheme="minorBidi"/>
          <w:sz w:val="22"/>
          <w:szCs w:val="22"/>
        </w:rPr>
      </w:pPr>
      <w:r w:rsidRPr="4D24D554">
        <w:rPr>
          <w:rFonts w:asciiTheme="minorHAnsi" w:eastAsiaTheme="minorEastAsia" w:hAnsiTheme="minorHAnsi" w:cstheme="minorBidi"/>
          <w:sz w:val="22"/>
          <w:szCs w:val="22"/>
        </w:rPr>
        <w:t xml:space="preserve">             Last Name                                             First Name</w:t>
      </w:r>
    </w:p>
    <w:p w14:paraId="1C6D3724" w14:textId="77777777" w:rsidR="007D137F" w:rsidRPr="00735AA8" w:rsidRDefault="4D24D554" w:rsidP="4D24D554">
      <w:pPr>
        <w:spacing w:after="200" w:line="276" w:lineRule="auto"/>
        <w:rPr>
          <w:rFonts w:asciiTheme="minorHAnsi" w:eastAsiaTheme="minorEastAsia" w:hAnsiTheme="minorHAnsi" w:cstheme="minorBidi"/>
          <w:sz w:val="22"/>
          <w:szCs w:val="22"/>
        </w:rPr>
      </w:pPr>
      <w:r w:rsidRPr="4D24D554">
        <w:rPr>
          <w:rFonts w:asciiTheme="minorHAnsi" w:eastAsiaTheme="minorEastAsia" w:hAnsiTheme="minorHAnsi" w:cstheme="minorBidi"/>
          <w:sz w:val="22"/>
          <w:szCs w:val="22"/>
        </w:rPr>
        <w:t>Driver’s License #______________________________________ Carpool:        Y          N       circle</w:t>
      </w:r>
    </w:p>
    <w:p w14:paraId="24E92730" w14:textId="77777777" w:rsidR="007D137F" w:rsidRPr="00735AA8" w:rsidRDefault="4D24D554" w:rsidP="4D24D554">
      <w:pPr>
        <w:rPr>
          <w:rFonts w:asciiTheme="minorHAnsi" w:eastAsiaTheme="minorEastAsia" w:hAnsiTheme="minorHAnsi" w:cstheme="minorBidi"/>
          <w:b/>
          <w:bCs/>
          <w:sz w:val="22"/>
          <w:szCs w:val="22"/>
        </w:rPr>
      </w:pPr>
      <w:r w:rsidRPr="4D24D554">
        <w:rPr>
          <w:rFonts w:asciiTheme="minorHAnsi" w:eastAsiaTheme="minorEastAsia" w:hAnsiTheme="minorHAnsi" w:cstheme="minorBidi"/>
          <w:b/>
          <w:bCs/>
          <w:sz w:val="22"/>
          <w:szCs w:val="22"/>
        </w:rPr>
        <w:t>Carpool Participants: All student drivers must identify passengers they expect to drive to and from school. Drivers assume responsibility for the passengers in their cars.</w:t>
      </w:r>
    </w:p>
    <w:tbl>
      <w:tblPr>
        <w:tblStyle w:val="TableGrid1"/>
        <w:tblW w:w="0" w:type="auto"/>
        <w:tblLook w:val="04A0" w:firstRow="1" w:lastRow="0" w:firstColumn="1" w:lastColumn="0" w:noHBand="0" w:noVBand="1"/>
      </w:tblPr>
      <w:tblGrid>
        <w:gridCol w:w="3192"/>
        <w:gridCol w:w="3192"/>
        <w:gridCol w:w="3192"/>
      </w:tblGrid>
      <w:tr w:rsidR="00735AA8" w:rsidRPr="00735AA8" w14:paraId="5AD7D24E" w14:textId="77777777" w:rsidTr="4D24D554">
        <w:tc>
          <w:tcPr>
            <w:tcW w:w="3192" w:type="dxa"/>
          </w:tcPr>
          <w:p w14:paraId="1F911E60" w14:textId="77777777" w:rsidR="007D137F" w:rsidRPr="00735AA8" w:rsidRDefault="4D24D554" w:rsidP="4D24D554">
            <w:pPr>
              <w:rPr>
                <w:sz w:val="22"/>
              </w:rPr>
            </w:pPr>
            <w:r w:rsidRPr="4D24D554">
              <w:rPr>
                <w:sz w:val="22"/>
              </w:rPr>
              <w:t xml:space="preserve"> Student Name</w:t>
            </w:r>
          </w:p>
        </w:tc>
        <w:tc>
          <w:tcPr>
            <w:tcW w:w="3192" w:type="dxa"/>
          </w:tcPr>
          <w:p w14:paraId="1D471CB9" w14:textId="77777777" w:rsidR="007D137F" w:rsidRPr="00735AA8" w:rsidRDefault="4D24D554" w:rsidP="4D24D554">
            <w:pPr>
              <w:rPr>
                <w:sz w:val="22"/>
              </w:rPr>
            </w:pPr>
            <w:r w:rsidRPr="4D24D554">
              <w:rPr>
                <w:sz w:val="22"/>
              </w:rPr>
              <w:t>Parent Signature of Passengers</w:t>
            </w:r>
          </w:p>
        </w:tc>
        <w:tc>
          <w:tcPr>
            <w:tcW w:w="3192" w:type="dxa"/>
          </w:tcPr>
          <w:p w14:paraId="4C25A27F" w14:textId="77777777" w:rsidR="007D137F" w:rsidRPr="00735AA8" w:rsidRDefault="4D24D554" w:rsidP="4D24D554">
            <w:pPr>
              <w:rPr>
                <w:sz w:val="22"/>
              </w:rPr>
            </w:pPr>
            <w:r w:rsidRPr="4D24D554">
              <w:rPr>
                <w:sz w:val="22"/>
              </w:rPr>
              <w:t>Date</w:t>
            </w:r>
          </w:p>
        </w:tc>
      </w:tr>
      <w:tr w:rsidR="00735AA8" w:rsidRPr="00735AA8" w14:paraId="6A1C354F" w14:textId="77777777" w:rsidTr="4D24D554">
        <w:trPr>
          <w:trHeight w:val="440"/>
        </w:trPr>
        <w:tc>
          <w:tcPr>
            <w:tcW w:w="3192" w:type="dxa"/>
          </w:tcPr>
          <w:p w14:paraId="24ABD0F4" w14:textId="77777777" w:rsidR="007D137F" w:rsidRPr="00735AA8" w:rsidRDefault="007D137F" w:rsidP="007D137F">
            <w:pPr>
              <w:rPr>
                <w:sz w:val="22"/>
              </w:rPr>
            </w:pPr>
          </w:p>
          <w:p w14:paraId="6E7BF994" w14:textId="77777777" w:rsidR="007D137F" w:rsidRPr="00735AA8" w:rsidRDefault="007D137F" w:rsidP="007D137F">
            <w:pPr>
              <w:rPr>
                <w:sz w:val="22"/>
              </w:rPr>
            </w:pPr>
          </w:p>
        </w:tc>
        <w:tc>
          <w:tcPr>
            <w:tcW w:w="3192" w:type="dxa"/>
          </w:tcPr>
          <w:p w14:paraId="252293E9" w14:textId="77777777" w:rsidR="007D137F" w:rsidRPr="00735AA8" w:rsidRDefault="007D137F" w:rsidP="007D137F">
            <w:pPr>
              <w:rPr>
                <w:sz w:val="22"/>
              </w:rPr>
            </w:pPr>
          </w:p>
        </w:tc>
        <w:tc>
          <w:tcPr>
            <w:tcW w:w="3192" w:type="dxa"/>
          </w:tcPr>
          <w:p w14:paraId="3A910FE9" w14:textId="77777777" w:rsidR="007D137F" w:rsidRPr="00735AA8" w:rsidRDefault="007D137F" w:rsidP="007D137F">
            <w:pPr>
              <w:rPr>
                <w:sz w:val="22"/>
              </w:rPr>
            </w:pPr>
          </w:p>
        </w:tc>
      </w:tr>
      <w:tr w:rsidR="00735AA8" w:rsidRPr="00735AA8" w14:paraId="50ECCE84" w14:textId="77777777" w:rsidTr="4D24D554">
        <w:tc>
          <w:tcPr>
            <w:tcW w:w="3192" w:type="dxa"/>
          </w:tcPr>
          <w:p w14:paraId="57360578" w14:textId="77777777" w:rsidR="007D137F" w:rsidRPr="00735AA8" w:rsidRDefault="007D137F" w:rsidP="007D137F">
            <w:pPr>
              <w:rPr>
                <w:sz w:val="22"/>
              </w:rPr>
            </w:pPr>
          </w:p>
          <w:p w14:paraId="4E7CAA67" w14:textId="77777777" w:rsidR="007D137F" w:rsidRPr="00735AA8" w:rsidRDefault="007D137F" w:rsidP="007D137F">
            <w:pPr>
              <w:rPr>
                <w:sz w:val="22"/>
              </w:rPr>
            </w:pPr>
          </w:p>
        </w:tc>
        <w:tc>
          <w:tcPr>
            <w:tcW w:w="3192" w:type="dxa"/>
          </w:tcPr>
          <w:p w14:paraId="1FA21B25" w14:textId="77777777" w:rsidR="007D137F" w:rsidRPr="00735AA8" w:rsidRDefault="007D137F" w:rsidP="007D137F">
            <w:pPr>
              <w:rPr>
                <w:sz w:val="22"/>
              </w:rPr>
            </w:pPr>
          </w:p>
        </w:tc>
        <w:tc>
          <w:tcPr>
            <w:tcW w:w="3192" w:type="dxa"/>
          </w:tcPr>
          <w:p w14:paraId="28F8193C" w14:textId="77777777" w:rsidR="007D137F" w:rsidRPr="00735AA8" w:rsidRDefault="007D137F" w:rsidP="007D137F">
            <w:pPr>
              <w:rPr>
                <w:sz w:val="22"/>
              </w:rPr>
            </w:pPr>
          </w:p>
        </w:tc>
      </w:tr>
      <w:tr w:rsidR="00735AA8" w:rsidRPr="00735AA8" w14:paraId="4FAFAB84" w14:textId="77777777" w:rsidTr="4D24D554">
        <w:tc>
          <w:tcPr>
            <w:tcW w:w="3192" w:type="dxa"/>
          </w:tcPr>
          <w:p w14:paraId="27BB6EE1" w14:textId="77777777" w:rsidR="007D137F" w:rsidRPr="00735AA8" w:rsidRDefault="007D137F" w:rsidP="007D137F">
            <w:pPr>
              <w:rPr>
                <w:sz w:val="22"/>
              </w:rPr>
            </w:pPr>
          </w:p>
          <w:p w14:paraId="5C9967CE" w14:textId="77777777" w:rsidR="007D137F" w:rsidRPr="00735AA8" w:rsidRDefault="007D137F" w:rsidP="007D137F">
            <w:pPr>
              <w:rPr>
                <w:sz w:val="22"/>
              </w:rPr>
            </w:pPr>
          </w:p>
        </w:tc>
        <w:tc>
          <w:tcPr>
            <w:tcW w:w="3192" w:type="dxa"/>
          </w:tcPr>
          <w:p w14:paraId="04304147" w14:textId="77777777" w:rsidR="007D137F" w:rsidRPr="00735AA8" w:rsidRDefault="007D137F" w:rsidP="007D137F">
            <w:pPr>
              <w:rPr>
                <w:sz w:val="22"/>
              </w:rPr>
            </w:pPr>
          </w:p>
        </w:tc>
        <w:tc>
          <w:tcPr>
            <w:tcW w:w="3192" w:type="dxa"/>
          </w:tcPr>
          <w:p w14:paraId="4A44E26F" w14:textId="77777777" w:rsidR="007D137F" w:rsidRPr="00735AA8" w:rsidRDefault="007D137F" w:rsidP="007D137F">
            <w:pPr>
              <w:rPr>
                <w:sz w:val="22"/>
              </w:rPr>
            </w:pPr>
          </w:p>
        </w:tc>
      </w:tr>
      <w:tr w:rsidR="00735AA8" w:rsidRPr="00735AA8" w14:paraId="69954E39" w14:textId="77777777" w:rsidTr="4D24D554">
        <w:tc>
          <w:tcPr>
            <w:tcW w:w="3192" w:type="dxa"/>
          </w:tcPr>
          <w:p w14:paraId="2153D613" w14:textId="77777777" w:rsidR="007D137F" w:rsidRPr="00735AA8" w:rsidRDefault="007D137F" w:rsidP="007D137F">
            <w:pPr>
              <w:rPr>
                <w:sz w:val="22"/>
              </w:rPr>
            </w:pPr>
          </w:p>
          <w:p w14:paraId="284858B1" w14:textId="77777777" w:rsidR="007D137F" w:rsidRPr="00735AA8" w:rsidRDefault="007D137F" w:rsidP="007D137F">
            <w:pPr>
              <w:rPr>
                <w:sz w:val="22"/>
              </w:rPr>
            </w:pPr>
          </w:p>
        </w:tc>
        <w:tc>
          <w:tcPr>
            <w:tcW w:w="3192" w:type="dxa"/>
          </w:tcPr>
          <w:p w14:paraId="7A7F4435" w14:textId="77777777" w:rsidR="007D137F" w:rsidRPr="00735AA8" w:rsidRDefault="007D137F" w:rsidP="007D137F">
            <w:pPr>
              <w:rPr>
                <w:sz w:val="22"/>
              </w:rPr>
            </w:pPr>
          </w:p>
        </w:tc>
        <w:tc>
          <w:tcPr>
            <w:tcW w:w="3192" w:type="dxa"/>
          </w:tcPr>
          <w:p w14:paraId="7F689126" w14:textId="77777777" w:rsidR="007D137F" w:rsidRPr="00735AA8" w:rsidRDefault="007D137F" w:rsidP="007D137F">
            <w:pPr>
              <w:rPr>
                <w:sz w:val="22"/>
              </w:rPr>
            </w:pPr>
          </w:p>
        </w:tc>
      </w:tr>
    </w:tbl>
    <w:p w14:paraId="1FE6BE72" w14:textId="77777777" w:rsidR="007D137F" w:rsidRPr="00735AA8" w:rsidRDefault="4D24D554" w:rsidP="4D24D554">
      <w:pPr>
        <w:spacing w:after="200" w:line="276" w:lineRule="auto"/>
        <w:rPr>
          <w:rFonts w:asciiTheme="minorHAnsi" w:eastAsiaTheme="minorEastAsia" w:hAnsiTheme="minorHAnsi" w:cstheme="minorBidi"/>
          <w:sz w:val="22"/>
          <w:szCs w:val="22"/>
        </w:rPr>
      </w:pPr>
      <w:r w:rsidRPr="4D24D554">
        <w:rPr>
          <w:rFonts w:asciiTheme="minorHAnsi" w:eastAsiaTheme="minorEastAsia" w:hAnsiTheme="minorHAnsi" w:cstheme="minorBidi"/>
          <w:sz w:val="22"/>
          <w:szCs w:val="22"/>
        </w:rPr>
        <w:t>Vehicle Information: Identify potential vehicles a student may drive to CAJSHS.</w:t>
      </w:r>
    </w:p>
    <w:tbl>
      <w:tblPr>
        <w:tblStyle w:val="TableGrid1"/>
        <w:tblW w:w="0" w:type="auto"/>
        <w:tblLook w:val="04A0" w:firstRow="1" w:lastRow="0" w:firstColumn="1" w:lastColumn="0" w:noHBand="0" w:noVBand="1"/>
      </w:tblPr>
      <w:tblGrid>
        <w:gridCol w:w="1915"/>
        <w:gridCol w:w="1915"/>
        <w:gridCol w:w="1915"/>
        <w:gridCol w:w="1915"/>
        <w:gridCol w:w="1916"/>
      </w:tblGrid>
      <w:tr w:rsidR="00735AA8" w:rsidRPr="00735AA8" w14:paraId="3F2C5827" w14:textId="77777777" w:rsidTr="4D24D554">
        <w:tc>
          <w:tcPr>
            <w:tcW w:w="1915" w:type="dxa"/>
          </w:tcPr>
          <w:p w14:paraId="7224D7CE" w14:textId="77777777" w:rsidR="007D137F" w:rsidRPr="00735AA8" w:rsidRDefault="4D24D554" w:rsidP="4D24D554">
            <w:pPr>
              <w:rPr>
                <w:sz w:val="22"/>
              </w:rPr>
            </w:pPr>
            <w:r w:rsidRPr="4D24D554">
              <w:rPr>
                <w:sz w:val="22"/>
              </w:rPr>
              <w:t>Year</w:t>
            </w:r>
          </w:p>
        </w:tc>
        <w:tc>
          <w:tcPr>
            <w:tcW w:w="1915" w:type="dxa"/>
          </w:tcPr>
          <w:p w14:paraId="0A77E31D" w14:textId="77777777" w:rsidR="007D137F" w:rsidRPr="00735AA8" w:rsidRDefault="4D24D554" w:rsidP="4D24D554">
            <w:pPr>
              <w:rPr>
                <w:sz w:val="22"/>
              </w:rPr>
            </w:pPr>
            <w:r w:rsidRPr="4D24D554">
              <w:rPr>
                <w:sz w:val="22"/>
              </w:rPr>
              <w:t>Make</w:t>
            </w:r>
          </w:p>
        </w:tc>
        <w:tc>
          <w:tcPr>
            <w:tcW w:w="1915" w:type="dxa"/>
          </w:tcPr>
          <w:p w14:paraId="34508AF4" w14:textId="77777777" w:rsidR="007D137F" w:rsidRPr="00735AA8" w:rsidRDefault="4D24D554" w:rsidP="4D24D554">
            <w:pPr>
              <w:rPr>
                <w:sz w:val="22"/>
              </w:rPr>
            </w:pPr>
            <w:r w:rsidRPr="4D24D554">
              <w:rPr>
                <w:sz w:val="22"/>
              </w:rPr>
              <w:t>Model</w:t>
            </w:r>
          </w:p>
        </w:tc>
        <w:tc>
          <w:tcPr>
            <w:tcW w:w="1915" w:type="dxa"/>
          </w:tcPr>
          <w:p w14:paraId="10EF8E0E" w14:textId="77777777" w:rsidR="007D137F" w:rsidRPr="00735AA8" w:rsidRDefault="4D24D554" w:rsidP="4D24D554">
            <w:pPr>
              <w:rPr>
                <w:sz w:val="22"/>
              </w:rPr>
            </w:pPr>
            <w:r w:rsidRPr="4D24D554">
              <w:rPr>
                <w:sz w:val="22"/>
              </w:rPr>
              <w:t>Color</w:t>
            </w:r>
          </w:p>
        </w:tc>
        <w:tc>
          <w:tcPr>
            <w:tcW w:w="1916" w:type="dxa"/>
          </w:tcPr>
          <w:p w14:paraId="512979A4" w14:textId="77777777" w:rsidR="007D137F" w:rsidRPr="00735AA8" w:rsidRDefault="4D24D554" w:rsidP="4D24D554">
            <w:pPr>
              <w:rPr>
                <w:sz w:val="22"/>
              </w:rPr>
            </w:pPr>
            <w:r w:rsidRPr="4D24D554">
              <w:rPr>
                <w:sz w:val="22"/>
              </w:rPr>
              <w:t>License Plate#</w:t>
            </w:r>
          </w:p>
        </w:tc>
      </w:tr>
      <w:tr w:rsidR="00735AA8" w:rsidRPr="00735AA8" w14:paraId="680FBAB7" w14:textId="77777777" w:rsidTr="4D24D554">
        <w:tc>
          <w:tcPr>
            <w:tcW w:w="1915" w:type="dxa"/>
          </w:tcPr>
          <w:p w14:paraId="233EA643" w14:textId="77777777" w:rsidR="007D137F" w:rsidRPr="00735AA8" w:rsidRDefault="007D137F" w:rsidP="007D137F">
            <w:pPr>
              <w:rPr>
                <w:sz w:val="22"/>
              </w:rPr>
            </w:pPr>
          </w:p>
          <w:p w14:paraId="357D26DE" w14:textId="77777777" w:rsidR="007D137F" w:rsidRPr="00735AA8" w:rsidRDefault="007D137F" w:rsidP="007D137F">
            <w:pPr>
              <w:rPr>
                <w:sz w:val="22"/>
              </w:rPr>
            </w:pPr>
          </w:p>
        </w:tc>
        <w:tc>
          <w:tcPr>
            <w:tcW w:w="1915" w:type="dxa"/>
          </w:tcPr>
          <w:p w14:paraId="1D48D3EA" w14:textId="77777777" w:rsidR="007D137F" w:rsidRPr="00735AA8" w:rsidRDefault="007D137F" w:rsidP="007D137F">
            <w:pPr>
              <w:rPr>
                <w:sz w:val="22"/>
              </w:rPr>
            </w:pPr>
          </w:p>
        </w:tc>
        <w:tc>
          <w:tcPr>
            <w:tcW w:w="1915" w:type="dxa"/>
          </w:tcPr>
          <w:p w14:paraId="0DF67381" w14:textId="77777777" w:rsidR="007D137F" w:rsidRPr="00735AA8" w:rsidRDefault="007D137F" w:rsidP="007D137F">
            <w:pPr>
              <w:rPr>
                <w:sz w:val="22"/>
              </w:rPr>
            </w:pPr>
          </w:p>
        </w:tc>
        <w:tc>
          <w:tcPr>
            <w:tcW w:w="1915" w:type="dxa"/>
          </w:tcPr>
          <w:p w14:paraId="42B9D7E2" w14:textId="77777777" w:rsidR="007D137F" w:rsidRPr="00735AA8" w:rsidRDefault="007D137F" w:rsidP="007D137F">
            <w:pPr>
              <w:rPr>
                <w:sz w:val="22"/>
              </w:rPr>
            </w:pPr>
          </w:p>
        </w:tc>
        <w:tc>
          <w:tcPr>
            <w:tcW w:w="1916" w:type="dxa"/>
          </w:tcPr>
          <w:p w14:paraId="6E9BBF88" w14:textId="77777777" w:rsidR="007D137F" w:rsidRPr="00735AA8" w:rsidRDefault="007D137F" w:rsidP="007D137F">
            <w:pPr>
              <w:rPr>
                <w:sz w:val="22"/>
              </w:rPr>
            </w:pPr>
          </w:p>
        </w:tc>
      </w:tr>
      <w:tr w:rsidR="00735AA8" w:rsidRPr="00735AA8" w14:paraId="51E70882" w14:textId="77777777" w:rsidTr="4D24D554">
        <w:tc>
          <w:tcPr>
            <w:tcW w:w="1915" w:type="dxa"/>
          </w:tcPr>
          <w:p w14:paraId="3E7AF77D" w14:textId="77777777" w:rsidR="007D137F" w:rsidRPr="00735AA8" w:rsidRDefault="007D137F" w:rsidP="007D137F">
            <w:pPr>
              <w:rPr>
                <w:sz w:val="22"/>
              </w:rPr>
            </w:pPr>
          </w:p>
          <w:p w14:paraId="0E755DAA" w14:textId="77777777" w:rsidR="007D137F" w:rsidRPr="00735AA8" w:rsidRDefault="007D137F" w:rsidP="007D137F">
            <w:pPr>
              <w:rPr>
                <w:sz w:val="22"/>
              </w:rPr>
            </w:pPr>
          </w:p>
        </w:tc>
        <w:tc>
          <w:tcPr>
            <w:tcW w:w="1915" w:type="dxa"/>
          </w:tcPr>
          <w:p w14:paraId="479701C6" w14:textId="77777777" w:rsidR="007D137F" w:rsidRPr="00735AA8" w:rsidRDefault="007D137F" w:rsidP="007D137F">
            <w:pPr>
              <w:rPr>
                <w:sz w:val="22"/>
              </w:rPr>
            </w:pPr>
          </w:p>
        </w:tc>
        <w:tc>
          <w:tcPr>
            <w:tcW w:w="1915" w:type="dxa"/>
          </w:tcPr>
          <w:p w14:paraId="072BD98E" w14:textId="77777777" w:rsidR="007D137F" w:rsidRPr="00735AA8" w:rsidRDefault="007D137F" w:rsidP="007D137F">
            <w:pPr>
              <w:rPr>
                <w:sz w:val="22"/>
              </w:rPr>
            </w:pPr>
          </w:p>
        </w:tc>
        <w:tc>
          <w:tcPr>
            <w:tcW w:w="1915" w:type="dxa"/>
          </w:tcPr>
          <w:p w14:paraId="3845E125" w14:textId="77777777" w:rsidR="007D137F" w:rsidRPr="00735AA8" w:rsidRDefault="007D137F" w:rsidP="007D137F">
            <w:pPr>
              <w:rPr>
                <w:sz w:val="22"/>
              </w:rPr>
            </w:pPr>
          </w:p>
        </w:tc>
        <w:tc>
          <w:tcPr>
            <w:tcW w:w="1916" w:type="dxa"/>
          </w:tcPr>
          <w:p w14:paraId="6BDB29FF" w14:textId="77777777" w:rsidR="007D137F" w:rsidRPr="00735AA8" w:rsidRDefault="007D137F" w:rsidP="007D137F">
            <w:pPr>
              <w:rPr>
                <w:sz w:val="22"/>
              </w:rPr>
            </w:pPr>
          </w:p>
        </w:tc>
      </w:tr>
      <w:tr w:rsidR="00735AA8" w:rsidRPr="00735AA8" w14:paraId="1345490A" w14:textId="77777777" w:rsidTr="4D24D554">
        <w:tc>
          <w:tcPr>
            <w:tcW w:w="1915" w:type="dxa"/>
          </w:tcPr>
          <w:p w14:paraId="273E3A38" w14:textId="77777777" w:rsidR="007D137F" w:rsidRPr="00735AA8" w:rsidRDefault="007D137F" w:rsidP="007D137F">
            <w:pPr>
              <w:rPr>
                <w:sz w:val="22"/>
              </w:rPr>
            </w:pPr>
          </w:p>
          <w:p w14:paraId="194C4BC4" w14:textId="77777777" w:rsidR="007D137F" w:rsidRPr="00735AA8" w:rsidRDefault="007D137F" w:rsidP="007D137F">
            <w:pPr>
              <w:rPr>
                <w:sz w:val="22"/>
              </w:rPr>
            </w:pPr>
          </w:p>
        </w:tc>
        <w:tc>
          <w:tcPr>
            <w:tcW w:w="1915" w:type="dxa"/>
          </w:tcPr>
          <w:p w14:paraId="1F035461" w14:textId="77777777" w:rsidR="007D137F" w:rsidRPr="00735AA8" w:rsidRDefault="007D137F" w:rsidP="007D137F">
            <w:pPr>
              <w:rPr>
                <w:sz w:val="22"/>
              </w:rPr>
            </w:pPr>
          </w:p>
        </w:tc>
        <w:tc>
          <w:tcPr>
            <w:tcW w:w="1915" w:type="dxa"/>
          </w:tcPr>
          <w:p w14:paraId="5DC8CD3A" w14:textId="77777777" w:rsidR="007D137F" w:rsidRPr="00735AA8" w:rsidRDefault="007D137F" w:rsidP="007D137F">
            <w:pPr>
              <w:rPr>
                <w:sz w:val="22"/>
              </w:rPr>
            </w:pPr>
          </w:p>
        </w:tc>
        <w:tc>
          <w:tcPr>
            <w:tcW w:w="1915" w:type="dxa"/>
          </w:tcPr>
          <w:p w14:paraId="7B76088D" w14:textId="77777777" w:rsidR="007D137F" w:rsidRPr="00735AA8" w:rsidRDefault="007D137F" w:rsidP="007D137F">
            <w:pPr>
              <w:rPr>
                <w:sz w:val="22"/>
              </w:rPr>
            </w:pPr>
          </w:p>
        </w:tc>
        <w:tc>
          <w:tcPr>
            <w:tcW w:w="1916" w:type="dxa"/>
          </w:tcPr>
          <w:p w14:paraId="7A330B4C" w14:textId="77777777" w:rsidR="007D137F" w:rsidRPr="00735AA8" w:rsidRDefault="007D137F" w:rsidP="007D137F">
            <w:pPr>
              <w:rPr>
                <w:sz w:val="22"/>
              </w:rPr>
            </w:pPr>
          </w:p>
        </w:tc>
      </w:tr>
    </w:tbl>
    <w:p w14:paraId="640FC3CC" w14:textId="77777777" w:rsidR="007D137F" w:rsidRPr="00735AA8" w:rsidRDefault="4D24D554" w:rsidP="4D24D554">
      <w:pPr>
        <w:spacing w:after="200" w:line="276" w:lineRule="auto"/>
        <w:rPr>
          <w:rFonts w:asciiTheme="minorHAnsi" w:eastAsiaTheme="minorEastAsia" w:hAnsiTheme="minorHAnsi" w:cstheme="minorBidi"/>
          <w:sz w:val="18"/>
          <w:szCs w:val="18"/>
        </w:rPr>
      </w:pPr>
      <w:r w:rsidRPr="4D24D554">
        <w:rPr>
          <w:rFonts w:asciiTheme="minorHAnsi" w:eastAsiaTheme="minorEastAsia" w:hAnsiTheme="minorHAnsi" w:cstheme="minorBidi"/>
          <w:sz w:val="18"/>
          <w:szCs w:val="18"/>
        </w:rPr>
        <w:t>I have read the regulations as outlined in the student handbook (Pg. 20-21) and agree to abide by them. I understand that failure to comply with these regulations may result in the cancellation of my driving and parking privileges. Furthermore, I consent to random searches to be performed on any motor vehicle that I drive on CASD’s property. I also understand that I am in control and possession of the contents of this vehicle. If it is determined that an illegal substance or device including but not limited to drugs, drug paraphernalia, weapons, etc. is/are present in this vehicle, I am subject to all school discipline and criminal violations.</w:t>
      </w:r>
    </w:p>
    <w:p w14:paraId="4BD747AB" w14:textId="77777777" w:rsidR="007D137F" w:rsidRPr="00735AA8" w:rsidRDefault="4D24D554" w:rsidP="4D24D554">
      <w:pPr>
        <w:spacing w:after="200" w:line="276" w:lineRule="auto"/>
        <w:rPr>
          <w:rFonts w:asciiTheme="minorHAnsi" w:eastAsiaTheme="minorEastAsia" w:hAnsiTheme="minorHAnsi" w:cstheme="minorBidi"/>
          <w:sz w:val="18"/>
          <w:szCs w:val="18"/>
        </w:rPr>
      </w:pPr>
      <w:r w:rsidRPr="4D24D554">
        <w:rPr>
          <w:rFonts w:asciiTheme="minorHAnsi" w:eastAsiaTheme="minorEastAsia" w:hAnsiTheme="minorHAnsi" w:cstheme="minorBidi"/>
          <w:sz w:val="18"/>
          <w:szCs w:val="18"/>
        </w:rPr>
        <w:t>Driver’s Signature:__________________________________________ Date:____________________</w:t>
      </w:r>
    </w:p>
    <w:p w14:paraId="1CE54DCE" w14:textId="77777777" w:rsidR="007D137F" w:rsidRPr="00735AA8" w:rsidRDefault="4D24D554" w:rsidP="4D24D554">
      <w:pPr>
        <w:spacing w:after="200" w:line="276" w:lineRule="auto"/>
        <w:rPr>
          <w:rFonts w:asciiTheme="minorHAnsi" w:eastAsiaTheme="minorEastAsia" w:hAnsiTheme="minorHAnsi" w:cstheme="minorBidi"/>
          <w:sz w:val="18"/>
          <w:szCs w:val="18"/>
        </w:rPr>
      </w:pPr>
      <w:r w:rsidRPr="4D24D554">
        <w:rPr>
          <w:rFonts w:asciiTheme="minorHAnsi" w:eastAsiaTheme="minorEastAsia" w:hAnsiTheme="minorHAnsi" w:cstheme="minorBidi"/>
          <w:sz w:val="18"/>
          <w:szCs w:val="18"/>
        </w:rPr>
        <w:t>As the Parent/Guardian, I agree to and support all of the above regulations. I also understand that Clearfield Area School District assumes no responsibility or liability for vehicular or pedestrian accidents or injuries, or vehicular theft, which may occur in or around school grounds. In the event an accident occurs I understand the local police department may be called.</w:t>
      </w:r>
    </w:p>
    <w:p w14:paraId="23E693C8" w14:textId="77777777" w:rsidR="007D137F" w:rsidRPr="00735AA8" w:rsidRDefault="4D24D554" w:rsidP="4D24D554">
      <w:pPr>
        <w:spacing w:after="200" w:line="276" w:lineRule="auto"/>
        <w:rPr>
          <w:rFonts w:asciiTheme="minorHAnsi" w:eastAsiaTheme="minorEastAsia" w:hAnsiTheme="minorHAnsi" w:cstheme="minorBidi"/>
          <w:sz w:val="18"/>
          <w:szCs w:val="18"/>
        </w:rPr>
      </w:pPr>
      <w:r w:rsidRPr="4D24D554">
        <w:rPr>
          <w:rFonts w:asciiTheme="minorHAnsi" w:eastAsiaTheme="minorEastAsia" w:hAnsiTheme="minorHAnsi" w:cstheme="minorBidi"/>
          <w:sz w:val="18"/>
          <w:szCs w:val="18"/>
        </w:rPr>
        <w:t>Parent/Guardian Signature: ____________________________________ Date: ___________________</w:t>
      </w:r>
    </w:p>
    <w:p w14:paraId="5FC01F1E" w14:textId="77777777" w:rsidR="00F26731" w:rsidRPr="00735AA8" w:rsidRDefault="00F26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6876BC54"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2E23DB14"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30984BB5"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5D9D367E"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73407482" w14:textId="77777777" w:rsidR="00D26993"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tbl>
      <w:tblPr>
        <w:tblpPr w:leftFromText="180" w:rightFromText="180" w:vertAnchor="page" w:horzAnchor="margin" w:tblpY="1486"/>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530"/>
        <w:gridCol w:w="1620"/>
        <w:gridCol w:w="1170"/>
        <w:gridCol w:w="1350"/>
        <w:gridCol w:w="1080"/>
        <w:gridCol w:w="990"/>
        <w:gridCol w:w="2227"/>
      </w:tblGrid>
      <w:tr w:rsidR="004C214A" w:rsidRPr="00860448" w14:paraId="66E11598" w14:textId="77777777" w:rsidTr="4D24D554">
        <w:trPr>
          <w:trHeight w:val="350"/>
        </w:trPr>
        <w:tc>
          <w:tcPr>
            <w:tcW w:w="1278" w:type="dxa"/>
          </w:tcPr>
          <w:p w14:paraId="0AC29F48" w14:textId="77777777" w:rsidR="004C214A" w:rsidRDefault="4D24D554" w:rsidP="4D24D554">
            <w:pPr>
              <w:jc w:val="center"/>
              <w:rPr>
                <w:b/>
                <w:bCs/>
                <w:sz w:val="16"/>
                <w:szCs w:val="16"/>
              </w:rPr>
            </w:pPr>
            <w:r w:rsidRPr="4D24D554">
              <w:rPr>
                <w:b/>
                <w:bCs/>
                <w:sz w:val="16"/>
                <w:szCs w:val="16"/>
              </w:rPr>
              <w:lastRenderedPageBreak/>
              <w:t>Situation/</w:t>
            </w:r>
          </w:p>
          <w:p w14:paraId="676550F7" w14:textId="77777777" w:rsidR="004C214A" w:rsidRPr="00860448" w:rsidRDefault="4D24D554" w:rsidP="4D24D554">
            <w:pPr>
              <w:jc w:val="center"/>
              <w:rPr>
                <w:b/>
                <w:bCs/>
                <w:sz w:val="16"/>
                <w:szCs w:val="16"/>
              </w:rPr>
            </w:pPr>
            <w:r w:rsidRPr="4D24D554">
              <w:rPr>
                <w:b/>
                <w:bCs/>
                <w:sz w:val="16"/>
                <w:szCs w:val="16"/>
              </w:rPr>
              <w:t>Category</w:t>
            </w:r>
          </w:p>
        </w:tc>
        <w:tc>
          <w:tcPr>
            <w:tcW w:w="1530" w:type="dxa"/>
          </w:tcPr>
          <w:p w14:paraId="34DFFC55" w14:textId="77777777" w:rsidR="004C214A" w:rsidRPr="00860448" w:rsidRDefault="4D24D554" w:rsidP="4D24D554">
            <w:pPr>
              <w:jc w:val="center"/>
              <w:rPr>
                <w:b/>
                <w:bCs/>
                <w:sz w:val="16"/>
                <w:szCs w:val="16"/>
              </w:rPr>
            </w:pPr>
            <w:r w:rsidRPr="4D24D554">
              <w:rPr>
                <w:b/>
                <w:bCs/>
                <w:sz w:val="16"/>
                <w:szCs w:val="16"/>
              </w:rPr>
              <w:t>Immediate Action</w:t>
            </w:r>
          </w:p>
        </w:tc>
        <w:tc>
          <w:tcPr>
            <w:tcW w:w="1620" w:type="dxa"/>
          </w:tcPr>
          <w:p w14:paraId="0FE0123D" w14:textId="77777777" w:rsidR="004C214A" w:rsidRPr="00860448" w:rsidRDefault="4D24D554" w:rsidP="4D24D554">
            <w:pPr>
              <w:jc w:val="center"/>
              <w:rPr>
                <w:b/>
                <w:bCs/>
                <w:sz w:val="16"/>
                <w:szCs w:val="16"/>
              </w:rPr>
            </w:pPr>
            <w:r w:rsidRPr="4D24D554">
              <w:rPr>
                <w:b/>
                <w:bCs/>
                <w:sz w:val="16"/>
                <w:szCs w:val="16"/>
              </w:rPr>
              <w:t>Investigation</w:t>
            </w:r>
          </w:p>
        </w:tc>
        <w:tc>
          <w:tcPr>
            <w:tcW w:w="1170" w:type="dxa"/>
          </w:tcPr>
          <w:p w14:paraId="22285AF8" w14:textId="77777777" w:rsidR="004C214A" w:rsidRPr="00860448" w:rsidRDefault="4D24D554" w:rsidP="4D24D554">
            <w:pPr>
              <w:jc w:val="center"/>
              <w:rPr>
                <w:b/>
                <w:bCs/>
                <w:sz w:val="16"/>
                <w:szCs w:val="16"/>
              </w:rPr>
            </w:pPr>
            <w:r w:rsidRPr="4D24D554">
              <w:rPr>
                <w:b/>
                <w:bCs/>
                <w:sz w:val="16"/>
                <w:szCs w:val="16"/>
              </w:rPr>
              <w:t>Administer</w:t>
            </w:r>
          </w:p>
          <w:p w14:paraId="0136A767" w14:textId="77777777" w:rsidR="004C214A" w:rsidRPr="00860448" w:rsidRDefault="4D24D554" w:rsidP="4D24D554">
            <w:pPr>
              <w:jc w:val="center"/>
              <w:rPr>
                <w:b/>
                <w:bCs/>
                <w:sz w:val="16"/>
                <w:szCs w:val="16"/>
              </w:rPr>
            </w:pPr>
            <w:r w:rsidRPr="4D24D554">
              <w:rPr>
                <w:b/>
                <w:bCs/>
                <w:sz w:val="16"/>
                <w:szCs w:val="16"/>
              </w:rPr>
              <w:t>Test</w:t>
            </w:r>
          </w:p>
        </w:tc>
        <w:tc>
          <w:tcPr>
            <w:tcW w:w="1350" w:type="dxa"/>
          </w:tcPr>
          <w:p w14:paraId="28C0BC96" w14:textId="77777777" w:rsidR="004C214A" w:rsidRDefault="4D24D554" w:rsidP="4D24D554">
            <w:pPr>
              <w:jc w:val="center"/>
              <w:rPr>
                <w:b/>
                <w:bCs/>
                <w:sz w:val="16"/>
                <w:szCs w:val="16"/>
              </w:rPr>
            </w:pPr>
            <w:r w:rsidRPr="4D24D554">
              <w:rPr>
                <w:b/>
                <w:bCs/>
                <w:sz w:val="16"/>
                <w:szCs w:val="16"/>
              </w:rPr>
              <w:t xml:space="preserve">Notification </w:t>
            </w:r>
          </w:p>
          <w:p w14:paraId="050F99BE" w14:textId="77777777" w:rsidR="004C214A" w:rsidRDefault="4D24D554" w:rsidP="4D24D554">
            <w:pPr>
              <w:jc w:val="center"/>
              <w:rPr>
                <w:b/>
                <w:bCs/>
                <w:sz w:val="16"/>
                <w:szCs w:val="16"/>
              </w:rPr>
            </w:pPr>
            <w:r w:rsidRPr="4D24D554">
              <w:rPr>
                <w:b/>
                <w:bCs/>
                <w:sz w:val="16"/>
                <w:szCs w:val="16"/>
              </w:rPr>
              <w:t xml:space="preserve">of </w:t>
            </w:r>
          </w:p>
          <w:p w14:paraId="4289C56F" w14:textId="77777777" w:rsidR="004C214A" w:rsidRDefault="4D24D554" w:rsidP="4D24D554">
            <w:pPr>
              <w:jc w:val="center"/>
              <w:rPr>
                <w:b/>
                <w:bCs/>
                <w:sz w:val="16"/>
                <w:szCs w:val="16"/>
              </w:rPr>
            </w:pPr>
            <w:r w:rsidRPr="4D24D554">
              <w:rPr>
                <w:b/>
                <w:bCs/>
                <w:sz w:val="16"/>
                <w:szCs w:val="16"/>
              </w:rPr>
              <w:t>Parents/</w:t>
            </w:r>
          </w:p>
          <w:p w14:paraId="3A680662" w14:textId="77777777" w:rsidR="004C214A" w:rsidRPr="00860448" w:rsidRDefault="4D24D554" w:rsidP="4D24D554">
            <w:pPr>
              <w:jc w:val="center"/>
              <w:rPr>
                <w:b/>
                <w:bCs/>
                <w:sz w:val="16"/>
                <w:szCs w:val="16"/>
              </w:rPr>
            </w:pPr>
            <w:r w:rsidRPr="4D24D554">
              <w:rPr>
                <w:b/>
                <w:bCs/>
                <w:sz w:val="16"/>
                <w:szCs w:val="16"/>
              </w:rPr>
              <w:t>Guardians</w:t>
            </w:r>
          </w:p>
        </w:tc>
        <w:tc>
          <w:tcPr>
            <w:tcW w:w="1080" w:type="dxa"/>
          </w:tcPr>
          <w:p w14:paraId="43C9B1AC" w14:textId="77777777" w:rsidR="004C214A" w:rsidRPr="00860448" w:rsidRDefault="4D24D554" w:rsidP="4D24D554">
            <w:pPr>
              <w:jc w:val="center"/>
              <w:rPr>
                <w:b/>
                <w:bCs/>
                <w:sz w:val="16"/>
                <w:szCs w:val="16"/>
              </w:rPr>
            </w:pPr>
            <w:r w:rsidRPr="4D24D554">
              <w:rPr>
                <w:b/>
                <w:bCs/>
                <w:sz w:val="16"/>
                <w:szCs w:val="16"/>
              </w:rPr>
              <w:t>Notification</w:t>
            </w:r>
          </w:p>
          <w:p w14:paraId="2BB1E5AF" w14:textId="77777777" w:rsidR="004C214A" w:rsidRPr="00860448" w:rsidRDefault="4D24D554" w:rsidP="4D24D554">
            <w:pPr>
              <w:jc w:val="center"/>
              <w:rPr>
                <w:b/>
                <w:bCs/>
                <w:sz w:val="16"/>
                <w:szCs w:val="16"/>
              </w:rPr>
            </w:pPr>
            <w:r w:rsidRPr="4D24D554">
              <w:rPr>
                <w:b/>
                <w:bCs/>
                <w:sz w:val="16"/>
                <w:szCs w:val="16"/>
              </w:rPr>
              <w:t>of Police</w:t>
            </w:r>
          </w:p>
        </w:tc>
        <w:tc>
          <w:tcPr>
            <w:tcW w:w="990" w:type="dxa"/>
          </w:tcPr>
          <w:p w14:paraId="62C52803" w14:textId="77777777" w:rsidR="004C214A" w:rsidRDefault="4D24D554" w:rsidP="4D24D554">
            <w:pPr>
              <w:jc w:val="center"/>
              <w:rPr>
                <w:b/>
                <w:bCs/>
                <w:sz w:val="16"/>
                <w:szCs w:val="16"/>
              </w:rPr>
            </w:pPr>
            <w:r w:rsidRPr="4D24D554">
              <w:rPr>
                <w:b/>
                <w:bCs/>
                <w:sz w:val="16"/>
                <w:szCs w:val="16"/>
              </w:rPr>
              <w:t>Disposition</w:t>
            </w:r>
          </w:p>
          <w:p w14:paraId="409CF932" w14:textId="77777777" w:rsidR="004C214A" w:rsidRDefault="4D24D554" w:rsidP="4D24D554">
            <w:pPr>
              <w:jc w:val="center"/>
              <w:rPr>
                <w:b/>
                <w:bCs/>
                <w:sz w:val="16"/>
                <w:szCs w:val="16"/>
              </w:rPr>
            </w:pPr>
            <w:r w:rsidRPr="4D24D554">
              <w:rPr>
                <w:b/>
                <w:bCs/>
                <w:sz w:val="16"/>
                <w:szCs w:val="16"/>
              </w:rPr>
              <w:t xml:space="preserve"> of </w:t>
            </w:r>
          </w:p>
          <w:p w14:paraId="6110C18A" w14:textId="77777777" w:rsidR="004C214A" w:rsidRPr="00860448" w:rsidRDefault="4D24D554" w:rsidP="4D24D554">
            <w:pPr>
              <w:jc w:val="center"/>
              <w:rPr>
                <w:b/>
                <w:bCs/>
                <w:sz w:val="16"/>
                <w:szCs w:val="16"/>
              </w:rPr>
            </w:pPr>
            <w:r w:rsidRPr="4D24D554">
              <w:rPr>
                <w:b/>
                <w:bCs/>
                <w:sz w:val="16"/>
                <w:szCs w:val="16"/>
              </w:rPr>
              <w:t>Substance</w:t>
            </w:r>
          </w:p>
        </w:tc>
        <w:tc>
          <w:tcPr>
            <w:tcW w:w="2227" w:type="dxa"/>
          </w:tcPr>
          <w:p w14:paraId="5ADDA4D2" w14:textId="77777777" w:rsidR="004C214A" w:rsidRDefault="4D24D554" w:rsidP="4D24D554">
            <w:pPr>
              <w:rPr>
                <w:b/>
                <w:bCs/>
                <w:sz w:val="16"/>
                <w:szCs w:val="16"/>
              </w:rPr>
            </w:pPr>
            <w:r w:rsidRPr="4D24D554">
              <w:rPr>
                <w:b/>
                <w:bCs/>
                <w:sz w:val="16"/>
                <w:szCs w:val="16"/>
              </w:rPr>
              <w:t>Discipline/</w:t>
            </w:r>
          </w:p>
          <w:p w14:paraId="0408F664" w14:textId="77777777" w:rsidR="004C214A" w:rsidRPr="00860448" w:rsidRDefault="4D24D554" w:rsidP="4D24D554">
            <w:pPr>
              <w:rPr>
                <w:b/>
                <w:bCs/>
                <w:sz w:val="16"/>
                <w:szCs w:val="16"/>
              </w:rPr>
            </w:pPr>
            <w:r w:rsidRPr="4D24D554">
              <w:rPr>
                <w:b/>
                <w:bCs/>
                <w:sz w:val="16"/>
                <w:szCs w:val="16"/>
              </w:rPr>
              <w:t>Rehabilitation</w:t>
            </w:r>
          </w:p>
        </w:tc>
      </w:tr>
      <w:tr w:rsidR="004C214A" w:rsidRPr="00860448" w14:paraId="1384F72C" w14:textId="77777777" w:rsidTr="4D24D554">
        <w:trPr>
          <w:trHeight w:val="1439"/>
        </w:trPr>
        <w:tc>
          <w:tcPr>
            <w:tcW w:w="1278" w:type="dxa"/>
          </w:tcPr>
          <w:p w14:paraId="64065C0E" w14:textId="77777777" w:rsidR="004C214A" w:rsidRPr="00860448" w:rsidRDefault="004C214A" w:rsidP="4D24D554">
            <w:pPr>
              <w:tabs>
                <w:tab w:val="left" w:pos="180"/>
              </w:tabs>
              <w:ind w:left="180" w:hanging="180"/>
              <w:rPr>
                <w:sz w:val="16"/>
                <w:szCs w:val="16"/>
              </w:rPr>
            </w:pPr>
            <w:r w:rsidRPr="00860448">
              <w:rPr>
                <w:sz w:val="16"/>
                <w:szCs w:val="16"/>
              </w:rPr>
              <w:t>1.</w:t>
            </w:r>
            <w:r w:rsidRPr="00860448">
              <w:rPr>
                <w:sz w:val="16"/>
                <w:szCs w:val="16"/>
              </w:rPr>
              <w:tab/>
              <w:t>A student volunteers information about personal drug or alcohol use and asks for help.</w:t>
            </w:r>
          </w:p>
        </w:tc>
        <w:tc>
          <w:tcPr>
            <w:tcW w:w="1530" w:type="dxa"/>
          </w:tcPr>
          <w:p w14:paraId="63067E3E" w14:textId="77777777" w:rsidR="004C214A" w:rsidRPr="00860448" w:rsidRDefault="4D24D554" w:rsidP="4D24D554">
            <w:pPr>
              <w:rPr>
                <w:sz w:val="16"/>
                <w:szCs w:val="16"/>
              </w:rPr>
            </w:pPr>
            <w:r w:rsidRPr="4D24D554">
              <w:rPr>
                <w:sz w:val="16"/>
                <w:szCs w:val="16"/>
              </w:rPr>
              <w:t>The student is informed of services available and encouraged to seek help. No disciplinary action will be taken against students seeking help.</w:t>
            </w:r>
          </w:p>
        </w:tc>
        <w:tc>
          <w:tcPr>
            <w:tcW w:w="1620" w:type="dxa"/>
          </w:tcPr>
          <w:p w14:paraId="0B2605B7" w14:textId="77777777" w:rsidR="004C214A" w:rsidRPr="00860448" w:rsidRDefault="4D24D554" w:rsidP="4D24D554">
            <w:pPr>
              <w:rPr>
                <w:sz w:val="16"/>
                <w:szCs w:val="16"/>
              </w:rPr>
            </w:pPr>
            <w:r w:rsidRPr="4D24D554">
              <w:rPr>
                <w:sz w:val="16"/>
                <w:szCs w:val="16"/>
              </w:rPr>
              <w:t>A staff member will request advice from the Student Assistance Team, SAA Team, counselor, nurse, or principal. Drug Impairment (DI) assessment may be conducted.</w:t>
            </w:r>
          </w:p>
        </w:tc>
        <w:tc>
          <w:tcPr>
            <w:tcW w:w="1170" w:type="dxa"/>
          </w:tcPr>
          <w:p w14:paraId="4CB5F441" w14:textId="77777777" w:rsidR="004C214A" w:rsidRPr="00860448" w:rsidRDefault="4D24D554" w:rsidP="4D24D554">
            <w:pPr>
              <w:rPr>
                <w:sz w:val="16"/>
                <w:szCs w:val="16"/>
              </w:rPr>
            </w:pPr>
            <w:r w:rsidRPr="4D24D554">
              <w:rPr>
                <w:sz w:val="16"/>
                <w:szCs w:val="16"/>
              </w:rPr>
              <w:t>If requested by parent/</w:t>
            </w:r>
          </w:p>
          <w:p w14:paraId="7B6832FB" w14:textId="77777777" w:rsidR="004C214A" w:rsidRPr="00860448" w:rsidRDefault="4D24D554" w:rsidP="4D24D554">
            <w:pPr>
              <w:rPr>
                <w:sz w:val="16"/>
                <w:szCs w:val="16"/>
              </w:rPr>
            </w:pPr>
            <w:r w:rsidRPr="4D24D554">
              <w:rPr>
                <w:sz w:val="16"/>
                <w:szCs w:val="16"/>
              </w:rPr>
              <w:t>guardian.</w:t>
            </w:r>
          </w:p>
        </w:tc>
        <w:tc>
          <w:tcPr>
            <w:tcW w:w="1350" w:type="dxa"/>
          </w:tcPr>
          <w:p w14:paraId="6778D16D" w14:textId="77777777" w:rsidR="004C214A" w:rsidRPr="00860448" w:rsidRDefault="4D24D554" w:rsidP="4D24D554">
            <w:pPr>
              <w:rPr>
                <w:sz w:val="16"/>
                <w:szCs w:val="16"/>
              </w:rPr>
            </w:pPr>
            <w:r w:rsidRPr="4D24D554">
              <w:rPr>
                <w:sz w:val="16"/>
                <w:szCs w:val="16"/>
              </w:rPr>
              <w:t>Only with the consent of the student, unless there is a clear and imminent danger.</w:t>
            </w:r>
          </w:p>
        </w:tc>
        <w:tc>
          <w:tcPr>
            <w:tcW w:w="1080" w:type="dxa"/>
          </w:tcPr>
          <w:p w14:paraId="21072162" w14:textId="77777777" w:rsidR="004C214A" w:rsidRPr="00860448" w:rsidRDefault="4D24D554" w:rsidP="4D24D554">
            <w:pPr>
              <w:rPr>
                <w:sz w:val="16"/>
                <w:szCs w:val="16"/>
              </w:rPr>
            </w:pPr>
            <w:r w:rsidRPr="4D24D554">
              <w:rPr>
                <w:sz w:val="16"/>
                <w:szCs w:val="16"/>
              </w:rPr>
              <w:t>No.</w:t>
            </w:r>
          </w:p>
        </w:tc>
        <w:tc>
          <w:tcPr>
            <w:tcW w:w="990" w:type="dxa"/>
          </w:tcPr>
          <w:p w14:paraId="29987DD3" w14:textId="77777777" w:rsidR="004C214A" w:rsidRPr="00860448" w:rsidRDefault="4D24D554" w:rsidP="4D24D554">
            <w:pPr>
              <w:rPr>
                <w:sz w:val="16"/>
                <w:szCs w:val="16"/>
              </w:rPr>
            </w:pPr>
            <w:r w:rsidRPr="4D24D554">
              <w:rPr>
                <w:sz w:val="16"/>
                <w:szCs w:val="16"/>
              </w:rPr>
              <w:t>Not applicable.</w:t>
            </w:r>
          </w:p>
        </w:tc>
        <w:tc>
          <w:tcPr>
            <w:tcW w:w="2227" w:type="dxa"/>
          </w:tcPr>
          <w:p w14:paraId="5A1FDD98" w14:textId="77777777" w:rsidR="004C214A" w:rsidRPr="00860448" w:rsidRDefault="4D24D554" w:rsidP="4D24D554">
            <w:pPr>
              <w:rPr>
                <w:sz w:val="16"/>
                <w:szCs w:val="16"/>
              </w:rPr>
            </w:pPr>
            <w:r w:rsidRPr="4D24D554">
              <w:rPr>
                <w:sz w:val="16"/>
                <w:szCs w:val="16"/>
              </w:rPr>
              <w:t>No disciplinary action will be taken against students asking for help. Referral to Student Assistance Team. Will not be considered a first offense.</w:t>
            </w:r>
          </w:p>
        </w:tc>
      </w:tr>
      <w:tr w:rsidR="004C214A" w:rsidRPr="00860448" w14:paraId="1DBA8649" w14:textId="77777777" w:rsidTr="4D24D554">
        <w:trPr>
          <w:trHeight w:val="1776"/>
        </w:trPr>
        <w:tc>
          <w:tcPr>
            <w:tcW w:w="1278" w:type="dxa"/>
          </w:tcPr>
          <w:p w14:paraId="6F0B1C7D" w14:textId="77777777" w:rsidR="004C214A" w:rsidRPr="00860448" w:rsidRDefault="4D24D554" w:rsidP="4D24D554">
            <w:pPr>
              <w:tabs>
                <w:tab w:val="left" w:pos="180"/>
              </w:tabs>
              <w:ind w:left="180" w:hanging="180"/>
              <w:rPr>
                <w:sz w:val="16"/>
                <w:szCs w:val="16"/>
              </w:rPr>
            </w:pPr>
            <w:r w:rsidRPr="4D24D554">
              <w:rPr>
                <w:sz w:val="16"/>
                <w:szCs w:val="16"/>
              </w:rPr>
              <w:t>2. A parent requests help for a drug related problem with their student.</w:t>
            </w:r>
          </w:p>
        </w:tc>
        <w:tc>
          <w:tcPr>
            <w:tcW w:w="1530" w:type="dxa"/>
          </w:tcPr>
          <w:p w14:paraId="1850C885" w14:textId="77777777" w:rsidR="004C214A" w:rsidRPr="00860448" w:rsidRDefault="4D24D554" w:rsidP="4D24D554">
            <w:pPr>
              <w:rPr>
                <w:sz w:val="16"/>
                <w:szCs w:val="16"/>
              </w:rPr>
            </w:pPr>
            <w:r w:rsidRPr="4D24D554">
              <w:rPr>
                <w:sz w:val="16"/>
                <w:szCs w:val="16"/>
              </w:rPr>
              <w:t>The parent is informed of services available and an assessment and/or drug test may be administered.</w:t>
            </w:r>
          </w:p>
        </w:tc>
        <w:tc>
          <w:tcPr>
            <w:tcW w:w="1620" w:type="dxa"/>
          </w:tcPr>
          <w:p w14:paraId="6E295960" w14:textId="77777777" w:rsidR="004C214A" w:rsidRPr="00860448" w:rsidRDefault="4D24D554" w:rsidP="4D24D554">
            <w:pPr>
              <w:rPr>
                <w:sz w:val="16"/>
                <w:szCs w:val="16"/>
              </w:rPr>
            </w:pPr>
            <w:r w:rsidRPr="4D24D554">
              <w:rPr>
                <w:sz w:val="16"/>
                <w:szCs w:val="16"/>
              </w:rPr>
              <w:t>A staff member will request advice from the Student Assistance Team, SAA Team, counselor, nurse, or principal. Drug Impairment (DI) assessment may be conducted.</w:t>
            </w:r>
          </w:p>
        </w:tc>
        <w:tc>
          <w:tcPr>
            <w:tcW w:w="1170" w:type="dxa"/>
          </w:tcPr>
          <w:p w14:paraId="4356A785" w14:textId="77777777" w:rsidR="004C214A" w:rsidRPr="00860448" w:rsidRDefault="4D24D554" w:rsidP="4D24D554">
            <w:pPr>
              <w:rPr>
                <w:sz w:val="16"/>
                <w:szCs w:val="16"/>
              </w:rPr>
            </w:pPr>
            <w:r w:rsidRPr="4D24D554">
              <w:rPr>
                <w:sz w:val="16"/>
                <w:szCs w:val="16"/>
              </w:rPr>
              <w:t>If requested by parent/</w:t>
            </w:r>
          </w:p>
          <w:p w14:paraId="6E6565AA" w14:textId="77777777" w:rsidR="004C214A" w:rsidRPr="00860448" w:rsidRDefault="4D24D554" w:rsidP="4D24D554">
            <w:pPr>
              <w:rPr>
                <w:sz w:val="16"/>
                <w:szCs w:val="16"/>
              </w:rPr>
            </w:pPr>
            <w:r w:rsidRPr="4D24D554">
              <w:rPr>
                <w:sz w:val="16"/>
                <w:szCs w:val="16"/>
              </w:rPr>
              <w:t>guardian.</w:t>
            </w:r>
          </w:p>
        </w:tc>
        <w:tc>
          <w:tcPr>
            <w:tcW w:w="1350" w:type="dxa"/>
          </w:tcPr>
          <w:p w14:paraId="42FA2E7B" w14:textId="77777777" w:rsidR="004C214A" w:rsidRPr="00860448" w:rsidRDefault="4D24D554" w:rsidP="4D24D554">
            <w:pPr>
              <w:rPr>
                <w:sz w:val="16"/>
                <w:szCs w:val="16"/>
              </w:rPr>
            </w:pPr>
            <w:r w:rsidRPr="4D24D554">
              <w:rPr>
                <w:sz w:val="16"/>
                <w:szCs w:val="16"/>
              </w:rPr>
              <w:t>Not applicable.</w:t>
            </w:r>
          </w:p>
        </w:tc>
        <w:tc>
          <w:tcPr>
            <w:tcW w:w="1080" w:type="dxa"/>
          </w:tcPr>
          <w:p w14:paraId="12D60B1D" w14:textId="77777777" w:rsidR="004C214A" w:rsidRPr="00860448" w:rsidRDefault="4D24D554" w:rsidP="4D24D554">
            <w:pPr>
              <w:rPr>
                <w:sz w:val="16"/>
                <w:szCs w:val="16"/>
              </w:rPr>
            </w:pPr>
            <w:r w:rsidRPr="4D24D554">
              <w:rPr>
                <w:sz w:val="16"/>
                <w:szCs w:val="16"/>
              </w:rPr>
              <w:t>No.</w:t>
            </w:r>
          </w:p>
        </w:tc>
        <w:tc>
          <w:tcPr>
            <w:tcW w:w="990" w:type="dxa"/>
          </w:tcPr>
          <w:p w14:paraId="387516A0" w14:textId="77777777" w:rsidR="004C214A" w:rsidRPr="00860448" w:rsidRDefault="4D24D554" w:rsidP="4D24D554">
            <w:pPr>
              <w:rPr>
                <w:sz w:val="16"/>
                <w:szCs w:val="16"/>
              </w:rPr>
            </w:pPr>
            <w:r w:rsidRPr="4D24D554">
              <w:rPr>
                <w:sz w:val="16"/>
                <w:szCs w:val="16"/>
              </w:rPr>
              <w:t>Not applicable.</w:t>
            </w:r>
          </w:p>
        </w:tc>
        <w:tc>
          <w:tcPr>
            <w:tcW w:w="2227" w:type="dxa"/>
          </w:tcPr>
          <w:p w14:paraId="7EF1CFB6" w14:textId="77777777" w:rsidR="004C214A" w:rsidRPr="00860448" w:rsidRDefault="4D24D554" w:rsidP="4D24D554">
            <w:pPr>
              <w:rPr>
                <w:sz w:val="16"/>
                <w:szCs w:val="16"/>
              </w:rPr>
            </w:pPr>
            <w:r w:rsidRPr="4D24D554">
              <w:rPr>
                <w:sz w:val="16"/>
                <w:szCs w:val="16"/>
              </w:rPr>
              <w:t>Referral to the Student Assistance Team.  Students with positive test results must abide by the recommendation of the SAP team (which may include an assessment by a licensed assessor and compliance with recommendation of the assessor). Failure to follow recommendation of the assessment may result in disciplinary actions. Will not be considered a first offense.</w:t>
            </w:r>
          </w:p>
        </w:tc>
      </w:tr>
      <w:tr w:rsidR="004C214A" w:rsidRPr="00860448" w14:paraId="0EA93304" w14:textId="77777777" w:rsidTr="4D24D554">
        <w:trPr>
          <w:trHeight w:val="1776"/>
        </w:trPr>
        <w:tc>
          <w:tcPr>
            <w:tcW w:w="1278" w:type="dxa"/>
          </w:tcPr>
          <w:p w14:paraId="17BE5A17" w14:textId="77777777" w:rsidR="004C214A" w:rsidRPr="00860448" w:rsidRDefault="004C214A" w:rsidP="4D24D554">
            <w:pPr>
              <w:tabs>
                <w:tab w:val="left" w:pos="180"/>
              </w:tabs>
              <w:ind w:left="180" w:hanging="180"/>
              <w:rPr>
                <w:sz w:val="16"/>
                <w:szCs w:val="16"/>
              </w:rPr>
            </w:pPr>
            <w:r w:rsidRPr="00860448">
              <w:rPr>
                <w:sz w:val="16"/>
                <w:szCs w:val="16"/>
              </w:rPr>
              <w:t>3.</w:t>
            </w:r>
            <w:r w:rsidRPr="00860448">
              <w:rPr>
                <w:sz w:val="16"/>
                <w:szCs w:val="16"/>
              </w:rPr>
              <w:tab/>
              <w:t>A student and/or staff contacts a staff member in regard to the drug or alcohol use of another student.</w:t>
            </w:r>
          </w:p>
        </w:tc>
        <w:tc>
          <w:tcPr>
            <w:tcW w:w="1530" w:type="dxa"/>
          </w:tcPr>
          <w:p w14:paraId="7C92E757" w14:textId="77777777" w:rsidR="004C214A" w:rsidRPr="00860448" w:rsidRDefault="4D24D554" w:rsidP="4D24D554">
            <w:pPr>
              <w:rPr>
                <w:sz w:val="16"/>
                <w:szCs w:val="16"/>
              </w:rPr>
            </w:pPr>
            <w:r w:rsidRPr="4D24D554">
              <w:rPr>
                <w:sz w:val="16"/>
                <w:szCs w:val="16"/>
              </w:rPr>
              <w:t>The staff member will refer the student to the SAP Team for further review.</w:t>
            </w:r>
          </w:p>
          <w:p w14:paraId="2AC1DD48" w14:textId="77777777" w:rsidR="004C214A" w:rsidRPr="00860448" w:rsidRDefault="004C214A" w:rsidP="004C214A">
            <w:pPr>
              <w:rPr>
                <w:sz w:val="16"/>
                <w:szCs w:val="16"/>
              </w:rPr>
            </w:pPr>
          </w:p>
        </w:tc>
        <w:tc>
          <w:tcPr>
            <w:tcW w:w="1620" w:type="dxa"/>
          </w:tcPr>
          <w:p w14:paraId="6A52E38D" w14:textId="77777777" w:rsidR="004C214A" w:rsidRPr="00860448" w:rsidRDefault="4D24D554" w:rsidP="4D24D554">
            <w:pPr>
              <w:rPr>
                <w:sz w:val="16"/>
                <w:szCs w:val="16"/>
              </w:rPr>
            </w:pPr>
            <w:r w:rsidRPr="4D24D554">
              <w:rPr>
                <w:sz w:val="16"/>
                <w:szCs w:val="16"/>
              </w:rPr>
              <w:t>A staff member will request advice from the Student Assistance Team, SAA Team, counselor, nurse or principal. Drug Impairment (DI) assessment may be conducted.</w:t>
            </w:r>
          </w:p>
          <w:p w14:paraId="08F0949B" w14:textId="77777777" w:rsidR="004C214A" w:rsidRPr="00860448" w:rsidRDefault="004C214A" w:rsidP="004C214A">
            <w:pPr>
              <w:rPr>
                <w:sz w:val="16"/>
                <w:szCs w:val="16"/>
              </w:rPr>
            </w:pPr>
          </w:p>
        </w:tc>
        <w:tc>
          <w:tcPr>
            <w:tcW w:w="1170" w:type="dxa"/>
          </w:tcPr>
          <w:p w14:paraId="1081C5DE" w14:textId="77777777" w:rsidR="004C214A" w:rsidRPr="00860448" w:rsidRDefault="4D24D554" w:rsidP="4D24D554">
            <w:pPr>
              <w:rPr>
                <w:sz w:val="16"/>
                <w:szCs w:val="16"/>
              </w:rPr>
            </w:pPr>
            <w:r w:rsidRPr="4D24D554">
              <w:rPr>
                <w:sz w:val="16"/>
                <w:szCs w:val="16"/>
              </w:rPr>
              <w:t>Yes, if SAA Team recommends.</w:t>
            </w:r>
          </w:p>
        </w:tc>
        <w:tc>
          <w:tcPr>
            <w:tcW w:w="1350" w:type="dxa"/>
          </w:tcPr>
          <w:p w14:paraId="5D909B08" w14:textId="77777777" w:rsidR="004C214A" w:rsidRPr="00860448" w:rsidRDefault="4D24D554" w:rsidP="4D24D554">
            <w:pPr>
              <w:rPr>
                <w:sz w:val="16"/>
                <w:szCs w:val="16"/>
              </w:rPr>
            </w:pPr>
            <w:r w:rsidRPr="4D24D554">
              <w:rPr>
                <w:sz w:val="16"/>
                <w:szCs w:val="16"/>
              </w:rPr>
              <w:t>Notification of behavior and/or indicators from Drug &amp; Alcohol screening if recommended by the SAA Team.</w:t>
            </w:r>
          </w:p>
        </w:tc>
        <w:tc>
          <w:tcPr>
            <w:tcW w:w="1080" w:type="dxa"/>
          </w:tcPr>
          <w:p w14:paraId="0F986364" w14:textId="77777777" w:rsidR="004C214A" w:rsidRPr="00860448" w:rsidRDefault="4D24D554" w:rsidP="4D24D554">
            <w:pPr>
              <w:rPr>
                <w:sz w:val="16"/>
                <w:szCs w:val="16"/>
              </w:rPr>
            </w:pPr>
            <w:r w:rsidRPr="4D24D554">
              <w:rPr>
                <w:sz w:val="16"/>
                <w:szCs w:val="16"/>
              </w:rPr>
              <w:t>No.</w:t>
            </w:r>
          </w:p>
        </w:tc>
        <w:tc>
          <w:tcPr>
            <w:tcW w:w="990" w:type="dxa"/>
          </w:tcPr>
          <w:p w14:paraId="6429B2DE" w14:textId="77777777" w:rsidR="004C214A" w:rsidRPr="00860448" w:rsidRDefault="4D24D554" w:rsidP="4D24D554">
            <w:pPr>
              <w:rPr>
                <w:sz w:val="16"/>
                <w:szCs w:val="16"/>
              </w:rPr>
            </w:pPr>
            <w:r w:rsidRPr="4D24D554">
              <w:rPr>
                <w:sz w:val="16"/>
                <w:szCs w:val="16"/>
              </w:rPr>
              <w:t>Not applicable.</w:t>
            </w:r>
          </w:p>
        </w:tc>
        <w:tc>
          <w:tcPr>
            <w:tcW w:w="2227" w:type="dxa"/>
          </w:tcPr>
          <w:p w14:paraId="2EBFC9B0" w14:textId="77777777" w:rsidR="004C214A" w:rsidRPr="00860448" w:rsidRDefault="4D24D554" w:rsidP="4D24D554">
            <w:pPr>
              <w:rPr>
                <w:sz w:val="16"/>
                <w:szCs w:val="16"/>
              </w:rPr>
            </w:pPr>
            <w:r w:rsidRPr="4D24D554">
              <w:rPr>
                <w:sz w:val="16"/>
                <w:szCs w:val="16"/>
              </w:rPr>
              <w:t>Referral to Student Assistance Team.  Students with positive test results must abide by the recommendation of the SAP team (which may include an assessment by a licensed assessor and compliance with recommendation of the assessor).</w:t>
            </w:r>
          </w:p>
        </w:tc>
      </w:tr>
      <w:tr w:rsidR="004C214A" w:rsidRPr="00860448" w14:paraId="00A370D8" w14:textId="77777777" w:rsidTr="4D24D554">
        <w:trPr>
          <w:trHeight w:val="2320"/>
        </w:trPr>
        <w:tc>
          <w:tcPr>
            <w:tcW w:w="1278" w:type="dxa"/>
          </w:tcPr>
          <w:p w14:paraId="0C16DE46" w14:textId="77777777" w:rsidR="004C214A" w:rsidRPr="00860448" w:rsidRDefault="004C214A" w:rsidP="4D24D554">
            <w:pPr>
              <w:tabs>
                <w:tab w:val="left" w:pos="180"/>
              </w:tabs>
              <w:ind w:left="180" w:hanging="180"/>
              <w:rPr>
                <w:sz w:val="16"/>
                <w:szCs w:val="16"/>
              </w:rPr>
            </w:pPr>
            <w:r w:rsidRPr="00860448">
              <w:rPr>
                <w:sz w:val="16"/>
                <w:szCs w:val="16"/>
              </w:rPr>
              <w:t>4.</w:t>
            </w:r>
            <w:r w:rsidRPr="00860448">
              <w:rPr>
                <w:sz w:val="16"/>
                <w:szCs w:val="16"/>
              </w:rPr>
              <w:tab/>
              <w:t>Suspected use of drugs, alcohol or mood-altering substance by a student in or out of school.</w:t>
            </w:r>
          </w:p>
        </w:tc>
        <w:tc>
          <w:tcPr>
            <w:tcW w:w="1530" w:type="dxa"/>
          </w:tcPr>
          <w:p w14:paraId="6459D149" w14:textId="77777777" w:rsidR="004C214A" w:rsidRPr="00860448" w:rsidRDefault="4D24D554" w:rsidP="4D24D554">
            <w:pPr>
              <w:rPr>
                <w:sz w:val="16"/>
                <w:szCs w:val="16"/>
              </w:rPr>
            </w:pPr>
            <w:r w:rsidRPr="4D24D554">
              <w:rPr>
                <w:sz w:val="16"/>
                <w:szCs w:val="16"/>
              </w:rPr>
              <w:t>Principal or assistant principal is notified. Staff member writes an anecdotal report of the incident.</w:t>
            </w:r>
          </w:p>
          <w:p w14:paraId="64BEBDA7" w14:textId="77777777" w:rsidR="004C214A" w:rsidRPr="00860448" w:rsidRDefault="004C214A" w:rsidP="004C214A">
            <w:pPr>
              <w:rPr>
                <w:sz w:val="16"/>
                <w:szCs w:val="16"/>
              </w:rPr>
            </w:pPr>
          </w:p>
        </w:tc>
        <w:tc>
          <w:tcPr>
            <w:tcW w:w="1620" w:type="dxa"/>
          </w:tcPr>
          <w:p w14:paraId="047E8B3C" w14:textId="77777777" w:rsidR="004C214A" w:rsidRPr="00860448" w:rsidRDefault="4D24D554" w:rsidP="4D24D554">
            <w:pPr>
              <w:rPr>
                <w:sz w:val="16"/>
                <w:szCs w:val="16"/>
              </w:rPr>
            </w:pPr>
            <w:r w:rsidRPr="4D24D554">
              <w:rPr>
                <w:sz w:val="16"/>
                <w:szCs w:val="16"/>
              </w:rPr>
              <w:t>The principal and the SAA Team will investigate. This may include search of the student, his/her locker and other possessions.</w:t>
            </w:r>
          </w:p>
          <w:p w14:paraId="05B02EEE" w14:textId="77777777" w:rsidR="004C214A" w:rsidRPr="00860448" w:rsidRDefault="4D24D554" w:rsidP="4D24D554">
            <w:pPr>
              <w:rPr>
                <w:sz w:val="16"/>
                <w:szCs w:val="16"/>
              </w:rPr>
            </w:pPr>
            <w:r w:rsidRPr="4D24D554">
              <w:rPr>
                <w:sz w:val="16"/>
                <w:szCs w:val="16"/>
              </w:rPr>
              <w:t>Drug Impairment (DI) assessment will be conducted.</w:t>
            </w:r>
          </w:p>
          <w:p w14:paraId="5305016E" w14:textId="77777777" w:rsidR="004C214A" w:rsidRPr="00860448" w:rsidRDefault="004C214A" w:rsidP="004C214A">
            <w:pPr>
              <w:rPr>
                <w:sz w:val="16"/>
                <w:szCs w:val="16"/>
              </w:rPr>
            </w:pPr>
          </w:p>
        </w:tc>
        <w:tc>
          <w:tcPr>
            <w:tcW w:w="1170" w:type="dxa"/>
          </w:tcPr>
          <w:p w14:paraId="0214AFCF" w14:textId="77777777" w:rsidR="004C214A" w:rsidRPr="00860448" w:rsidRDefault="4D24D554" w:rsidP="4D24D554">
            <w:pPr>
              <w:rPr>
                <w:sz w:val="16"/>
                <w:szCs w:val="16"/>
              </w:rPr>
            </w:pPr>
            <w:r w:rsidRPr="4D24D554">
              <w:rPr>
                <w:sz w:val="16"/>
                <w:szCs w:val="16"/>
              </w:rPr>
              <w:t>Yes, if SAA Team recommends.</w:t>
            </w:r>
          </w:p>
        </w:tc>
        <w:tc>
          <w:tcPr>
            <w:tcW w:w="1350" w:type="dxa"/>
          </w:tcPr>
          <w:p w14:paraId="6EA93951" w14:textId="77777777" w:rsidR="004C214A" w:rsidRPr="00860448" w:rsidRDefault="4D24D554" w:rsidP="4D24D554">
            <w:pPr>
              <w:rPr>
                <w:sz w:val="16"/>
                <w:szCs w:val="16"/>
              </w:rPr>
            </w:pPr>
            <w:r w:rsidRPr="4D24D554">
              <w:rPr>
                <w:sz w:val="16"/>
                <w:szCs w:val="16"/>
              </w:rPr>
              <w:t>Notification of behavior and/or indicators from Drug &amp; Alcohol screening.</w:t>
            </w:r>
          </w:p>
        </w:tc>
        <w:tc>
          <w:tcPr>
            <w:tcW w:w="1080" w:type="dxa"/>
          </w:tcPr>
          <w:p w14:paraId="6D08BD34" w14:textId="77777777" w:rsidR="004C214A" w:rsidRPr="00860448" w:rsidRDefault="4D24D554" w:rsidP="4D24D554">
            <w:pPr>
              <w:rPr>
                <w:sz w:val="16"/>
                <w:szCs w:val="16"/>
              </w:rPr>
            </w:pPr>
            <w:r w:rsidRPr="4D24D554">
              <w:rPr>
                <w:sz w:val="16"/>
                <w:szCs w:val="16"/>
              </w:rPr>
              <w:t>No, with the exception of alcohol.</w:t>
            </w:r>
          </w:p>
        </w:tc>
        <w:tc>
          <w:tcPr>
            <w:tcW w:w="990" w:type="dxa"/>
          </w:tcPr>
          <w:p w14:paraId="034F7080" w14:textId="77777777" w:rsidR="004C214A" w:rsidRPr="00860448" w:rsidRDefault="4D24D554" w:rsidP="4D24D554">
            <w:pPr>
              <w:rPr>
                <w:sz w:val="16"/>
                <w:szCs w:val="16"/>
              </w:rPr>
            </w:pPr>
            <w:r w:rsidRPr="4D24D554">
              <w:rPr>
                <w:sz w:val="16"/>
                <w:szCs w:val="16"/>
              </w:rPr>
              <w:t>Not applicable.</w:t>
            </w:r>
          </w:p>
        </w:tc>
        <w:tc>
          <w:tcPr>
            <w:tcW w:w="2227" w:type="dxa"/>
          </w:tcPr>
          <w:p w14:paraId="199B94AD" w14:textId="77777777" w:rsidR="004C214A" w:rsidRPr="00860448" w:rsidRDefault="4D24D554" w:rsidP="4D24D554">
            <w:pPr>
              <w:rPr>
                <w:sz w:val="16"/>
                <w:szCs w:val="16"/>
              </w:rPr>
            </w:pPr>
            <w:r w:rsidRPr="4D24D554">
              <w:rPr>
                <w:sz w:val="16"/>
                <w:szCs w:val="16"/>
              </w:rPr>
              <w:t>Referral to Student Assistance Team.  Students with positive test results must abide by the recommendation of the SAP team (which may include an assessment by a licensed assessor and compliance with recommendation of the assessor).  Failure to follow recommendation of the assessment may result in disciplinary actions.</w:t>
            </w:r>
          </w:p>
        </w:tc>
      </w:tr>
      <w:tr w:rsidR="004C214A" w:rsidRPr="00860448" w14:paraId="3700C879" w14:textId="77777777" w:rsidTr="4D24D554">
        <w:trPr>
          <w:trHeight w:val="2308"/>
        </w:trPr>
        <w:tc>
          <w:tcPr>
            <w:tcW w:w="1278" w:type="dxa"/>
          </w:tcPr>
          <w:p w14:paraId="192CB73C" w14:textId="77777777" w:rsidR="004C214A" w:rsidRPr="00860448" w:rsidRDefault="004C214A" w:rsidP="4D24D554">
            <w:pPr>
              <w:tabs>
                <w:tab w:val="left" w:pos="180"/>
              </w:tabs>
              <w:ind w:left="180" w:hanging="180"/>
              <w:rPr>
                <w:sz w:val="16"/>
                <w:szCs w:val="16"/>
              </w:rPr>
            </w:pPr>
            <w:r w:rsidRPr="00860448">
              <w:rPr>
                <w:sz w:val="16"/>
                <w:szCs w:val="16"/>
              </w:rPr>
              <w:t>5.</w:t>
            </w:r>
            <w:r w:rsidRPr="00860448">
              <w:rPr>
                <w:sz w:val="16"/>
                <w:szCs w:val="16"/>
              </w:rPr>
              <w:tab/>
              <w:t>The student has taken and/or is under the influence of a drug, mood-altering substance or alcohol-related medical emergency at any school function.</w:t>
            </w:r>
          </w:p>
          <w:p w14:paraId="637E2514" w14:textId="77777777" w:rsidR="004C214A" w:rsidRPr="00860448" w:rsidRDefault="004C214A" w:rsidP="004C214A">
            <w:pPr>
              <w:tabs>
                <w:tab w:val="left" w:pos="180"/>
              </w:tabs>
              <w:ind w:left="180" w:hanging="180"/>
              <w:rPr>
                <w:sz w:val="16"/>
                <w:szCs w:val="16"/>
              </w:rPr>
            </w:pPr>
          </w:p>
        </w:tc>
        <w:tc>
          <w:tcPr>
            <w:tcW w:w="1530" w:type="dxa"/>
          </w:tcPr>
          <w:p w14:paraId="79616304" w14:textId="77777777" w:rsidR="004C214A" w:rsidRPr="00860448" w:rsidRDefault="4D24D554" w:rsidP="4D24D554">
            <w:pPr>
              <w:rPr>
                <w:sz w:val="16"/>
                <w:szCs w:val="16"/>
              </w:rPr>
            </w:pPr>
            <w:r w:rsidRPr="4D24D554">
              <w:rPr>
                <w:sz w:val="16"/>
                <w:szCs w:val="16"/>
              </w:rPr>
              <w:t>Standard health and first aid procedures will be followed. Parents/Guardians will be summoned as soon as possible. Student will be transported to a medical facility at parental expense.</w:t>
            </w:r>
          </w:p>
          <w:p w14:paraId="28208472" w14:textId="77777777" w:rsidR="004C214A" w:rsidRPr="00860448" w:rsidRDefault="004C214A" w:rsidP="004C214A">
            <w:pPr>
              <w:rPr>
                <w:sz w:val="16"/>
                <w:szCs w:val="16"/>
              </w:rPr>
            </w:pPr>
          </w:p>
        </w:tc>
        <w:tc>
          <w:tcPr>
            <w:tcW w:w="1620" w:type="dxa"/>
          </w:tcPr>
          <w:p w14:paraId="0285C3CA" w14:textId="77777777" w:rsidR="004C214A" w:rsidRPr="00860448" w:rsidRDefault="4D24D554" w:rsidP="4D24D554">
            <w:pPr>
              <w:rPr>
                <w:sz w:val="16"/>
                <w:szCs w:val="16"/>
              </w:rPr>
            </w:pPr>
            <w:r w:rsidRPr="4D24D554">
              <w:rPr>
                <w:sz w:val="16"/>
                <w:szCs w:val="16"/>
              </w:rPr>
              <w:t>The principal and the SAA Team will investigate. This may include search of the student, his/her locker and other possessions. Drug Impairment (DI) assessment may be conducted.</w:t>
            </w:r>
          </w:p>
          <w:p w14:paraId="60B4BC9A" w14:textId="77777777" w:rsidR="004C214A" w:rsidRPr="00860448" w:rsidRDefault="004C214A" w:rsidP="004C214A">
            <w:pPr>
              <w:rPr>
                <w:sz w:val="16"/>
                <w:szCs w:val="16"/>
              </w:rPr>
            </w:pPr>
          </w:p>
        </w:tc>
        <w:tc>
          <w:tcPr>
            <w:tcW w:w="1170" w:type="dxa"/>
          </w:tcPr>
          <w:p w14:paraId="10B43DD6" w14:textId="77777777" w:rsidR="004C214A" w:rsidRPr="00860448" w:rsidRDefault="4D24D554" w:rsidP="4D24D554">
            <w:pPr>
              <w:rPr>
                <w:sz w:val="16"/>
                <w:szCs w:val="16"/>
              </w:rPr>
            </w:pPr>
            <w:r w:rsidRPr="4D24D554">
              <w:rPr>
                <w:sz w:val="16"/>
                <w:szCs w:val="16"/>
              </w:rPr>
              <w:t>Yes.</w:t>
            </w:r>
          </w:p>
          <w:p w14:paraId="6DB4F5B5" w14:textId="77777777" w:rsidR="004C214A" w:rsidRPr="00860448" w:rsidRDefault="004C214A" w:rsidP="004C214A">
            <w:pPr>
              <w:ind w:right="-75"/>
              <w:rPr>
                <w:sz w:val="16"/>
                <w:szCs w:val="16"/>
              </w:rPr>
            </w:pPr>
          </w:p>
        </w:tc>
        <w:tc>
          <w:tcPr>
            <w:tcW w:w="1350" w:type="dxa"/>
          </w:tcPr>
          <w:p w14:paraId="52431F15" w14:textId="77777777" w:rsidR="004C214A" w:rsidRPr="00860448" w:rsidRDefault="4D24D554" w:rsidP="4D24D554">
            <w:pPr>
              <w:rPr>
                <w:sz w:val="16"/>
                <w:szCs w:val="16"/>
              </w:rPr>
            </w:pPr>
            <w:r w:rsidRPr="4D24D554">
              <w:rPr>
                <w:sz w:val="16"/>
                <w:szCs w:val="16"/>
              </w:rPr>
              <w:t>Yes, parents/guardians notified as soon as possible.</w:t>
            </w:r>
          </w:p>
          <w:p w14:paraId="740C4C0E" w14:textId="77777777" w:rsidR="004C214A" w:rsidRPr="00860448" w:rsidRDefault="004C214A" w:rsidP="004C214A">
            <w:pPr>
              <w:rPr>
                <w:sz w:val="16"/>
                <w:szCs w:val="16"/>
              </w:rPr>
            </w:pPr>
          </w:p>
        </w:tc>
        <w:tc>
          <w:tcPr>
            <w:tcW w:w="1080" w:type="dxa"/>
          </w:tcPr>
          <w:p w14:paraId="16CEB6B7" w14:textId="77777777" w:rsidR="004C214A" w:rsidRPr="00860448" w:rsidRDefault="4D24D554" w:rsidP="4D24D554">
            <w:pPr>
              <w:rPr>
                <w:sz w:val="16"/>
                <w:szCs w:val="16"/>
              </w:rPr>
            </w:pPr>
            <w:r w:rsidRPr="4D24D554">
              <w:rPr>
                <w:sz w:val="16"/>
                <w:szCs w:val="16"/>
              </w:rPr>
              <w:t>Yes.</w:t>
            </w:r>
          </w:p>
          <w:p w14:paraId="13444740" w14:textId="77777777" w:rsidR="004C214A" w:rsidRPr="00860448" w:rsidRDefault="004C214A" w:rsidP="004C214A">
            <w:pPr>
              <w:rPr>
                <w:sz w:val="16"/>
                <w:szCs w:val="16"/>
              </w:rPr>
            </w:pPr>
          </w:p>
        </w:tc>
        <w:tc>
          <w:tcPr>
            <w:tcW w:w="990" w:type="dxa"/>
          </w:tcPr>
          <w:p w14:paraId="3D6E21A4" w14:textId="77777777" w:rsidR="004C214A" w:rsidRPr="00860448" w:rsidRDefault="4D24D554" w:rsidP="4D24D554">
            <w:pPr>
              <w:rPr>
                <w:sz w:val="16"/>
                <w:szCs w:val="16"/>
              </w:rPr>
            </w:pPr>
            <w:r w:rsidRPr="4D24D554">
              <w:rPr>
                <w:sz w:val="16"/>
                <w:szCs w:val="16"/>
              </w:rPr>
              <w:t>Not applicable.</w:t>
            </w:r>
          </w:p>
          <w:p w14:paraId="450D5DAE" w14:textId="77777777" w:rsidR="004C214A" w:rsidRPr="00860448" w:rsidRDefault="004C214A" w:rsidP="004C214A">
            <w:pPr>
              <w:rPr>
                <w:sz w:val="16"/>
                <w:szCs w:val="16"/>
              </w:rPr>
            </w:pPr>
          </w:p>
        </w:tc>
        <w:tc>
          <w:tcPr>
            <w:tcW w:w="2227" w:type="dxa"/>
          </w:tcPr>
          <w:p w14:paraId="2CCFB288" w14:textId="77777777" w:rsidR="004C214A" w:rsidRPr="00860448" w:rsidRDefault="004C214A" w:rsidP="4D24D554">
            <w:pPr>
              <w:rPr>
                <w:sz w:val="16"/>
                <w:szCs w:val="16"/>
              </w:rPr>
            </w:pPr>
            <w:r w:rsidRPr="00860448">
              <w:rPr>
                <w:sz w:val="16"/>
                <w:szCs w:val="16"/>
              </w:rPr>
              <w:t xml:space="preserve">10-day out-of-school suspension. Formal School Board expulsion hearing may be held.  Referral to Student Assistance Team.  Students with positive test results must abide by the recommendation of the SAP team (which may include an assessment by a licensed assessor and compliance with recommendation of the </w:t>
            </w:r>
            <w:r w:rsidRPr="00860448">
              <w:rPr>
                <w:noProof/>
                <w:sz w:val="16"/>
                <w:szCs w:val="16"/>
              </w:rPr>
              <mc:AlternateContent>
                <mc:Choice Requires="wps">
                  <w:drawing>
                    <wp:anchor distT="0" distB="0" distL="114300" distR="114300" simplePos="0" relativeHeight="251658240" behindDoc="0" locked="0" layoutInCell="1" allowOverlap="1" wp14:anchorId="1AB6947B" wp14:editId="696AF6A4">
                      <wp:simplePos x="0" y="0"/>
                      <wp:positionH relativeFrom="column">
                        <wp:posOffset>1530985</wp:posOffset>
                      </wp:positionH>
                      <wp:positionV relativeFrom="paragraph">
                        <wp:posOffset>780415</wp:posOffset>
                      </wp:positionV>
                      <wp:extent cx="457200" cy="1586865"/>
                      <wp:effectExtent l="0" t="3175" r="635" b="635"/>
                      <wp:wrapNone/>
                      <wp:docPr id="10080" name="Text Box 10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8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7378C" w14:textId="77777777" w:rsidR="00D86F0C" w:rsidRDefault="00D86F0C" w:rsidP="004C214A">
                                  <w:r>
                                    <w:t>227.  ATTACHMENT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6947B" id="Text Box 10080" o:spid="_x0000_s1028" type="#_x0000_t202" style="position:absolute;margin-left:120.55pt;margin-top:61.45pt;width:36pt;height:1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" stroked="f">
                      <v:textbox style="layout-flow:vertical">
                        <w:txbxContent>
                          <w:p w14:paraId="2E57378C" w14:textId="77777777" w:rsidR="00D86F0C" w:rsidRDefault="00D86F0C" w:rsidP="004C214A">
                            <w:r>
                              <w:t>227.  ATTACHMENT</w:t>
                            </w:r>
                          </w:p>
                        </w:txbxContent>
                      </v:textbox>
                    </v:shape>
                  </w:pict>
                </mc:Fallback>
              </mc:AlternateContent>
            </w:r>
            <w:r w:rsidRPr="00860448">
              <w:rPr>
                <w:sz w:val="16"/>
                <w:szCs w:val="16"/>
              </w:rPr>
              <w:t>assessor.</w:t>
            </w:r>
          </w:p>
        </w:tc>
      </w:tr>
    </w:tbl>
    <w:p w14:paraId="3417A539" w14:textId="77777777" w:rsidR="004C214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rPr>
      </w:pPr>
      <w:r w:rsidRPr="4D24D554">
        <w:rPr>
          <w:rFonts w:ascii="Arial" w:eastAsia="Times New Roman" w:hAnsi="Arial" w:cs="Arial"/>
        </w:rPr>
        <w:t>CLEARFIELD AREA SCHOOL DISTRICT</w:t>
      </w:r>
    </w:p>
    <w:p w14:paraId="0A2A3854" w14:textId="77777777" w:rsidR="004C214A" w:rsidRPr="00735AA8"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rPr>
      </w:pPr>
      <w:r w:rsidRPr="4D24D554">
        <w:rPr>
          <w:rFonts w:ascii="Arial" w:eastAsia="Times New Roman" w:hAnsi="Arial" w:cs="Arial"/>
        </w:rPr>
        <w:t>DRUG/ALCOHOL POLICY/PROCEDURES</w:t>
      </w:r>
    </w:p>
    <w:p w14:paraId="10BF9FF9"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2268C270"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27F81842"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73C76015"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tbl>
      <w:tblPr>
        <w:tblpPr w:leftFromText="180" w:rightFromText="180" w:vertAnchor="page" w:horzAnchor="margin" w:tblpY="217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350"/>
        <w:gridCol w:w="990"/>
        <w:gridCol w:w="1080"/>
        <w:gridCol w:w="1080"/>
        <w:gridCol w:w="1350"/>
        <w:gridCol w:w="2790"/>
      </w:tblGrid>
      <w:tr w:rsidR="004C214A" w:rsidRPr="00860448" w14:paraId="26DFDA07" w14:textId="77777777" w:rsidTr="4D24D554">
        <w:trPr>
          <w:trHeight w:val="710"/>
        </w:trPr>
        <w:tc>
          <w:tcPr>
            <w:tcW w:w="1368" w:type="dxa"/>
          </w:tcPr>
          <w:p w14:paraId="42BE0A1A" w14:textId="77777777" w:rsidR="004C214A" w:rsidRDefault="4D24D554" w:rsidP="4D24D554">
            <w:pPr>
              <w:jc w:val="center"/>
              <w:rPr>
                <w:b/>
                <w:bCs/>
                <w:sz w:val="16"/>
                <w:szCs w:val="16"/>
              </w:rPr>
            </w:pPr>
            <w:r w:rsidRPr="4D24D554">
              <w:rPr>
                <w:b/>
                <w:bCs/>
                <w:sz w:val="16"/>
                <w:szCs w:val="16"/>
              </w:rPr>
              <w:t>Situation/</w:t>
            </w:r>
          </w:p>
          <w:p w14:paraId="0F9666AF" w14:textId="77777777" w:rsidR="004C214A" w:rsidRPr="00860448" w:rsidRDefault="4D24D554" w:rsidP="4D24D554">
            <w:pPr>
              <w:jc w:val="center"/>
              <w:rPr>
                <w:b/>
                <w:bCs/>
                <w:sz w:val="16"/>
                <w:szCs w:val="16"/>
              </w:rPr>
            </w:pPr>
            <w:r w:rsidRPr="4D24D554">
              <w:rPr>
                <w:b/>
                <w:bCs/>
                <w:sz w:val="16"/>
                <w:szCs w:val="16"/>
              </w:rPr>
              <w:t>Category</w:t>
            </w:r>
          </w:p>
        </w:tc>
        <w:tc>
          <w:tcPr>
            <w:tcW w:w="1260" w:type="dxa"/>
          </w:tcPr>
          <w:p w14:paraId="17EDF5E2" w14:textId="77777777" w:rsidR="004C214A" w:rsidRPr="00860448" w:rsidRDefault="4D24D554" w:rsidP="4D24D554">
            <w:pPr>
              <w:jc w:val="center"/>
              <w:rPr>
                <w:b/>
                <w:bCs/>
                <w:sz w:val="16"/>
                <w:szCs w:val="16"/>
              </w:rPr>
            </w:pPr>
            <w:r w:rsidRPr="4D24D554">
              <w:rPr>
                <w:b/>
                <w:bCs/>
                <w:sz w:val="16"/>
                <w:szCs w:val="16"/>
              </w:rPr>
              <w:t>Immediate Action</w:t>
            </w:r>
          </w:p>
        </w:tc>
        <w:tc>
          <w:tcPr>
            <w:tcW w:w="1350" w:type="dxa"/>
          </w:tcPr>
          <w:p w14:paraId="1EFE9C52" w14:textId="77777777" w:rsidR="004C214A" w:rsidRPr="00860448" w:rsidRDefault="4D24D554" w:rsidP="4D24D554">
            <w:pPr>
              <w:jc w:val="center"/>
              <w:rPr>
                <w:b/>
                <w:bCs/>
                <w:sz w:val="16"/>
                <w:szCs w:val="16"/>
              </w:rPr>
            </w:pPr>
            <w:r w:rsidRPr="4D24D554">
              <w:rPr>
                <w:b/>
                <w:bCs/>
                <w:sz w:val="16"/>
                <w:szCs w:val="16"/>
              </w:rPr>
              <w:t>Investigation</w:t>
            </w:r>
          </w:p>
        </w:tc>
        <w:tc>
          <w:tcPr>
            <w:tcW w:w="990" w:type="dxa"/>
          </w:tcPr>
          <w:p w14:paraId="28BFB8A0" w14:textId="77777777" w:rsidR="004C214A" w:rsidRPr="00860448" w:rsidRDefault="4D24D554" w:rsidP="4D24D554">
            <w:pPr>
              <w:jc w:val="center"/>
              <w:rPr>
                <w:b/>
                <w:bCs/>
                <w:sz w:val="16"/>
                <w:szCs w:val="16"/>
              </w:rPr>
            </w:pPr>
            <w:r w:rsidRPr="4D24D554">
              <w:rPr>
                <w:b/>
                <w:bCs/>
                <w:sz w:val="16"/>
                <w:szCs w:val="16"/>
              </w:rPr>
              <w:t>Administer</w:t>
            </w:r>
          </w:p>
          <w:p w14:paraId="5E1AACDD" w14:textId="77777777" w:rsidR="004C214A" w:rsidRPr="00860448" w:rsidRDefault="4D24D554" w:rsidP="4D24D554">
            <w:pPr>
              <w:jc w:val="center"/>
              <w:rPr>
                <w:b/>
                <w:bCs/>
                <w:sz w:val="16"/>
                <w:szCs w:val="16"/>
              </w:rPr>
            </w:pPr>
            <w:r w:rsidRPr="4D24D554">
              <w:rPr>
                <w:b/>
                <w:bCs/>
                <w:sz w:val="16"/>
                <w:szCs w:val="16"/>
              </w:rPr>
              <w:t>Test</w:t>
            </w:r>
          </w:p>
        </w:tc>
        <w:tc>
          <w:tcPr>
            <w:tcW w:w="1080" w:type="dxa"/>
          </w:tcPr>
          <w:p w14:paraId="406672DA" w14:textId="77777777" w:rsidR="004C214A" w:rsidRDefault="4D24D554" w:rsidP="4D24D554">
            <w:pPr>
              <w:jc w:val="center"/>
              <w:rPr>
                <w:b/>
                <w:bCs/>
                <w:sz w:val="16"/>
                <w:szCs w:val="16"/>
              </w:rPr>
            </w:pPr>
            <w:r w:rsidRPr="4D24D554">
              <w:rPr>
                <w:b/>
                <w:bCs/>
                <w:sz w:val="16"/>
                <w:szCs w:val="16"/>
              </w:rPr>
              <w:t xml:space="preserve">Notification </w:t>
            </w:r>
          </w:p>
          <w:p w14:paraId="3550E37F" w14:textId="77777777" w:rsidR="004C214A" w:rsidRDefault="4D24D554" w:rsidP="4D24D554">
            <w:pPr>
              <w:jc w:val="center"/>
              <w:rPr>
                <w:b/>
                <w:bCs/>
                <w:sz w:val="16"/>
                <w:szCs w:val="16"/>
              </w:rPr>
            </w:pPr>
            <w:r w:rsidRPr="4D24D554">
              <w:rPr>
                <w:b/>
                <w:bCs/>
                <w:sz w:val="16"/>
                <w:szCs w:val="16"/>
              </w:rPr>
              <w:t xml:space="preserve">of </w:t>
            </w:r>
          </w:p>
          <w:p w14:paraId="7B3451DB" w14:textId="77777777" w:rsidR="004C214A" w:rsidRDefault="4D24D554" w:rsidP="4D24D554">
            <w:pPr>
              <w:jc w:val="center"/>
              <w:rPr>
                <w:b/>
                <w:bCs/>
                <w:sz w:val="16"/>
                <w:szCs w:val="16"/>
              </w:rPr>
            </w:pPr>
            <w:r w:rsidRPr="4D24D554">
              <w:rPr>
                <w:b/>
                <w:bCs/>
                <w:sz w:val="16"/>
                <w:szCs w:val="16"/>
              </w:rPr>
              <w:t>Parents/</w:t>
            </w:r>
          </w:p>
          <w:p w14:paraId="21352CC8" w14:textId="77777777" w:rsidR="004C214A" w:rsidRPr="00860448" w:rsidRDefault="4D24D554" w:rsidP="4D24D554">
            <w:pPr>
              <w:jc w:val="center"/>
              <w:rPr>
                <w:b/>
                <w:bCs/>
                <w:sz w:val="16"/>
                <w:szCs w:val="16"/>
              </w:rPr>
            </w:pPr>
            <w:r w:rsidRPr="4D24D554">
              <w:rPr>
                <w:b/>
                <w:bCs/>
                <w:sz w:val="16"/>
                <w:szCs w:val="16"/>
              </w:rPr>
              <w:t>Guardians</w:t>
            </w:r>
          </w:p>
        </w:tc>
        <w:tc>
          <w:tcPr>
            <w:tcW w:w="1080" w:type="dxa"/>
          </w:tcPr>
          <w:p w14:paraId="1003AFA1" w14:textId="77777777" w:rsidR="004C214A" w:rsidRPr="00860448" w:rsidRDefault="4D24D554" w:rsidP="4D24D554">
            <w:pPr>
              <w:jc w:val="center"/>
              <w:rPr>
                <w:b/>
                <w:bCs/>
                <w:sz w:val="16"/>
                <w:szCs w:val="16"/>
              </w:rPr>
            </w:pPr>
            <w:r w:rsidRPr="4D24D554">
              <w:rPr>
                <w:b/>
                <w:bCs/>
                <w:sz w:val="16"/>
                <w:szCs w:val="16"/>
              </w:rPr>
              <w:t>Notification</w:t>
            </w:r>
          </w:p>
          <w:p w14:paraId="78756516" w14:textId="77777777" w:rsidR="004C214A" w:rsidRPr="00860448" w:rsidRDefault="4D24D554" w:rsidP="4D24D554">
            <w:pPr>
              <w:jc w:val="center"/>
              <w:rPr>
                <w:b/>
                <w:bCs/>
                <w:sz w:val="16"/>
                <w:szCs w:val="16"/>
              </w:rPr>
            </w:pPr>
            <w:r w:rsidRPr="4D24D554">
              <w:rPr>
                <w:b/>
                <w:bCs/>
                <w:sz w:val="16"/>
                <w:szCs w:val="16"/>
              </w:rPr>
              <w:t>of Police</w:t>
            </w:r>
          </w:p>
        </w:tc>
        <w:tc>
          <w:tcPr>
            <w:tcW w:w="1350" w:type="dxa"/>
          </w:tcPr>
          <w:p w14:paraId="4AB406A3" w14:textId="77777777" w:rsidR="004C214A" w:rsidRDefault="4D24D554" w:rsidP="4D24D554">
            <w:pPr>
              <w:jc w:val="center"/>
              <w:rPr>
                <w:b/>
                <w:bCs/>
                <w:sz w:val="16"/>
                <w:szCs w:val="16"/>
              </w:rPr>
            </w:pPr>
            <w:r w:rsidRPr="4D24D554">
              <w:rPr>
                <w:b/>
                <w:bCs/>
                <w:sz w:val="16"/>
                <w:szCs w:val="16"/>
              </w:rPr>
              <w:t>Disposition</w:t>
            </w:r>
          </w:p>
          <w:p w14:paraId="776F689D" w14:textId="77777777" w:rsidR="004C214A" w:rsidRDefault="4D24D554" w:rsidP="4D24D554">
            <w:pPr>
              <w:jc w:val="center"/>
              <w:rPr>
                <w:b/>
                <w:bCs/>
                <w:sz w:val="16"/>
                <w:szCs w:val="16"/>
              </w:rPr>
            </w:pPr>
            <w:r w:rsidRPr="4D24D554">
              <w:rPr>
                <w:b/>
                <w:bCs/>
                <w:sz w:val="16"/>
                <w:szCs w:val="16"/>
              </w:rPr>
              <w:t xml:space="preserve"> of </w:t>
            </w:r>
          </w:p>
          <w:p w14:paraId="080D413B" w14:textId="77777777" w:rsidR="004C214A" w:rsidRPr="00860448" w:rsidRDefault="4D24D554" w:rsidP="4D24D554">
            <w:pPr>
              <w:jc w:val="center"/>
              <w:rPr>
                <w:b/>
                <w:bCs/>
                <w:sz w:val="16"/>
                <w:szCs w:val="16"/>
              </w:rPr>
            </w:pPr>
            <w:r w:rsidRPr="4D24D554">
              <w:rPr>
                <w:b/>
                <w:bCs/>
                <w:sz w:val="16"/>
                <w:szCs w:val="16"/>
              </w:rPr>
              <w:t>Substance</w:t>
            </w:r>
          </w:p>
        </w:tc>
        <w:tc>
          <w:tcPr>
            <w:tcW w:w="2790" w:type="dxa"/>
          </w:tcPr>
          <w:p w14:paraId="7F8C2103" w14:textId="77777777" w:rsidR="004C214A" w:rsidRDefault="4D24D554" w:rsidP="4D24D554">
            <w:pPr>
              <w:rPr>
                <w:b/>
                <w:bCs/>
                <w:sz w:val="16"/>
                <w:szCs w:val="16"/>
              </w:rPr>
            </w:pPr>
            <w:r w:rsidRPr="4D24D554">
              <w:rPr>
                <w:b/>
                <w:bCs/>
                <w:sz w:val="16"/>
                <w:szCs w:val="16"/>
              </w:rPr>
              <w:t>Discipline/</w:t>
            </w:r>
          </w:p>
          <w:p w14:paraId="3DDB7337" w14:textId="77777777" w:rsidR="004C214A" w:rsidRPr="00860448" w:rsidRDefault="4D24D554" w:rsidP="4D24D554">
            <w:pPr>
              <w:rPr>
                <w:b/>
                <w:bCs/>
                <w:sz w:val="16"/>
                <w:szCs w:val="16"/>
              </w:rPr>
            </w:pPr>
            <w:r w:rsidRPr="4D24D554">
              <w:rPr>
                <w:b/>
                <w:bCs/>
                <w:sz w:val="16"/>
                <w:szCs w:val="16"/>
              </w:rPr>
              <w:t>Rehabilitation</w:t>
            </w:r>
          </w:p>
        </w:tc>
      </w:tr>
    </w:tbl>
    <w:p w14:paraId="74BBF83C" w14:textId="77777777" w:rsidR="004C214A" w:rsidRDefault="4D24D554" w:rsidP="4D24D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rPr>
      </w:pPr>
      <w:r w:rsidRPr="4D24D554">
        <w:rPr>
          <w:rFonts w:ascii="Arial" w:eastAsia="Times New Roman" w:hAnsi="Arial" w:cs="Arial"/>
        </w:rPr>
        <w:t>CLEARFIELD AREA SCHOOL DISTRICT</w:t>
      </w:r>
    </w:p>
    <w:p w14:paraId="6A2F10C1" w14:textId="77777777" w:rsidR="004C214A" w:rsidRPr="007F5F0E" w:rsidRDefault="4D24D554" w:rsidP="004C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4D24D554">
        <w:rPr>
          <w:rFonts w:ascii="Arial" w:eastAsia="Times New Roman" w:hAnsi="Arial" w:cs="Arial"/>
        </w:rPr>
        <w:t>DRUG/ALCOHOL POLICY/PROCEDURES</w:t>
      </w:r>
    </w:p>
    <w:tbl>
      <w:tblPr>
        <w:tblW w:w="1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350"/>
        <w:gridCol w:w="990"/>
        <w:gridCol w:w="1080"/>
        <w:gridCol w:w="1080"/>
        <w:gridCol w:w="1350"/>
        <w:gridCol w:w="2786"/>
      </w:tblGrid>
      <w:tr w:rsidR="004C214A" w:rsidRPr="007F5F0E" w14:paraId="74289E25" w14:textId="77777777" w:rsidTr="4D24D554">
        <w:trPr>
          <w:trHeight w:val="2774"/>
        </w:trPr>
        <w:tc>
          <w:tcPr>
            <w:tcW w:w="1368" w:type="dxa"/>
          </w:tcPr>
          <w:p w14:paraId="2AA298CD" w14:textId="77777777" w:rsidR="004C214A" w:rsidRPr="007F5F0E" w:rsidRDefault="004C214A" w:rsidP="4D24D554">
            <w:pPr>
              <w:tabs>
                <w:tab w:val="left" w:pos="180"/>
              </w:tabs>
              <w:ind w:left="180" w:right="-108" w:hanging="180"/>
              <w:rPr>
                <w:sz w:val="18"/>
                <w:szCs w:val="18"/>
              </w:rPr>
            </w:pPr>
            <w:r w:rsidRPr="007F5F0E">
              <w:br w:type="page"/>
            </w:r>
            <w:r w:rsidRPr="007F5F0E">
              <w:rPr>
                <w:sz w:val="18"/>
                <w:szCs w:val="18"/>
              </w:rPr>
              <w:t>6.</w:t>
            </w:r>
            <w:r w:rsidRPr="007F5F0E">
              <w:rPr>
                <w:sz w:val="18"/>
                <w:szCs w:val="18"/>
              </w:rPr>
              <w:tab/>
              <w:t xml:space="preserve">A student possesses drugs, mood-altering substances, look-alike drugs, paraphernalia, anabolic steroids or alcohol at any school function. </w:t>
            </w:r>
          </w:p>
        </w:tc>
        <w:tc>
          <w:tcPr>
            <w:tcW w:w="1260" w:type="dxa"/>
          </w:tcPr>
          <w:p w14:paraId="3ACCBE66" w14:textId="77777777" w:rsidR="004C214A" w:rsidRPr="007F5F0E" w:rsidRDefault="4D24D554" w:rsidP="4D24D554">
            <w:pPr>
              <w:ind w:left="72"/>
              <w:rPr>
                <w:sz w:val="18"/>
                <w:szCs w:val="18"/>
              </w:rPr>
            </w:pPr>
            <w:r w:rsidRPr="4D24D554">
              <w:rPr>
                <w:sz w:val="18"/>
                <w:szCs w:val="18"/>
              </w:rPr>
              <w:t>Principal or his/her designate is summoned. Staff member immediately confiscates the material and writes an anecdotal report of the incident.</w:t>
            </w:r>
          </w:p>
          <w:p w14:paraId="5BB1254C" w14:textId="77777777" w:rsidR="004C214A" w:rsidRPr="007F5F0E" w:rsidRDefault="004C214A" w:rsidP="004C214A">
            <w:pPr>
              <w:rPr>
                <w:sz w:val="18"/>
                <w:szCs w:val="18"/>
              </w:rPr>
            </w:pPr>
          </w:p>
        </w:tc>
        <w:tc>
          <w:tcPr>
            <w:tcW w:w="1350" w:type="dxa"/>
          </w:tcPr>
          <w:p w14:paraId="35F0B112" w14:textId="77777777" w:rsidR="004C214A" w:rsidRPr="007F5F0E" w:rsidRDefault="4D24D554" w:rsidP="4D24D554">
            <w:pPr>
              <w:ind w:right="-39"/>
              <w:rPr>
                <w:sz w:val="18"/>
                <w:szCs w:val="18"/>
              </w:rPr>
            </w:pPr>
            <w:r w:rsidRPr="4D24D554">
              <w:rPr>
                <w:sz w:val="18"/>
                <w:szCs w:val="18"/>
              </w:rPr>
              <w:t>The principal and the SAA Team will investigate. This may include search of the student, his/her locker and other possessions.</w:t>
            </w:r>
          </w:p>
          <w:p w14:paraId="6DC5DEEC" w14:textId="77777777" w:rsidR="004C214A" w:rsidRPr="007F5F0E" w:rsidRDefault="4D24D554" w:rsidP="4D24D554">
            <w:pPr>
              <w:ind w:right="-39"/>
              <w:rPr>
                <w:sz w:val="18"/>
                <w:szCs w:val="18"/>
              </w:rPr>
            </w:pPr>
            <w:r w:rsidRPr="4D24D554">
              <w:rPr>
                <w:sz w:val="18"/>
                <w:szCs w:val="18"/>
              </w:rPr>
              <w:t>Drug Impairment (DI) assessment may be conducted.</w:t>
            </w:r>
          </w:p>
        </w:tc>
        <w:tc>
          <w:tcPr>
            <w:tcW w:w="990" w:type="dxa"/>
          </w:tcPr>
          <w:p w14:paraId="5B05E657" w14:textId="77777777" w:rsidR="004C214A" w:rsidRPr="007F5F0E" w:rsidRDefault="4D24D554" w:rsidP="4D24D554">
            <w:pPr>
              <w:ind w:left="3" w:right="72"/>
              <w:rPr>
                <w:sz w:val="18"/>
                <w:szCs w:val="18"/>
              </w:rPr>
            </w:pPr>
            <w:r w:rsidRPr="4D24D554">
              <w:rPr>
                <w:sz w:val="18"/>
                <w:szCs w:val="18"/>
              </w:rPr>
              <w:t>Yes.</w:t>
            </w:r>
          </w:p>
        </w:tc>
        <w:tc>
          <w:tcPr>
            <w:tcW w:w="1080" w:type="dxa"/>
          </w:tcPr>
          <w:p w14:paraId="0C6272F2" w14:textId="77777777" w:rsidR="004C214A" w:rsidRPr="007F5F0E" w:rsidRDefault="4D24D554" w:rsidP="4D24D554">
            <w:pPr>
              <w:rPr>
                <w:sz w:val="18"/>
                <w:szCs w:val="18"/>
              </w:rPr>
            </w:pPr>
            <w:r w:rsidRPr="4D24D554">
              <w:rPr>
                <w:sz w:val="18"/>
                <w:szCs w:val="18"/>
              </w:rPr>
              <w:t>Yes, parents/guardians notified as soon as possible. Parental conference arranged as soon as possible.</w:t>
            </w:r>
          </w:p>
        </w:tc>
        <w:tc>
          <w:tcPr>
            <w:tcW w:w="1080" w:type="dxa"/>
          </w:tcPr>
          <w:p w14:paraId="37E07180" w14:textId="77777777" w:rsidR="004C214A" w:rsidRPr="007F5F0E" w:rsidRDefault="4D24D554" w:rsidP="4D24D554">
            <w:pPr>
              <w:tabs>
                <w:tab w:val="left" w:pos="972"/>
              </w:tabs>
              <w:rPr>
                <w:sz w:val="18"/>
                <w:szCs w:val="18"/>
              </w:rPr>
            </w:pPr>
            <w:r w:rsidRPr="4D24D554">
              <w:rPr>
                <w:sz w:val="18"/>
                <w:szCs w:val="18"/>
              </w:rPr>
              <w:t>Yes.</w:t>
            </w:r>
          </w:p>
        </w:tc>
        <w:tc>
          <w:tcPr>
            <w:tcW w:w="1350" w:type="dxa"/>
          </w:tcPr>
          <w:p w14:paraId="386F0F32" w14:textId="77777777" w:rsidR="004C214A" w:rsidRPr="007F5F0E" w:rsidRDefault="4D24D554" w:rsidP="4D24D554">
            <w:pPr>
              <w:ind w:left="72" w:right="72"/>
              <w:rPr>
                <w:sz w:val="18"/>
                <w:szCs w:val="18"/>
              </w:rPr>
            </w:pPr>
            <w:r w:rsidRPr="4D24D554">
              <w:rPr>
                <w:sz w:val="18"/>
                <w:szCs w:val="18"/>
              </w:rPr>
              <w:t>Confiscate the material. Turn over to the police.</w:t>
            </w:r>
          </w:p>
        </w:tc>
        <w:tc>
          <w:tcPr>
            <w:tcW w:w="2786" w:type="dxa"/>
          </w:tcPr>
          <w:p w14:paraId="17A6C6E3" w14:textId="77777777" w:rsidR="004C214A" w:rsidRPr="007F5F0E" w:rsidRDefault="4D24D554" w:rsidP="4D24D554">
            <w:pPr>
              <w:tabs>
                <w:tab w:val="left" w:pos="2123"/>
              </w:tabs>
              <w:rPr>
                <w:sz w:val="18"/>
                <w:szCs w:val="18"/>
              </w:rPr>
            </w:pPr>
            <w:r w:rsidRPr="4D24D554">
              <w:rPr>
                <w:sz w:val="18"/>
                <w:szCs w:val="18"/>
              </w:rPr>
              <w:t>10-day out-of-school suspension. Formal School Board expulsion hearing may be held. Referral to SAP team and abide by their recommendation which may include an assessment by a licensed assessor and compliance with recommendation of the assessor. Student will not be permitted to participate in extracurricular activities during suspension/expulsion.</w:t>
            </w:r>
          </w:p>
        </w:tc>
      </w:tr>
    </w:tbl>
    <w:p w14:paraId="5547EDAC" w14:textId="77777777" w:rsidR="004C214A" w:rsidRPr="007F5F0E" w:rsidRDefault="004C214A" w:rsidP="004C214A">
      <w:pPr>
        <w:rPr>
          <w:vanish/>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350"/>
        <w:gridCol w:w="990"/>
        <w:gridCol w:w="1080"/>
        <w:gridCol w:w="1080"/>
        <w:gridCol w:w="1350"/>
        <w:gridCol w:w="2790"/>
      </w:tblGrid>
      <w:tr w:rsidR="004C214A" w:rsidRPr="007F5F0E" w14:paraId="2F817378" w14:textId="77777777" w:rsidTr="4D24D554">
        <w:tc>
          <w:tcPr>
            <w:tcW w:w="1368" w:type="dxa"/>
            <w:shd w:val="clear" w:color="auto" w:fill="auto"/>
          </w:tcPr>
          <w:p w14:paraId="4375BF9E" w14:textId="77777777" w:rsidR="004C214A" w:rsidRPr="007F5F0E" w:rsidRDefault="004C214A" w:rsidP="4D24D554">
            <w:pPr>
              <w:tabs>
                <w:tab w:val="left" w:pos="180"/>
              </w:tabs>
              <w:ind w:left="180" w:hanging="180"/>
              <w:rPr>
                <w:sz w:val="18"/>
                <w:szCs w:val="18"/>
              </w:rPr>
            </w:pPr>
            <w:r w:rsidRPr="007F5F0E">
              <w:rPr>
                <w:sz w:val="18"/>
                <w:szCs w:val="18"/>
              </w:rPr>
              <w:t>7.</w:t>
            </w:r>
            <w:r w:rsidRPr="007F5F0E">
              <w:rPr>
                <w:sz w:val="18"/>
                <w:szCs w:val="18"/>
              </w:rPr>
              <w:tab/>
              <w:t>A student is distributing drugs, mood-altering substances, look-alike drugs, paraphernalia, anabolic steroids or alcohol at any school function.</w:t>
            </w:r>
          </w:p>
          <w:p w14:paraId="1744EBF7" w14:textId="77777777" w:rsidR="004C214A" w:rsidRPr="007F5F0E" w:rsidRDefault="004C214A" w:rsidP="004C214A">
            <w:pPr>
              <w:tabs>
                <w:tab w:val="left" w:pos="180"/>
              </w:tabs>
              <w:ind w:left="180" w:right="72" w:hanging="180"/>
              <w:rPr>
                <w:sz w:val="18"/>
                <w:szCs w:val="18"/>
              </w:rPr>
            </w:pPr>
          </w:p>
        </w:tc>
        <w:tc>
          <w:tcPr>
            <w:tcW w:w="1260" w:type="dxa"/>
            <w:shd w:val="clear" w:color="auto" w:fill="auto"/>
          </w:tcPr>
          <w:p w14:paraId="4A1D14DB" w14:textId="77777777" w:rsidR="004C214A" w:rsidRPr="007F5F0E" w:rsidRDefault="4D24D554" w:rsidP="4D24D554">
            <w:pPr>
              <w:ind w:left="72" w:right="72"/>
              <w:rPr>
                <w:sz w:val="18"/>
                <w:szCs w:val="18"/>
              </w:rPr>
            </w:pPr>
            <w:r w:rsidRPr="4D24D554">
              <w:rPr>
                <w:sz w:val="18"/>
                <w:szCs w:val="18"/>
              </w:rPr>
              <w:t>Principal or his/her designate is summoned. Staff member immediately confiscates the material and writes an anecdotal report of the incident. Police may be notified.</w:t>
            </w:r>
          </w:p>
          <w:p w14:paraId="58B60341" w14:textId="77777777" w:rsidR="004C214A" w:rsidRPr="007F5F0E" w:rsidRDefault="004C214A" w:rsidP="004C214A">
            <w:pPr>
              <w:rPr>
                <w:sz w:val="18"/>
                <w:szCs w:val="18"/>
              </w:rPr>
            </w:pPr>
          </w:p>
        </w:tc>
        <w:tc>
          <w:tcPr>
            <w:tcW w:w="1350" w:type="dxa"/>
            <w:shd w:val="clear" w:color="auto" w:fill="auto"/>
          </w:tcPr>
          <w:p w14:paraId="59A7AB74" w14:textId="77777777" w:rsidR="004C214A" w:rsidRPr="007F5F0E" w:rsidRDefault="4D24D554" w:rsidP="4D24D554">
            <w:pPr>
              <w:ind w:left="72" w:right="72"/>
              <w:rPr>
                <w:sz w:val="18"/>
                <w:szCs w:val="18"/>
              </w:rPr>
            </w:pPr>
            <w:r w:rsidRPr="4D24D554">
              <w:rPr>
                <w:sz w:val="18"/>
                <w:szCs w:val="18"/>
              </w:rPr>
              <w:t>The principal and the SAA Team will investigate. This may include search of the student, his/her locker and other possessions. Drug Impairment (DI) assessment may be conducted.</w:t>
            </w:r>
          </w:p>
        </w:tc>
        <w:tc>
          <w:tcPr>
            <w:tcW w:w="990" w:type="dxa"/>
            <w:shd w:val="clear" w:color="auto" w:fill="auto"/>
          </w:tcPr>
          <w:p w14:paraId="10696EFD" w14:textId="77777777" w:rsidR="004C214A" w:rsidRPr="007F5F0E" w:rsidRDefault="4D24D554" w:rsidP="4D24D554">
            <w:pPr>
              <w:ind w:right="72"/>
              <w:rPr>
                <w:sz w:val="18"/>
                <w:szCs w:val="18"/>
              </w:rPr>
            </w:pPr>
            <w:r w:rsidRPr="4D24D554">
              <w:rPr>
                <w:sz w:val="18"/>
                <w:szCs w:val="18"/>
              </w:rPr>
              <w:t>Yes.</w:t>
            </w:r>
          </w:p>
        </w:tc>
        <w:tc>
          <w:tcPr>
            <w:tcW w:w="1080" w:type="dxa"/>
            <w:shd w:val="clear" w:color="auto" w:fill="auto"/>
          </w:tcPr>
          <w:p w14:paraId="37D39E54" w14:textId="77777777" w:rsidR="004C214A" w:rsidRDefault="4D24D554" w:rsidP="4D24D554">
            <w:pPr>
              <w:rPr>
                <w:sz w:val="18"/>
                <w:szCs w:val="18"/>
              </w:rPr>
            </w:pPr>
            <w:r w:rsidRPr="4D24D554">
              <w:rPr>
                <w:sz w:val="18"/>
                <w:szCs w:val="18"/>
              </w:rPr>
              <w:t>Yes, parents/</w:t>
            </w:r>
          </w:p>
          <w:p w14:paraId="4C6DBBC1" w14:textId="77777777" w:rsidR="004C214A" w:rsidRPr="007F5F0E" w:rsidRDefault="4D24D554" w:rsidP="4D24D554">
            <w:pPr>
              <w:rPr>
                <w:sz w:val="18"/>
                <w:szCs w:val="18"/>
              </w:rPr>
            </w:pPr>
            <w:r w:rsidRPr="4D24D554">
              <w:rPr>
                <w:sz w:val="18"/>
                <w:szCs w:val="18"/>
              </w:rPr>
              <w:t>guardians notified as soon as possible. Parental conference arranged as soon as possible.</w:t>
            </w:r>
          </w:p>
        </w:tc>
        <w:tc>
          <w:tcPr>
            <w:tcW w:w="1080" w:type="dxa"/>
            <w:shd w:val="clear" w:color="auto" w:fill="auto"/>
          </w:tcPr>
          <w:p w14:paraId="28C8C0A5" w14:textId="77777777" w:rsidR="004C214A" w:rsidRPr="007F5F0E" w:rsidRDefault="4D24D554" w:rsidP="4D24D554">
            <w:pPr>
              <w:ind w:left="72" w:right="72"/>
              <w:rPr>
                <w:sz w:val="18"/>
                <w:szCs w:val="18"/>
              </w:rPr>
            </w:pPr>
            <w:r w:rsidRPr="4D24D554">
              <w:rPr>
                <w:sz w:val="18"/>
                <w:szCs w:val="18"/>
              </w:rPr>
              <w:t>Yes.</w:t>
            </w:r>
          </w:p>
        </w:tc>
        <w:tc>
          <w:tcPr>
            <w:tcW w:w="1350" w:type="dxa"/>
            <w:shd w:val="clear" w:color="auto" w:fill="auto"/>
          </w:tcPr>
          <w:p w14:paraId="38933223" w14:textId="77777777" w:rsidR="004C214A" w:rsidRPr="007F5F0E" w:rsidRDefault="4D24D554" w:rsidP="4D24D554">
            <w:pPr>
              <w:rPr>
                <w:sz w:val="18"/>
                <w:szCs w:val="18"/>
              </w:rPr>
            </w:pPr>
            <w:r w:rsidRPr="4D24D554">
              <w:rPr>
                <w:sz w:val="18"/>
                <w:szCs w:val="18"/>
              </w:rPr>
              <w:t>Confiscate the material. Analysis will be made if necessary for possible use in further proceedings.</w:t>
            </w:r>
          </w:p>
        </w:tc>
        <w:tc>
          <w:tcPr>
            <w:tcW w:w="2790" w:type="dxa"/>
            <w:shd w:val="clear" w:color="auto" w:fill="auto"/>
          </w:tcPr>
          <w:p w14:paraId="01F74B66" w14:textId="77777777" w:rsidR="004C214A" w:rsidRPr="007F5F0E" w:rsidRDefault="4D24D554" w:rsidP="4D24D554">
            <w:pPr>
              <w:rPr>
                <w:sz w:val="18"/>
                <w:szCs w:val="18"/>
              </w:rPr>
            </w:pPr>
            <w:r w:rsidRPr="4D24D554">
              <w:rPr>
                <w:sz w:val="18"/>
                <w:szCs w:val="18"/>
              </w:rPr>
              <w:t>10-day out-of-school suspension. Formal School Board expulsion hearing may be held. Referral to SAP team and abide by their recommendation which may include an assessment by a licensed assessor and compliance with recommendation of the assessor. Student will not be permitted to participate in extracurricular activities during suspension/expulsion.</w:t>
            </w:r>
          </w:p>
          <w:p w14:paraId="07144400" w14:textId="77777777" w:rsidR="004C214A" w:rsidRPr="007F5F0E" w:rsidRDefault="004C214A" w:rsidP="004C214A">
            <w:pPr>
              <w:rPr>
                <w:sz w:val="18"/>
                <w:szCs w:val="18"/>
              </w:rPr>
            </w:pPr>
          </w:p>
        </w:tc>
      </w:tr>
      <w:tr w:rsidR="004C214A" w:rsidRPr="007F5F0E" w14:paraId="5E6ABFCE" w14:textId="77777777" w:rsidTr="4D24D554">
        <w:tc>
          <w:tcPr>
            <w:tcW w:w="1368" w:type="dxa"/>
            <w:shd w:val="clear" w:color="auto" w:fill="auto"/>
          </w:tcPr>
          <w:p w14:paraId="1437874C" w14:textId="77777777" w:rsidR="004C214A" w:rsidRPr="007F5F0E" w:rsidRDefault="4D24D554" w:rsidP="4D24D554">
            <w:pPr>
              <w:tabs>
                <w:tab w:val="left" w:pos="180"/>
              </w:tabs>
              <w:ind w:left="180" w:right="72" w:hanging="180"/>
              <w:rPr>
                <w:sz w:val="18"/>
                <w:szCs w:val="18"/>
              </w:rPr>
            </w:pPr>
            <w:r w:rsidRPr="4D24D554">
              <w:rPr>
                <w:sz w:val="18"/>
                <w:szCs w:val="18"/>
              </w:rPr>
              <w:t>8. A student’s drug test is returned with a manipulated result. The school shall request a second test.  Failure to comply with the second test shall be equated with an admission of guilt.</w:t>
            </w:r>
          </w:p>
          <w:p w14:paraId="314E287E" w14:textId="77777777" w:rsidR="004C214A" w:rsidRPr="007F5F0E" w:rsidRDefault="004C214A" w:rsidP="004C214A">
            <w:pPr>
              <w:tabs>
                <w:tab w:val="left" w:pos="180"/>
              </w:tabs>
              <w:ind w:left="180" w:right="72" w:hanging="180"/>
              <w:rPr>
                <w:sz w:val="18"/>
                <w:szCs w:val="18"/>
              </w:rPr>
            </w:pPr>
          </w:p>
          <w:p w14:paraId="1E743C9C" w14:textId="77777777" w:rsidR="004C214A" w:rsidRPr="007F5F0E" w:rsidRDefault="4D24D554" w:rsidP="4D24D554">
            <w:pPr>
              <w:tabs>
                <w:tab w:val="left" w:pos="180"/>
              </w:tabs>
              <w:ind w:left="180" w:right="72" w:hanging="180"/>
              <w:rPr>
                <w:sz w:val="18"/>
                <w:szCs w:val="18"/>
              </w:rPr>
            </w:pPr>
            <w:r w:rsidRPr="4D24D554">
              <w:rPr>
                <w:sz w:val="18"/>
                <w:szCs w:val="18"/>
              </w:rPr>
              <w:t xml:space="preserve">    Referenced from situation #4, #5, #6, or 7.</w:t>
            </w:r>
          </w:p>
        </w:tc>
        <w:tc>
          <w:tcPr>
            <w:tcW w:w="1260" w:type="dxa"/>
            <w:shd w:val="clear" w:color="auto" w:fill="auto"/>
          </w:tcPr>
          <w:p w14:paraId="6C45EBCC" w14:textId="77777777" w:rsidR="004C214A" w:rsidRPr="007F5F0E" w:rsidRDefault="4D24D554" w:rsidP="4D24D554">
            <w:pPr>
              <w:rPr>
                <w:sz w:val="18"/>
                <w:szCs w:val="18"/>
              </w:rPr>
            </w:pPr>
            <w:r w:rsidRPr="4D24D554">
              <w:rPr>
                <w:sz w:val="18"/>
                <w:szCs w:val="18"/>
              </w:rPr>
              <w:t>Principal or assistant principal is notified. Staff member writes an anecdotal report of the incident.</w:t>
            </w:r>
          </w:p>
          <w:p w14:paraId="5173DF5E" w14:textId="77777777" w:rsidR="004C214A" w:rsidRPr="007F5F0E" w:rsidRDefault="004C214A" w:rsidP="004C214A">
            <w:pPr>
              <w:rPr>
                <w:sz w:val="18"/>
                <w:szCs w:val="18"/>
              </w:rPr>
            </w:pPr>
          </w:p>
          <w:p w14:paraId="654CEABE" w14:textId="77777777" w:rsidR="004C214A" w:rsidRPr="007F5F0E" w:rsidRDefault="004C214A" w:rsidP="004C214A">
            <w:pPr>
              <w:ind w:right="326"/>
              <w:rPr>
                <w:sz w:val="18"/>
                <w:szCs w:val="18"/>
              </w:rPr>
            </w:pPr>
          </w:p>
        </w:tc>
        <w:tc>
          <w:tcPr>
            <w:tcW w:w="1350" w:type="dxa"/>
            <w:shd w:val="clear" w:color="auto" w:fill="auto"/>
          </w:tcPr>
          <w:p w14:paraId="52D673CF" w14:textId="77777777" w:rsidR="004C214A" w:rsidRPr="007F5F0E" w:rsidRDefault="4D24D554" w:rsidP="4D24D554">
            <w:pPr>
              <w:rPr>
                <w:sz w:val="18"/>
                <w:szCs w:val="18"/>
              </w:rPr>
            </w:pPr>
            <w:r w:rsidRPr="4D24D554">
              <w:rPr>
                <w:sz w:val="18"/>
                <w:szCs w:val="18"/>
              </w:rPr>
              <w:t>The principal and the SAA Team will investigate. This may include search of the student, his/her locker and other possessions. Drug Impairment (DI) assessment may be conducted.</w:t>
            </w:r>
          </w:p>
          <w:p w14:paraId="08259E8D" w14:textId="77777777" w:rsidR="004C214A" w:rsidRPr="007F5F0E" w:rsidRDefault="004C214A" w:rsidP="004C214A">
            <w:pPr>
              <w:rPr>
                <w:sz w:val="18"/>
                <w:szCs w:val="18"/>
              </w:rPr>
            </w:pPr>
          </w:p>
        </w:tc>
        <w:tc>
          <w:tcPr>
            <w:tcW w:w="990" w:type="dxa"/>
            <w:shd w:val="clear" w:color="auto" w:fill="auto"/>
          </w:tcPr>
          <w:p w14:paraId="26402C3D" w14:textId="77777777" w:rsidR="004C214A" w:rsidRPr="007F5F0E" w:rsidRDefault="4D24D554" w:rsidP="4D24D554">
            <w:pPr>
              <w:rPr>
                <w:sz w:val="18"/>
                <w:szCs w:val="18"/>
              </w:rPr>
            </w:pPr>
            <w:r w:rsidRPr="4D24D554">
              <w:rPr>
                <w:sz w:val="18"/>
                <w:szCs w:val="18"/>
              </w:rPr>
              <w:t>Yes.</w:t>
            </w:r>
          </w:p>
        </w:tc>
        <w:tc>
          <w:tcPr>
            <w:tcW w:w="1080" w:type="dxa"/>
            <w:shd w:val="clear" w:color="auto" w:fill="auto"/>
          </w:tcPr>
          <w:p w14:paraId="06EDEFAA" w14:textId="77777777" w:rsidR="004C214A" w:rsidRPr="007F5F0E" w:rsidRDefault="4D24D554" w:rsidP="4D24D554">
            <w:pPr>
              <w:rPr>
                <w:sz w:val="18"/>
                <w:szCs w:val="18"/>
              </w:rPr>
            </w:pPr>
            <w:r w:rsidRPr="4D24D554">
              <w:rPr>
                <w:sz w:val="18"/>
                <w:szCs w:val="18"/>
              </w:rPr>
              <w:t>Yes, parents/guardians notified as soon as possible.</w:t>
            </w:r>
          </w:p>
          <w:p w14:paraId="710FF584" w14:textId="77777777" w:rsidR="004C214A" w:rsidRPr="007F5F0E" w:rsidRDefault="004C214A" w:rsidP="004C214A">
            <w:pPr>
              <w:rPr>
                <w:sz w:val="18"/>
                <w:szCs w:val="18"/>
              </w:rPr>
            </w:pPr>
          </w:p>
        </w:tc>
        <w:tc>
          <w:tcPr>
            <w:tcW w:w="1080" w:type="dxa"/>
            <w:shd w:val="clear" w:color="auto" w:fill="auto"/>
          </w:tcPr>
          <w:p w14:paraId="0C4AC1F7" w14:textId="77777777" w:rsidR="004C214A" w:rsidRPr="007F5F0E" w:rsidRDefault="4D24D554" w:rsidP="4D24D554">
            <w:pPr>
              <w:rPr>
                <w:sz w:val="18"/>
                <w:szCs w:val="18"/>
              </w:rPr>
            </w:pPr>
            <w:r w:rsidRPr="4D24D554">
              <w:rPr>
                <w:sz w:val="18"/>
                <w:szCs w:val="18"/>
              </w:rPr>
              <w:t>No.</w:t>
            </w:r>
          </w:p>
        </w:tc>
        <w:tc>
          <w:tcPr>
            <w:tcW w:w="1350" w:type="dxa"/>
            <w:shd w:val="clear" w:color="auto" w:fill="auto"/>
          </w:tcPr>
          <w:p w14:paraId="2AFFE1B2" w14:textId="77777777" w:rsidR="004C214A" w:rsidRPr="007F5F0E" w:rsidRDefault="4D24D554" w:rsidP="4D24D554">
            <w:pPr>
              <w:rPr>
                <w:sz w:val="18"/>
                <w:szCs w:val="18"/>
              </w:rPr>
            </w:pPr>
            <w:r w:rsidRPr="4D24D554">
              <w:rPr>
                <w:sz w:val="18"/>
                <w:szCs w:val="18"/>
              </w:rPr>
              <w:t>Not applicable</w:t>
            </w:r>
          </w:p>
        </w:tc>
        <w:tc>
          <w:tcPr>
            <w:tcW w:w="2790" w:type="dxa"/>
            <w:shd w:val="clear" w:color="auto" w:fill="auto"/>
          </w:tcPr>
          <w:p w14:paraId="35822FA6" w14:textId="77777777" w:rsidR="004C214A" w:rsidRPr="007F5F0E" w:rsidRDefault="4D24D554" w:rsidP="4D24D554">
            <w:pPr>
              <w:rPr>
                <w:sz w:val="18"/>
                <w:szCs w:val="18"/>
              </w:rPr>
            </w:pPr>
            <w:r w:rsidRPr="4D24D554">
              <w:rPr>
                <w:sz w:val="18"/>
                <w:szCs w:val="18"/>
              </w:rPr>
              <w:t>Referral to Student Assistance Team.  Students with positive test results must abide by the recommendation of the SAP team (which may include an assessment by a licensed assessor and compliance with recommendation of the assessor). Failure to follow recommendation of the assessment may result in disciplinary actions.</w:t>
            </w:r>
          </w:p>
        </w:tc>
      </w:tr>
    </w:tbl>
    <w:p w14:paraId="404D2D22"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6BC94F62"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24F7613B"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159ED60" w14:textId="77777777" w:rsidR="00120567" w:rsidRPr="00120567" w:rsidRDefault="4D24D554" w:rsidP="4D24D554">
      <w:pPr>
        <w:spacing w:after="355"/>
        <w:ind w:left="384"/>
        <w:jc w:val="center"/>
        <w:rPr>
          <w:b/>
          <w:bCs/>
        </w:rPr>
      </w:pPr>
      <w:r w:rsidRPr="4D24D554">
        <w:rPr>
          <w:b/>
          <w:bCs/>
          <w:sz w:val="30"/>
          <w:szCs w:val="30"/>
        </w:rPr>
        <w:t>BULLYING INCIDENT REPORT FORM</w:t>
      </w:r>
    </w:p>
    <w:p w14:paraId="31F446A8" w14:textId="77777777" w:rsidR="00120567" w:rsidRPr="00120567" w:rsidRDefault="4D24D554" w:rsidP="4D24D554">
      <w:pPr>
        <w:spacing w:line="260" w:lineRule="auto"/>
        <w:ind w:left="9" w:firstLine="375"/>
        <w:rPr>
          <w:b/>
          <w:bCs/>
          <w:sz w:val="22"/>
          <w:szCs w:val="22"/>
        </w:rPr>
      </w:pPr>
      <w:r w:rsidRPr="4D24D554">
        <w:rPr>
          <w:b/>
          <w:bCs/>
          <w:sz w:val="22"/>
          <w:szCs w:val="22"/>
        </w:rPr>
        <w:t>Date of Incident: _____________ Time of Incident: ____________ Repeat infraction? YES NO</w:t>
      </w:r>
    </w:p>
    <w:p w14:paraId="03475927" w14:textId="77777777" w:rsidR="00120567" w:rsidRPr="00120567" w:rsidRDefault="00120567" w:rsidP="00120567">
      <w:pPr>
        <w:spacing w:line="260" w:lineRule="auto"/>
        <w:ind w:left="19" w:hanging="10"/>
        <w:rPr>
          <w:b/>
          <w:sz w:val="22"/>
          <w:szCs w:val="22"/>
        </w:rPr>
      </w:pPr>
    </w:p>
    <w:p w14:paraId="6333D088" w14:textId="77777777" w:rsidR="00120567" w:rsidRPr="00120567" w:rsidRDefault="4D24D554" w:rsidP="4D24D554">
      <w:pPr>
        <w:spacing w:line="260" w:lineRule="auto"/>
        <w:ind w:left="19" w:firstLine="365"/>
        <w:rPr>
          <w:b/>
          <w:bCs/>
          <w:sz w:val="22"/>
          <w:szCs w:val="22"/>
        </w:rPr>
      </w:pPr>
      <w:r w:rsidRPr="4D24D554">
        <w:rPr>
          <w:b/>
          <w:bCs/>
          <w:sz w:val="22"/>
          <w:szCs w:val="22"/>
          <w:u w:val="single"/>
        </w:rPr>
        <w:t>Location of Incident</w:t>
      </w:r>
      <w:r w:rsidRPr="4D24D554">
        <w:rPr>
          <w:b/>
          <w:bCs/>
          <w:sz w:val="22"/>
          <w:szCs w:val="22"/>
        </w:rPr>
        <w:t>: (circle all that apply):</w:t>
      </w:r>
    </w:p>
    <w:p w14:paraId="55D3E76B" w14:textId="77777777" w:rsidR="00120567" w:rsidRPr="00120567" w:rsidRDefault="00120567" w:rsidP="4D24D554">
      <w:pPr>
        <w:spacing w:line="416" w:lineRule="auto"/>
        <w:ind w:left="9" w:right="144" w:firstLine="375"/>
        <w:rPr>
          <w:sz w:val="18"/>
          <w:szCs w:val="18"/>
        </w:rPr>
      </w:pPr>
      <w:r w:rsidRPr="4D24D554">
        <w:rPr>
          <w:sz w:val="18"/>
          <w:szCs w:val="18"/>
        </w:rPr>
        <w:t xml:space="preserve">Hallway </w:t>
      </w:r>
      <w:r w:rsidRPr="00120567">
        <w:rPr>
          <w:sz w:val="18"/>
        </w:rPr>
        <w:tab/>
      </w:r>
      <w:r w:rsidRPr="00120567">
        <w:rPr>
          <w:sz w:val="18"/>
        </w:rPr>
        <w:tab/>
      </w:r>
      <w:r>
        <w:rPr>
          <w:sz w:val="18"/>
        </w:rPr>
        <w:tab/>
      </w:r>
      <w:r w:rsidRPr="4D24D554">
        <w:rPr>
          <w:sz w:val="18"/>
          <w:szCs w:val="18"/>
        </w:rPr>
        <w:t>Restroom</w:t>
      </w:r>
      <w:r w:rsidRPr="00120567">
        <w:rPr>
          <w:sz w:val="18"/>
        </w:rPr>
        <w:tab/>
      </w:r>
      <w:r w:rsidRPr="4D24D554">
        <w:rPr>
          <w:sz w:val="18"/>
          <w:szCs w:val="18"/>
        </w:rPr>
        <w:t xml:space="preserve">Classroom </w:t>
      </w:r>
      <w:r w:rsidRPr="00120567">
        <w:rPr>
          <w:sz w:val="18"/>
        </w:rPr>
        <w:tab/>
      </w:r>
      <w:r w:rsidRPr="4D24D554">
        <w:rPr>
          <w:sz w:val="18"/>
          <w:szCs w:val="18"/>
        </w:rPr>
        <w:t xml:space="preserve">Gym </w:t>
      </w:r>
      <w:r w:rsidRPr="00120567">
        <w:rPr>
          <w:sz w:val="18"/>
        </w:rPr>
        <w:tab/>
      </w:r>
      <w:r w:rsidRPr="00120567">
        <w:rPr>
          <w:sz w:val="18"/>
        </w:rPr>
        <w:tab/>
      </w:r>
      <w:r w:rsidRPr="4D24D554">
        <w:rPr>
          <w:sz w:val="18"/>
          <w:szCs w:val="18"/>
        </w:rPr>
        <w:t xml:space="preserve">Lunch Room </w:t>
      </w:r>
      <w:r w:rsidRPr="00120567">
        <w:rPr>
          <w:sz w:val="18"/>
        </w:rPr>
        <w:tab/>
      </w:r>
      <w:r w:rsidRPr="00120567">
        <w:rPr>
          <w:sz w:val="18"/>
        </w:rPr>
        <w:tab/>
      </w:r>
      <w:r w:rsidRPr="4D24D554">
        <w:rPr>
          <w:sz w:val="18"/>
          <w:szCs w:val="18"/>
        </w:rPr>
        <w:t xml:space="preserve">Locker Room </w:t>
      </w:r>
      <w:r w:rsidRPr="00120567">
        <w:rPr>
          <w:sz w:val="18"/>
        </w:rPr>
        <w:tab/>
      </w:r>
    </w:p>
    <w:p w14:paraId="3D61E7EF" w14:textId="77777777" w:rsidR="00120567" w:rsidRDefault="00120567" w:rsidP="4D24D554">
      <w:pPr>
        <w:tabs>
          <w:tab w:val="left" w:pos="2025"/>
        </w:tabs>
        <w:spacing w:line="416" w:lineRule="auto"/>
        <w:ind w:left="9" w:right="144" w:firstLine="375"/>
        <w:rPr>
          <w:sz w:val="18"/>
          <w:szCs w:val="18"/>
        </w:rPr>
      </w:pPr>
      <w:r w:rsidRPr="4D24D554">
        <w:rPr>
          <w:sz w:val="18"/>
          <w:szCs w:val="18"/>
        </w:rPr>
        <w:t xml:space="preserve">Bus Stop </w:t>
      </w:r>
      <w:r w:rsidRPr="00120567">
        <w:rPr>
          <w:sz w:val="18"/>
        </w:rPr>
        <w:tab/>
      </w:r>
      <w:r w:rsidRPr="00120567">
        <w:rPr>
          <w:sz w:val="18"/>
        </w:rPr>
        <w:tab/>
      </w:r>
      <w:r>
        <w:rPr>
          <w:sz w:val="18"/>
        </w:rPr>
        <w:tab/>
      </w:r>
      <w:proofErr w:type="gramStart"/>
      <w:r w:rsidRPr="4D24D554">
        <w:rPr>
          <w:sz w:val="18"/>
          <w:szCs w:val="18"/>
        </w:rPr>
        <w:t>On</w:t>
      </w:r>
      <w:proofErr w:type="gramEnd"/>
      <w:r w:rsidRPr="4D24D554">
        <w:rPr>
          <w:sz w:val="18"/>
          <w:szCs w:val="18"/>
        </w:rPr>
        <w:t xml:space="preserve"> Bus </w:t>
      </w:r>
      <w:r w:rsidRPr="00120567">
        <w:rPr>
          <w:sz w:val="18"/>
        </w:rPr>
        <w:tab/>
      </w:r>
      <w:r w:rsidRPr="00120567">
        <w:rPr>
          <w:sz w:val="18"/>
        </w:rPr>
        <w:tab/>
      </w:r>
      <w:r>
        <w:rPr>
          <w:sz w:val="18"/>
        </w:rPr>
        <w:tab/>
      </w:r>
      <w:r w:rsidRPr="4D24D554">
        <w:rPr>
          <w:sz w:val="18"/>
          <w:szCs w:val="18"/>
        </w:rPr>
        <w:t xml:space="preserve">Parking Lot </w:t>
      </w:r>
      <w:r w:rsidRPr="00120567">
        <w:rPr>
          <w:sz w:val="18"/>
        </w:rPr>
        <w:tab/>
      </w:r>
      <w:r w:rsidRPr="4D24D554">
        <w:rPr>
          <w:sz w:val="18"/>
          <w:szCs w:val="18"/>
        </w:rPr>
        <w:t xml:space="preserve">To/From School </w:t>
      </w:r>
      <w:r w:rsidRPr="00120567">
        <w:rPr>
          <w:sz w:val="18"/>
        </w:rPr>
        <w:tab/>
      </w:r>
      <w:r>
        <w:rPr>
          <w:sz w:val="18"/>
        </w:rPr>
        <w:tab/>
      </w:r>
      <w:r w:rsidRPr="4D24D554">
        <w:rPr>
          <w:sz w:val="18"/>
          <w:szCs w:val="18"/>
        </w:rPr>
        <w:t xml:space="preserve">After School Program </w:t>
      </w:r>
      <w:r w:rsidRPr="00120567">
        <w:rPr>
          <w:sz w:val="18"/>
        </w:rPr>
        <w:tab/>
      </w:r>
    </w:p>
    <w:p w14:paraId="700BA386" w14:textId="77777777" w:rsidR="00120567" w:rsidRDefault="00120567" w:rsidP="4D24D554">
      <w:pPr>
        <w:tabs>
          <w:tab w:val="left" w:pos="2025"/>
        </w:tabs>
        <w:spacing w:line="416" w:lineRule="auto"/>
        <w:ind w:left="9" w:right="144" w:firstLine="375"/>
        <w:rPr>
          <w:sz w:val="18"/>
          <w:szCs w:val="18"/>
        </w:rPr>
      </w:pPr>
      <w:r w:rsidRPr="4D24D554">
        <w:rPr>
          <w:sz w:val="18"/>
          <w:szCs w:val="18"/>
        </w:rPr>
        <w:t xml:space="preserve">School Sponsored Event </w:t>
      </w:r>
      <w:r>
        <w:rPr>
          <w:sz w:val="18"/>
        </w:rPr>
        <w:tab/>
      </w:r>
      <w:r w:rsidRPr="4D24D554">
        <w:rPr>
          <w:sz w:val="18"/>
          <w:szCs w:val="18"/>
        </w:rPr>
        <w:t>Text</w:t>
      </w:r>
      <w:r w:rsidRPr="00120567">
        <w:rPr>
          <w:sz w:val="18"/>
        </w:rPr>
        <w:tab/>
      </w:r>
      <w:r w:rsidRPr="00120567">
        <w:rPr>
          <w:sz w:val="18"/>
        </w:rPr>
        <w:tab/>
      </w:r>
      <w:r>
        <w:rPr>
          <w:sz w:val="18"/>
        </w:rPr>
        <w:tab/>
      </w:r>
      <w:r w:rsidRPr="4D24D554">
        <w:rPr>
          <w:sz w:val="18"/>
          <w:szCs w:val="18"/>
        </w:rPr>
        <w:t>Phone</w:t>
      </w:r>
      <w:r w:rsidRPr="00120567">
        <w:rPr>
          <w:sz w:val="18"/>
        </w:rPr>
        <w:tab/>
      </w:r>
      <w:r w:rsidRPr="00120567">
        <w:rPr>
          <w:sz w:val="18"/>
        </w:rPr>
        <w:tab/>
      </w:r>
      <w:r w:rsidRPr="4D24D554">
        <w:rPr>
          <w:sz w:val="18"/>
          <w:szCs w:val="18"/>
        </w:rPr>
        <w:t>lnternet</w:t>
      </w:r>
      <w:r w:rsidRPr="00120567">
        <w:rPr>
          <w:sz w:val="18"/>
        </w:rPr>
        <w:tab/>
      </w:r>
      <w:r w:rsidRPr="00120567">
        <w:rPr>
          <w:sz w:val="18"/>
        </w:rPr>
        <w:tab/>
      </w:r>
      <w:r>
        <w:rPr>
          <w:sz w:val="18"/>
        </w:rPr>
        <w:tab/>
      </w:r>
      <w:r w:rsidRPr="4D24D554">
        <w:rPr>
          <w:sz w:val="18"/>
          <w:szCs w:val="18"/>
        </w:rPr>
        <w:t>Social Media</w:t>
      </w:r>
      <w:r w:rsidRPr="00120567">
        <w:rPr>
          <w:sz w:val="18"/>
        </w:rPr>
        <w:tab/>
      </w:r>
    </w:p>
    <w:p w14:paraId="098D3482" w14:textId="77777777" w:rsidR="00120567" w:rsidRPr="00120567" w:rsidRDefault="4D24D554" w:rsidP="4D24D554">
      <w:pPr>
        <w:tabs>
          <w:tab w:val="left" w:pos="2025"/>
        </w:tabs>
        <w:spacing w:line="416" w:lineRule="auto"/>
        <w:ind w:left="9" w:right="144" w:firstLine="375"/>
        <w:rPr>
          <w:b/>
          <w:bCs/>
        </w:rPr>
      </w:pPr>
      <w:r w:rsidRPr="4D24D554">
        <w:rPr>
          <w:sz w:val="18"/>
          <w:szCs w:val="18"/>
        </w:rPr>
        <w:t>Other:</w:t>
      </w:r>
      <w:r w:rsidR="00120567">
        <w:rPr>
          <w:noProof/>
        </w:rPr>
        <w:drawing>
          <wp:inline distT="0" distB="0" distL="0" distR="0" wp14:anchorId="4784E81D" wp14:editId="50C98803">
            <wp:extent cx="1362075" cy="45719"/>
            <wp:effectExtent l="0" t="0" r="0" b="0"/>
            <wp:docPr id="1157471769"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1362075" cy="45719"/>
                    </a:xfrm>
                    <a:prstGeom prst="rect">
                      <a:avLst/>
                    </a:prstGeom>
                  </pic:spPr>
                </pic:pic>
              </a:graphicData>
            </a:graphic>
          </wp:inline>
        </w:drawing>
      </w:r>
    </w:p>
    <w:p w14:paraId="09241734" w14:textId="77777777" w:rsidR="00120567" w:rsidRPr="00120567" w:rsidRDefault="00120567" w:rsidP="4D24D554">
      <w:pPr>
        <w:tabs>
          <w:tab w:val="center" w:pos="4378"/>
          <w:tab w:val="right" w:pos="9182"/>
        </w:tabs>
        <w:spacing w:after="99" w:line="260" w:lineRule="auto"/>
        <w:rPr>
          <w:b/>
          <w:bCs/>
        </w:rPr>
      </w:pPr>
      <w:r w:rsidRPr="4D24D554">
        <w:rPr>
          <w:b/>
          <w:bCs/>
        </w:rPr>
        <w:t xml:space="preserve">      Name of victim(s):</w:t>
      </w:r>
      <w:r w:rsidRPr="00120567">
        <w:rPr>
          <w:b/>
        </w:rPr>
        <w:tab/>
      </w:r>
      <w:r w:rsidRPr="4D24D554">
        <w:rPr>
          <w:b/>
          <w:bCs/>
        </w:rPr>
        <w:t xml:space="preserve">     Name of student(s) bullying: </w:t>
      </w:r>
      <w:r w:rsidRPr="00120567">
        <w:rPr>
          <w:b/>
        </w:rPr>
        <w:tab/>
      </w:r>
      <w:r w:rsidRPr="4D24D554">
        <w:rPr>
          <w:b/>
          <w:bCs/>
        </w:rPr>
        <w:t xml:space="preserve">        Name(s) of witnesses/bystanders:</w:t>
      </w:r>
    </w:p>
    <w:p w14:paraId="489ACD4D" w14:textId="77777777" w:rsidR="00120567" w:rsidRPr="00120567" w:rsidRDefault="00120567" w:rsidP="00120567">
      <w:pPr>
        <w:spacing w:after="394"/>
        <w:rPr>
          <w:b/>
        </w:rPr>
      </w:pPr>
      <w:r w:rsidRPr="00120567">
        <w:rPr>
          <w:b/>
          <w:noProof/>
        </w:rPr>
        <w:drawing>
          <wp:inline distT="0" distB="0" distL="0" distR="0" wp14:anchorId="5E73AF02" wp14:editId="170DCA5A">
            <wp:extent cx="6286500" cy="45719"/>
            <wp:effectExtent l="0" t="0" r="0" b="0"/>
            <wp:docPr id="7353" name="Picture 7353"/>
            <wp:cNvGraphicFramePr/>
            <a:graphic xmlns:a="http://schemas.openxmlformats.org/drawingml/2006/main">
              <a:graphicData uri="http://schemas.openxmlformats.org/drawingml/2006/picture">
                <pic:pic xmlns:pic="http://schemas.openxmlformats.org/drawingml/2006/picture">
                  <pic:nvPicPr>
                    <pic:cNvPr id="7353" name="Picture 7353"/>
                    <pic:cNvPicPr/>
                  </pic:nvPicPr>
                  <pic:blipFill>
                    <a:blip r:embed="rId27"/>
                    <a:stretch>
                      <a:fillRect/>
                    </a:stretch>
                  </pic:blipFill>
                  <pic:spPr>
                    <a:xfrm>
                      <a:off x="0" y="0"/>
                      <a:ext cx="17672476" cy="128524"/>
                    </a:xfrm>
                    <a:prstGeom prst="rect">
                      <a:avLst/>
                    </a:prstGeom>
                  </pic:spPr>
                </pic:pic>
              </a:graphicData>
            </a:graphic>
          </wp:inline>
        </w:drawing>
      </w:r>
    </w:p>
    <w:p w14:paraId="75C2F1A4" w14:textId="77777777" w:rsidR="00120567" w:rsidRPr="00120567" w:rsidRDefault="00120567" w:rsidP="00120567">
      <w:pPr>
        <w:spacing w:after="384"/>
        <w:ind w:left="5"/>
        <w:rPr>
          <w:b/>
        </w:rPr>
      </w:pPr>
      <w:r w:rsidRPr="00120567">
        <w:rPr>
          <w:b/>
          <w:noProof/>
        </w:rPr>
        <w:drawing>
          <wp:inline distT="0" distB="0" distL="0" distR="0" wp14:anchorId="0718A462" wp14:editId="5766F43B">
            <wp:extent cx="6324600" cy="45719"/>
            <wp:effectExtent l="0" t="0" r="0" b="0"/>
            <wp:docPr id="7355" name="Picture 7355"/>
            <wp:cNvGraphicFramePr/>
            <a:graphic xmlns:a="http://schemas.openxmlformats.org/drawingml/2006/main">
              <a:graphicData uri="http://schemas.openxmlformats.org/drawingml/2006/picture">
                <pic:pic xmlns:pic="http://schemas.openxmlformats.org/drawingml/2006/picture">
                  <pic:nvPicPr>
                    <pic:cNvPr id="7355" name="Picture 7355"/>
                    <pic:cNvPicPr/>
                  </pic:nvPicPr>
                  <pic:blipFill>
                    <a:blip r:embed="rId28"/>
                    <a:stretch>
                      <a:fillRect/>
                    </a:stretch>
                  </pic:blipFill>
                  <pic:spPr>
                    <a:xfrm flipV="1">
                      <a:off x="0" y="0"/>
                      <a:ext cx="10313510" cy="74554"/>
                    </a:xfrm>
                    <a:prstGeom prst="rect">
                      <a:avLst/>
                    </a:prstGeom>
                  </pic:spPr>
                </pic:pic>
              </a:graphicData>
            </a:graphic>
          </wp:inline>
        </w:drawing>
      </w:r>
    </w:p>
    <w:p w14:paraId="52BD0548" w14:textId="77777777" w:rsidR="00120567" w:rsidRPr="00120567" w:rsidRDefault="00120567" w:rsidP="00120567">
      <w:pPr>
        <w:spacing w:after="234"/>
        <w:rPr>
          <w:b/>
        </w:rPr>
      </w:pPr>
      <w:r w:rsidRPr="00120567">
        <w:rPr>
          <w:b/>
          <w:noProof/>
        </w:rPr>
        <w:drawing>
          <wp:inline distT="0" distB="0" distL="0" distR="0" wp14:anchorId="23B450DB" wp14:editId="578E97BB">
            <wp:extent cx="6362700" cy="45719"/>
            <wp:effectExtent l="0" t="0" r="0" b="0"/>
            <wp:docPr id="7357" name="Picture 7357"/>
            <wp:cNvGraphicFramePr/>
            <a:graphic xmlns:a="http://schemas.openxmlformats.org/drawingml/2006/main">
              <a:graphicData uri="http://schemas.openxmlformats.org/drawingml/2006/picture">
                <pic:pic xmlns:pic="http://schemas.openxmlformats.org/drawingml/2006/picture">
                  <pic:nvPicPr>
                    <pic:cNvPr id="7357" name="Picture 7357"/>
                    <pic:cNvPicPr/>
                  </pic:nvPicPr>
                  <pic:blipFill>
                    <a:blip r:embed="rId29"/>
                    <a:stretch>
                      <a:fillRect/>
                    </a:stretch>
                  </pic:blipFill>
                  <pic:spPr>
                    <a:xfrm>
                      <a:off x="0" y="0"/>
                      <a:ext cx="9150095" cy="65748"/>
                    </a:xfrm>
                    <a:prstGeom prst="rect">
                      <a:avLst/>
                    </a:prstGeom>
                  </pic:spPr>
                </pic:pic>
              </a:graphicData>
            </a:graphic>
          </wp:inline>
        </w:drawing>
      </w:r>
    </w:p>
    <w:p w14:paraId="388079CB" w14:textId="77777777" w:rsidR="00120567" w:rsidRPr="00120567" w:rsidRDefault="00120567" w:rsidP="4D24D554">
      <w:pPr>
        <w:rPr>
          <w:b/>
          <w:bCs/>
          <w:sz w:val="22"/>
          <w:szCs w:val="22"/>
        </w:rPr>
      </w:pPr>
      <w:r w:rsidRPr="4D24D554">
        <w:rPr>
          <w:b/>
          <w:bCs/>
          <w:sz w:val="22"/>
          <w:szCs w:val="22"/>
        </w:rPr>
        <w:t xml:space="preserve">        </w:t>
      </w:r>
      <w:r w:rsidRPr="4D24D554">
        <w:rPr>
          <w:b/>
          <w:bCs/>
          <w:sz w:val="22"/>
          <w:szCs w:val="22"/>
          <w:u w:val="single"/>
        </w:rPr>
        <w:t>Type of Bullying</w:t>
      </w:r>
      <w:r w:rsidRPr="4D24D554">
        <w:rPr>
          <w:b/>
          <w:bCs/>
          <w:sz w:val="22"/>
          <w:szCs w:val="22"/>
        </w:rPr>
        <w:t xml:space="preserve">: (circle all that apply) </w:t>
      </w:r>
      <w:r w:rsidRPr="00120567">
        <w:rPr>
          <w:b/>
          <w:sz w:val="22"/>
          <w:szCs w:val="22"/>
        </w:rPr>
        <w:tab/>
      </w:r>
      <w:r w:rsidRPr="4D24D554">
        <w:rPr>
          <w:b/>
          <w:bCs/>
          <w:sz w:val="22"/>
          <w:szCs w:val="22"/>
        </w:rPr>
        <w:t>Verbal</w:t>
      </w:r>
      <w:r w:rsidRPr="00120567">
        <w:rPr>
          <w:b/>
          <w:sz w:val="22"/>
          <w:szCs w:val="22"/>
        </w:rPr>
        <w:tab/>
      </w:r>
      <w:r w:rsidRPr="00120567">
        <w:rPr>
          <w:b/>
          <w:sz w:val="22"/>
          <w:szCs w:val="22"/>
        </w:rPr>
        <w:tab/>
      </w:r>
      <w:r w:rsidRPr="4D24D554">
        <w:rPr>
          <w:b/>
          <w:bCs/>
          <w:sz w:val="22"/>
          <w:szCs w:val="22"/>
        </w:rPr>
        <w:t>Physical</w:t>
      </w:r>
    </w:p>
    <w:p w14:paraId="33CD2408" w14:textId="77777777" w:rsidR="00120567" w:rsidRPr="00120567" w:rsidRDefault="00120567" w:rsidP="00120567">
      <w:pPr>
        <w:ind w:left="5"/>
        <w:rPr>
          <w:b/>
        </w:rPr>
      </w:pPr>
    </w:p>
    <w:p w14:paraId="5FEC2517" w14:textId="77777777" w:rsidR="00120567" w:rsidRPr="00120567" w:rsidRDefault="00120567" w:rsidP="4D24D554">
      <w:pPr>
        <w:ind w:left="5"/>
        <w:rPr>
          <w:b/>
          <w:bCs/>
        </w:rPr>
      </w:pPr>
      <w:r w:rsidRPr="4D24D554">
        <w:rPr>
          <w:b/>
          <w:bCs/>
          <w:sz w:val="20"/>
        </w:rPr>
        <w:t xml:space="preserve">        Result in injury? YES    NO </w:t>
      </w:r>
      <w:r w:rsidRPr="00120567">
        <w:rPr>
          <w:b/>
          <w:sz w:val="20"/>
        </w:rPr>
        <w:tab/>
      </w:r>
      <w:r w:rsidRPr="4D24D554">
        <w:rPr>
          <w:b/>
          <w:bCs/>
          <w:sz w:val="20"/>
        </w:rPr>
        <w:t xml:space="preserve">Reported to School Nurse? YES   NO      </w:t>
      </w:r>
    </w:p>
    <w:p w14:paraId="0157C990" w14:textId="77777777" w:rsidR="00120567" w:rsidRPr="00120567" w:rsidRDefault="00120567" w:rsidP="00120567">
      <w:pPr>
        <w:spacing w:line="260" w:lineRule="auto"/>
        <w:ind w:left="19" w:hanging="10"/>
        <w:rPr>
          <w:b/>
        </w:rPr>
      </w:pPr>
    </w:p>
    <w:p w14:paraId="1FDC4380" w14:textId="77777777" w:rsidR="00120567" w:rsidRPr="00120567" w:rsidRDefault="4D24D554" w:rsidP="4D24D554">
      <w:pPr>
        <w:spacing w:line="260" w:lineRule="auto"/>
        <w:ind w:left="19" w:hanging="10"/>
        <w:rPr>
          <w:b/>
          <w:bCs/>
        </w:rPr>
      </w:pPr>
      <w:r>
        <w:t xml:space="preserve">       </w:t>
      </w:r>
      <w:r w:rsidRPr="4D24D554">
        <w:rPr>
          <w:b/>
          <w:bCs/>
          <w:u w:val="single"/>
        </w:rPr>
        <w:t>Bullying Behaviors</w:t>
      </w:r>
      <w:r w:rsidRPr="4D24D554">
        <w:rPr>
          <w:b/>
          <w:bCs/>
        </w:rPr>
        <w:t xml:space="preserve"> (circle all that apply):</w:t>
      </w:r>
    </w:p>
    <w:tbl>
      <w:tblPr>
        <w:tblStyle w:val="TableGrid0"/>
        <w:tblW w:w="9730" w:type="dxa"/>
        <w:tblInd w:w="450" w:type="dxa"/>
        <w:tblLook w:val="04A0" w:firstRow="1" w:lastRow="0" w:firstColumn="1" w:lastColumn="0" w:noHBand="0" w:noVBand="1"/>
      </w:tblPr>
      <w:tblGrid>
        <w:gridCol w:w="1738"/>
        <w:gridCol w:w="2556"/>
        <w:gridCol w:w="2454"/>
        <w:gridCol w:w="2982"/>
      </w:tblGrid>
      <w:tr w:rsidR="00120567" w:rsidRPr="00120567" w14:paraId="7FDC47AE" w14:textId="77777777" w:rsidTr="4D24D554">
        <w:trPr>
          <w:trHeight w:val="537"/>
        </w:trPr>
        <w:tc>
          <w:tcPr>
            <w:tcW w:w="1738" w:type="dxa"/>
            <w:tcBorders>
              <w:top w:val="nil"/>
              <w:left w:val="nil"/>
              <w:bottom w:val="nil"/>
              <w:right w:val="nil"/>
            </w:tcBorders>
          </w:tcPr>
          <w:p w14:paraId="60164317" w14:textId="77777777" w:rsidR="00120567" w:rsidRPr="00120567" w:rsidRDefault="4D24D554" w:rsidP="4D24D554">
            <w:pPr>
              <w:rPr>
                <w:sz w:val="18"/>
                <w:szCs w:val="18"/>
              </w:rPr>
            </w:pPr>
            <w:r w:rsidRPr="4D24D554">
              <w:rPr>
                <w:sz w:val="18"/>
                <w:szCs w:val="18"/>
              </w:rPr>
              <w:t>Shoved/Pushed</w:t>
            </w:r>
          </w:p>
        </w:tc>
        <w:tc>
          <w:tcPr>
            <w:tcW w:w="2556" w:type="dxa"/>
            <w:tcBorders>
              <w:top w:val="nil"/>
              <w:left w:val="nil"/>
              <w:bottom w:val="nil"/>
              <w:right w:val="nil"/>
            </w:tcBorders>
          </w:tcPr>
          <w:p w14:paraId="5118BA89" w14:textId="77777777" w:rsidR="00120567" w:rsidRPr="00120567" w:rsidRDefault="4D24D554" w:rsidP="4D24D554">
            <w:pPr>
              <w:rPr>
                <w:sz w:val="18"/>
                <w:szCs w:val="18"/>
              </w:rPr>
            </w:pPr>
            <w:r w:rsidRPr="4D24D554">
              <w:rPr>
                <w:sz w:val="18"/>
                <w:szCs w:val="18"/>
              </w:rPr>
              <w:t>Hit, Kicked, Punched</w:t>
            </w:r>
          </w:p>
        </w:tc>
        <w:tc>
          <w:tcPr>
            <w:tcW w:w="2454" w:type="dxa"/>
            <w:tcBorders>
              <w:top w:val="nil"/>
              <w:left w:val="nil"/>
              <w:bottom w:val="nil"/>
              <w:right w:val="nil"/>
            </w:tcBorders>
          </w:tcPr>
          <w:p w14:paraId="3CB8EE97" w14:textId="77777777" w:rsidR="00120567" w:rsidRPr="00120567" w:rsidRDefault="4D24D554" w:rsidP="4D24D554">
            <w:pPr>
              <w:rPr>
                <w:sz w:val="18"/>
                <w:szCs w:val="18"/>
              </w:rPr>
            </w:pPr>
            <w:r w:rsidRPr="4D24D554">
              <w:rPr>
                <w:sz w:val="18"/>
                <w:szCs w:val="18"/>
              </w:rPr>
              <w:t>Threatened</w:t>
            </w:r>
          </w:p>
        </w:tc>
        <w:tc>
          <w:tcPr>
            <w:tcW w:w="2982" w:type="dxa"/>
            <w:tcBorders>
              <w:top w:val="nil"/>
              <w:left w:val="nil"/>
              <w:bottom w:val="nil"/>
              <w:right w:val="nil"/>
            </w:tcBorders>
          </w:tcPr>
          <w:p w14:paraId="1DA5E203" w14:textId="77777777" w:rsidR="00120567" w:rsidRPr="00120567" w:rsidRDefault="4D24D554" w:rsidP="4D24D554">
            <w:pPr>
              <w:rPr>
                <w:sz w:val="18"/>
                <w:szCs w:val="18"/>
              </w:rPr>
            </w:pPr>
            <w:r w:rsidRPr="4D24D554">
              <w:rPr>
                <w:sz w:val="18"/>
                <w:szCs w:val="18"/>
              </w:rPr>
              <w:t>Stole/Damaged Possessions</w:t>
            </w:r>
          </w:p>
        </w:tc>
      </w:tr>
      <w:tr w:rsidR="00120567" w:rsidRPr="00120567" w14:paraId="107B5B90" w14:textId="77777777" w:rsidTr="4D24D554">
        <w:trPr>
          <w:trHeight w:val="334"/>
        </w:trPr>
        <w:tc>
          <w:tcPr>
            <w:tcW w:w="1738" w:type="dxa"/>
            <w:tcBorders>
              <w:top w:val="nil"/>
              <w:left w:val="nil"/>
              <w:bottom w:val="nil"/>
              <w:right w:val="nil"/>
            </w:tcBorders>
          </w:tcPr>
          <w:p w14:paraId="40B6E010" w14:textId="77777777" w:rsidR="00120567" w:rsidRPr="00120567" w:rsidRDefault="4D24D554" w:rsidP="4D24D554">
            <w:pPr>
              <w:rPr>
                <w:sz w:val="18"/>
                <w:szCs w:val="18"/>
              </w:rPr>
            </w:pPr>
            <w:r w:rsidRPr="4D24D554">
              <w:rPr>
                <w:sz w:val="18"/>
                <w:szCs w:val="18"/>
              </w:rPr>
              <w:t>Excluded</w:t>
            </w:r>
          </w:p>
        </w:tc>
        <w:tc>
          <w:tcPr>
            <w:tcW w:w="2556" w:type="dxa"/>
            <w:tcBorders>
              <w:top w:val="nil"/>
              <w:left w:val="nil"/>
              <w:bottom w:val="nil"/>
              <w:right w:val="nil"/>
            </w:tcBorders>
          </w:tcPr>
          <w:p w14:paraId="42BE9769" w14:textId="77777777" w:rsidR="00120567" w:rsidRPr="00120567" w:rsidRDefault="4D24D554" w:rsidP="4D24D554">
            <w:pPr>
              <w:rPr>
                <w:sz w:val="18"/>
                <w:szCs w:val="18"/>
              </w:rPr>
            </w:pPr>
            <w:r w:rsidRPr="4D24D554">
              <w:rPr>
                <w:sz w:val="18"/>
                <w:szCs w:val="18"/>
              </w:rPr>
              <w:t>Taunting/ridiculing</w:t>
            </w:r>
          </w:p>
        </w:tc>
        <w:tc>
          <w:tcPr>
            <w:tcW w:w="2454" w:type="dxa"/>
            <w:tcBorders>
              <w:top w:val="nil"/>
              <w:left w:val="nil"/>
              <w:bottom w:val="nil"/>
              <w:right w:val="nil"/>
            </w:tcBorders>
          </w:tcPr>
          <w:p w14:paraId="24C36991" w14:textId="77777777" w:rsidR="00120567" w:rsidRPr="00120567" w:rsidRDefault="4D24D554" w:rsidP="4D24D554">
            <w:pPr>
              <w:rPr>
                <w:sz w:val="18"/>
                <w:szCs w:val="18"/>
              </w:rPr>
            </w:pPr>
            <w:r w:rsidRPr="4D24D554">
              <w:rPr>
                <w:sz w:val="18"/>
                <w:szCs w:val="18"/>
              </w:rPr>
              <w:t>Writing/Graffiti</w:t>
            </w:r>
          </w:p>
        </w:tc>
        <w:tc>
          <w:tcPr>
            <w:tcW w:w="2982" w:type="dxa"/>
            <w:tcBorders>
              <w:top w:val="nil"/>
              <w:left w:val="nil"/>
              <w:bottom w:val="nil"/>
              <w:right w:val="nil"/>
            </w:tcBorders>
          </w:tcPr>
          <w:p w14:paraId="77B5B205" w14:textId="77777777" w:rsidR="00120567" w:rsidRPr="00120567" w:rsidRDefault="4D24D554" w:rsidP="4D24D554">
            <w:pPr>
              <w:rPr>
                <w:sz w:val="18"/>
                <w:szCs w:val="18"/>
              </w:rPr>
            </w:pPr>
            <w:r w:rsidRPr="4D24D554">
              <w:rPr>
                <w:sz w:val="18"/>
                <w:szCs w:val="18"/>
              </w:rPr>
              <w:t>Told Lies or False Rumors</w:t>
            </w:r>
          </w:p>
        </w:tc>
      </w:tr>
      <w:tr w:rsidR="00120567" w:rsidRPr="00120567" w14:paraId="0E0AE54D" w14:textId="77777777" w:rsidTr="4D24D554">
        <w:trPr>
          <w:trHeight w:val="94"/>
        </w:trPr>
        <w:tc>
          <w:tcPr>
            <w:tcW w:w="1738" w:type="dxa"/>
            <w:tcBorders>
              <w:top w:val="nil"/>
              <w:left w:val="nil"/>
              <w:bottom w:val="nil"/>
              <w:right w:val="nil"/>
            </w:tcBorders>
          </w:tcPr>
          <w:p w14:paraId="67744C99" w14:textId="77777777" w:rsidR="00120567" w:rsidRPr="00120567" w:rsidRDefault="00120567" w:rsidP="008A22EE">
            <w:pPr>
              <w:rPr>
                <w:sz w:val="18"/>
                <w:szCs w:val="18"/>
              </w:rPr>
            </w:pPr>
          </w:p>
        </w:tc>
        <w:tc>
          <w:tcPr>
            <w:tcW w:w="2556" w:type="dxa"/>
            <w:tcBorders>
              <w:top w:val="nil"/>
              <w:left w:val="nil"/>
              <w:bottom w:val="nil"/>
              <w:right w:val="nil"/>
            </w:tcBorders>
          </w:tcPr>
          <w:p w14:paraId="73AB66A4" w14:textId="77777777" w:rsidR="00120567" w:rsidRPr="00120567" w:rsidRDefault="00120567" w:rsidP="008A22EE">
            <w:pPr>
              <w:rPr>
                <w:sz w:val="18"/>
                <w:szCs w:val="18"/>
              </w:rPr>
            </w:pPr>
          </w:p>
        </w:tc>
        <w:tc>
          <w:tcPr>
            <w:tcW w:w="2454" w:type="dxa"/>
            <w:tcBorders>
              <w:top w:val="nil"/>
              <w:left w:val="nil"/>
              <w:bottom w:val="nil"/>
              <w:right w:val="nil"/>
            </w:tcBorders>
          </w:tcPr>
          <w:p w14:paraId="118D9259" w14:textId="77777777" w:rsidR="00120567" w:rsidRPr="00120567" w:rsidRDefault="00120567" w:rsidP="008A22EE">
            <w:pPr>
              <w:rPr>
                <w:sz w:val="18"/>
                <w:szCs w:val="18"/>
              </w:rPr>
            </w:pPr>
          </w:p>
        </w:tc>
        <w:tc>
          <w:tcPr>
            <w:tcW w:w="2982" w:type="dxa"/>
            <w:tcBorders>
              <w:top w:val="nil"/>
              <w:left w:val="nil"/>
              <w:bottom w:val="nil"/>
              <w:right w:val="nil"/>
            </w:tcBorders>
          </w:tcPr>
          <w:p w14:paraId="7F34220A" w14:textId="77777777" w:rsidR="00120567" w:rsidRPr="00120567" w:rsidRDefault="00120567" w:rsidP="008A22EE">
            <w:pPr>
              <w:rPr>
                <w:sz w:val="18"/>
                <w:szCs w:val="18"/>
              </w:rPr>
            </w:pPr>
          </w:p>
        </w:tc>
      </w:tr>
      <w:tr w:rsidR="00120567" w:rsidRPr="00120567" w14:paraId="7FF5A4AD" w14:textId="77777777" w:rsidTr="4D24D554">
        <w:trPr>
          <w:trHeight w:val="334"/>
        </w:trPr>
        <w:tc>
          <w:tcPr>
            <w:tcW w:w="1738" w:type="dxa"/>
            <w:tcBorders>
              <w:top w:val="nil"/>
              <w:left w:val="nil"/>
              <w:bottom w:val="nil"/>
              <w:right w:val="nil"/>
            </w:tcBorders>
          </w:tcPr>
          <w:p w14:paraId="530B84A0" w14:textId="77777777" w:rsidR="00120567" w:rsidRPr="00120567" w:rsidRDefault="4D24D554" w:rsidP="4D24D554">
            <w:pPr>
              <w:rPr>
                <w:sz w:val="18"/>
                <w:szCs w:val="18"/>
              </w:rPr>
            </w:pPr>
            <w:r w:rsidRPr="4D24D554">
              <w:rPr>
                <w:sz w:val="18"/>
                <w:szCs w:val="18"/>
              </w:rPr>
              <w:t>Staring/Leering</w:t>
            </w:r>
          </w:p>
        </w:tc>
        <w:tc>
          <w:tcPr>
            <w:tcW w:w="2556" w:type="dxa"/>
            <w:tcBorders>
              <w:top w:val="nil"/>
              <w:left w:val="nil"/>
              <w:bottom w:val="nil"/>
              <w:right w:val="nil"/>
            </w:tcBorders>
          </w:tcPr>
          <w:p w14:paraId="7BEBDD2A" w14:textId="77777777" w:rsidR="00120567" w:rsidRPr="00120567" w:rsidRDefault="4D24D554" w:rsidP="4D24D554">
            <w:pPr>
              <w:rPr>
                <w:sz w:val="18"/>
                <w:szCs w:val="18"/>
              </w:rPr>
            </w:pPr>
            <w:r w:rsidRPr="4D24D554">
              <w:rPr>
                <w:sz w:val="18"/>
                <w:szCs w:val="18"/>
              </w:rPr>
              <w:t>Intimidation/Extortion</w:t>
            </w:r>
          </w:p>
        </w:tc>
        <w:tc>
          <w:tcPr>
            <w:tcW w:w="2454" w:type="dxa"/>
            <w:tcBorders>
              <w:top w:val="nil"/>
              <w:left w:val="nil"/>
              <w:bottom w:val="nil"/>
              <w:right w:val="nil"/>
            </w:tcBorders>
          </w:tcPr>
          <w:p w14:paraId="22909BCE" w14:textId="77777777" w:rsidR="00120567" w:rsidRPr="00120567" w:rsidRDefault="4D24D554" w:rsidP="4D24D554">
            <w:pPr>
              <w:rPr>
                <w:sz w:val="18"/>
                <w:szCs w:val="18"/>
              </w:rPr>
            </w:pPr>
            <w:r w:rsidRPr="4D24D554">
              <w:rPr>
                <w:sz w:val="18"/>
                <w:szCs w:val="18"/>
              </w:rPr>
              <w:t>Demeaning Comments</w:t>
            </w:r>
          </w:p>
        </w:tc>
        <w:tc>
          <w:tcPr>
            <w:tcW w:w="2982" w:type="dxa"/>
            <w:tcBorders>
              <w:top w:val="nil"/>
              <w:left w:val="nil"/>
              <w:bottom w:val="nil"/>
              <w:right w:val="nil"/>
            </w:tcBorders>
          </w:tcPr>
          <w:p w14:paraId="20B5F7F1" w14:textId="77777777" w:rsidR="00120567" w:rsidRPr="00120567" w:rsidRDefault="4D24D554" w:rsidP="4D24D554">
            <w:pPr>
              <w:rPr>
                <w:sz w:val="18"/>
                <w:szCs w:val="18"/>
              </w:rPr>
            </w:pPr>
            <w:r w:rsidRPr="4D24D554">
              <w:rPr>
                <w:sz w:val="18"/>
                <w:szCs w:val="18"/>
              </w:rPr>
              <w:t>Inappropriate Touching</w:t>
            </w:r>
          </w:p>
        </w:tc>
      </w:tr>
    </w:tbl>
    <w:p w14:paraId="0DBB6FAC" w14:textId="77777777" w:rsidR="00120567" w:rsidRDefault="4D24D554" w:rsidP="00120567">
      <w:pPr>
        <w:tabs>
          <w:tab w:val="center" w:pos="3418"/>
          <w:tab w:val="center" w:pos="4195"/>
          <w:tab w:val="center" w:pos="7094"/>
        </w:tabs>
        <w:spacing w:after="124"/>
        <w:ind w:left="-1"/>
      </w:pPr>
      <w:r w:rsidRPr="4D24D554">
        <w:rPr>
          <w:sz w:val="18"/>
          <w:szCs w:val="18"/>
        </w:rPr>
        <w:t xml:space="preserve">          Cyber-bullying</w:t>
      </w:r>
      <w:r w:rsidRPr="4D24D554">
        <w:rPr>
          <w:sz w:val="22"/>
          <w:szCs w:val="22"/>
        </w:rPr>
        <w:t xml:space="preserve"> </w:t>
      </w:r>
    </w:p>
    <w:p w14:paraId="6AB7BF79" w14:textId="77777777" w:rsidR="00120567" w:rsidRDefault="4D24D554" w:rsidP="00120567">
      <w:pPr>
        <w:tabs>
          <w:tab w:val="center" w:pos="3418"/>
          <w:tab w:val="center" w:pos="4195"/>
          <w:tab w:val="center" w:pos="7094"/>
        </w:tabs>
        <w:spacing w:after="124"/>
        <w:ind w:left="-1"/>
      </w:pPr>
      <w:r>
        <w:t xml:space="preserve">       If YES, to cyber bullying please describe:   </w:t>
      </w:r>
      <w:r w:rsidRPr="4D24D554">
        <w:rPr>
          <w:sz w:val="16"/>
          <w:szCs w:val="16"/>
        </w:rPr>
        <w:t xml:space="preserve"> Text messages        Website          Email               Other: _________________</w:t>
      </w:r>
    </w:p>
    <w:p w14:paraId="26396252" w14:textId="77777777" w:rsidR="00120567" w:rsidRPr="00B02697" w:rsidRDefault="4D24D554" w:rsidP="4D24D554">
      <w:pPr>
        <w:spacing w:after="31" w:line="276" w:lineRule="auto"/>
        <w:ind w:left="9" w:right="144" w:hanging="5"/>
        <w:rPr>
          <w:sz w:val="22"/>
          <w:szCs w:val="22"/>
        </w:rPr>
      </w:pPr>
      <w:r w:rsidRPr="4D24D554">
        <w:rPr>
          <w:sz w:val="22"/>
          <w:szCs w:val="22"/>
        </w:rPr>
        <w:t xml:space="preserve">       Racial, Sexual, Religious or Disability (Circle and describe): _______________________________</w:t>
      </w:r>
      <w:r>
        <w:t>_</w:t>
      </w:r>
    </w:p>
    <w:p w14:paraId="027DA3B5" w14:textId="77777777" w:rsidR="00120567" w:rsidRDefault="00120567" w:rsidP="00120567">
      <w:pPr>
        <w:spacing w:after="31" w:line="276" w:lineRule="auto"/>
        <w:ind w:left="9" w:right="144" w:hanging="5"/>
      </w:pPr>
      <w:r>
        <w:rPr>
          <w:sz w:val="22"/>
          <w:szCs w:val="22"/>
        </w:rPr>
        <w:t xml:space="preserve">       </w:t>
      </w:r>
      <w:r w:rsidRPr="00B02697">
        <w:rPr>
          <w:sz w:val="22"/>
          <w:szCs w:val="22"/>
        </w:rPr>
        <w:t xml:space="preserve">Reported to Police? </w:t>
      </w:r>
      <w:r>
        <w:t xml:space="preserve">     </w:t>
      </w:r>
      <w:r w:rsidRPr="00B02697">
        <w:rPr>
          <w:sz w:val="22"/>
          <w:szCs w:val="22"/>
        </w:rPr>
        <w:t xml:space="preserve">YES </w:t>
      </w:r>
      <w:r w:rsidRPr="00B02697">
        <w:rPr>
          <w:sz w:val="22"/>
          <w:szCs w:val="22"/>
        </w:rPr>
        <w:tab/>
        <w:t xml:space="preserve">NO </w:t>
      </w:r>
      <w:r w:rsidRPr="00B02697">
        <w:rPr>
          <w:sz w:val="22"/>
          <w:szCs w:val="22"/>
        </w:rPr>
        <w:tab/>
      </w:r>
    </w:p>
    <w:p w14:paraId="28FE07E9" w14:textId="77777777" w:rsidR="00120567" w:rsidRDefault="00120567" w:rsidP="00120567">
      <w:pPr>
        <w:spacing w:after="31" w:line="276" w:lineRule="auto"/>
        <w:ind w:left="9" w:right="144" w:hanging="5"/>
        <w:rPr>
          <w:b/>
          <w:u w:val="single"/>
        </w:rPr>
      </w:pPr>
    </w:p>
    <w:p w14:paraId="34822F1E" w14:textId="77777777" w:rsidR="00120567" w:rsidRPr="00B02697" w:rsidRDefault="4D24D554" w:rsidP="4D24D554">
      <w:pPr>
        <w:spacing w:after="31" w:line="276" w:lineRule="auto"/>
        <w:ind w:left="9" w:right="144" w:hanging="5"/>
        <w:rPr>
          <w:sz w:val="22"/>
          <w:szCs w:val="22"/>
        </w:rPr>
      </w:pPr>
      <w:r w:rsidRPr="4D24D554">
        <w:rPr>
          <w:b/>
          <w:bCs/>
          <w:sz w:val="22"/>
          <w:szCs w:val="22"/>
        </w:rPr>
        <w:t xml:space="preserve">       </w:t>
      </w:r>
      <w:r w:rsidRPr="4D24D554">
        <w:rPr>
          <w:b/>
          <w:bCs/>
          <w:sz w:val="22"/>
          <w:szCs w:val="22"/>
          <w:u w:val="single"/>
        </w:rPr>
        <w:t>Reported to school by</w:t>
      </w:r>
      <w:r>
        <w:t>: (circle all that apply)</w:t>
      </w:r>
    </w:p>
    <w:p w14:paraId="01566898" w14:textId="77777777" w:rsidR="00120567" w:rsidRPr="00B02697" w:rsidRDefault="00120567" w:rsidP="4D24D554">
      <w:pPr>
        <w:spacing w:line="360" w:lineRule="auto"/>
        <w:ind w:left="720" w:right="144"/>
        <w:rPr>
          <w:sz w:val="18"/>
          <w:szCs w:val="18"/>
        </w:rPr>
      </w:pPr>
      <w:r w:rsidRPr="00B02697">
        <w:rPr>
          <w:sz w:val="18"/>
          <w:szCs w:val="18"/>
        </w:rPr>
        <w:t>Teacher</w:t>
      </w:r>
      <w:r>
        <w:rPr>
          <w:sz w:val="18"/>
          <w:szCs w:val="18"/>
        </w:rPr>
        <w:tab/>
      </w:r>
      <w:r>
        <w:rPr>
          <w:sz w:val="18"/>
          <w:szCs w:val="18"/>
        </w:rPr>
        <w:tab/>
      </w:r>
      <w:r w:rsidRPr="00B02697">
        <w:rPr>
          <w:sz w:val="18"/>
          <w:szCs w:val="18"/>
        </w:rPr>
        <w:t>Student</w:t>
      </w:r>
      <w:r>
        <w:rPr>
          <w:sz w:val="18"/>
          <w:szCs w:val="18"/>
        </w:rPr>
        <w:tab/>
      </w:r>
      <w:r>
        <w:rPr>
          <w:sz w:val="18"/>
          <w:szCs w:val="18"/>
        </w:rPr>
        <w:tab/>
      </w:r>
      <w:r w:rsidRPr="00B02697">
        <w:rPr>
          <w:sz w:val="18"/>
          <w:szCs w:val="18"/>
        </w:rPr>
        <w:t xml:space="preserve">Bystander </w:t>
      </w:r>
      <w:r>
        <w:rPr>
          <w:sz w:val="18"/>
          <w:szCs w:val="18"/>
        </w:rPr>
        <w:tab/>
      </w:r>
      <w:r w:rsidRPr="00B02697">
        <w:rPr>
          <w:sz w:val="18"/>
          <w:szCs w:val="18"/>
        </w:rPr>
        <w:t xml:space="preserve">Victim/Target </w:t>
      </w:r>
      <w:r>
        <w:rPr>
          <w:sz w:val="18"/>
          <w:szCs w:val="18"/>
        </w:rPr>
        <w:tab/>
        <w:t xml:space="preserve">    </w:t>
      </w:r>
      <w:r w:rsidRPr="00B02697">
        <w:rPr>
          <w:sz w:val="18"/>
          <w:szCs w:val="18"/>
        </w:rPr>
        <w:t xml:space="preserve">Parent Bus Driver </w:t>
      </w:r>
      <w:r>
        <w:rPr>
          <w:sz w:val="18"/>
          <w:szCs w:val="18"/>
        </w:rPr>
        <w:tab/>
      </w:r>
      <w:r w:rsidRPr="00B02697">
        <w:rPr>
          <w:sz w:val="18"/>
          <w:szCs w:val="18"/>
        </w:rPr>
        <w:t xml:space="preserve">Anonymous </w:t>
      </w:r>
      <w:proofErr w:type="gramStart"/>
      <w:r w:rsidRPr="00B02697">
        <w:rPr>
          <w:sz w:val="18"/>
          <w:szCs w:val="18"/>
        </w:rPr>
        <w:t>Other:</w:t>
      </w:r>
      <w:r>
        <w:rPr>
          <w:sz w:val="18"/>
          <w:szCs w:val="18"/>
        </w:rPr>
        <w:t>_</w:t>
      </w:r>
      <w:proofErr w:type="gramEnd"/>
      <w:r>
        <w:rPr>
          <w:sz w:val="18"/>
          <w:szCs w:val="18"/>
        </w:rPr>
        <w:t>____________________________________</w:t>
      </w:r>
    </w:p>
    <w:p w14:paraId="6AF748C3" w14:textId="77777777" w:rsidR="00120567" w:rsidRPr="00B02697" w:rsidRDefault="4D24D554" w:rsidP="4D24D554">
      <w:pPr>
        <w:spacing w:after="97" w:line="260" w:lineRule="auto"/>
        <w:ind w:left="9" w:hanging="9"/>
        <w:rPr>
          <w:sz w:val="22"/>
          <w:szCs w:val="22"/>
        </w:rPr>
      </w:pPr>
      <w:r w:rsidRPr="4D24D554">
        <w:rPr>
          <w:sz w:val="22"/>
          <w:szCs w:val="22"/>
        </w:rPr>
        <w:t xml:space="preserve">       Describe the incident:</w:t>
      </w:r>
      <w:r>
        <w:t xml:space="preserve"> (use back if needed)</w:t>
      </w:r>
    </w:p>
    <w:p w14:paraId="2BAF4DDD" w14:textId="77777777" w:rsidR="00120567" w:rsidRDefault="4D24D554" w:rsidP="00120567">
      <w:pPr>
        <w:spacing w:after="399"/>
      </w:pPr>
      <w:r>
        <w:t xml:space="preserve">      _______________________________________________________________________________ </w:t>
      </w:r>
    </w:p>
    <w:p w14:paraId="7F4AE163" w14:textId="77777777" w:rsidR="00120567" w:rsidRDefault="4D24D554" w:rsidP="00120567">
      <w:pPr>
        <w:spacing w:after="389"/>
      </w:pPr>
      <w:r>
        <w:t xml:space="preserve">      _______________________________________________________________________________</w:t>
      </w:r>
    </w:p>
    <w:p w14:paraId="76B58574" w14:textId="77777777" w:rsidR="00120567" w:rsidRDefault="4D24D554" w:rsidP="00120567">
      <w:pPr>
        <w:spacing w:after="238"/>
        <w:ind w:left="-5"/>
      </w:pPr>
      <w:r>
        <w:t xml:space="preserve">      _______________________________________________________________________________</w:t>
      </w:r>
    </w:p>
    <w:p w14:paraId="2CCDA1F6" w14:textId="77777777" w:rsidR="00120567" w:rsidRDefault="00120567" w:rsidP="00120567">
      <w:pPr>
        <w:tabs>
          <w:tab w:val="center" w:pos="2621"/>
          <w:tab w:val="center" w:pos="3881"/>
          <w:tab w:val="center" w:pos="5762"/>
        </w:tabs>
        <w:ind w:left="-1"/>
        <w:rPr>
          <w:sz w:val="16"/>
        </w:rPr>
      </w:pPr>
    </w:p>
    <w:p w14:paraId="67CB26B8" w14:textId="77777777" w:rsidR="00120567" w:rsidRDefault="00120567" w:rsidP="00120567">
      <w:pPr>
        <w:tabs>
          <w:tab w:val="center" w:pos="2621"/>
          <w:tab w:val="center" w:pos="3881"/>
          <w:tab w:val="center" w:pos="5762"/>
        </w:tabs>
        <w:ind w:left="-1"/>
      </w:pPr>
      <w:r>
        <w:rPr>
          <w:sz w:val="22"/>
          <w:szCs w:val="22"/>
        </w:rPr>
        <w:t xml:space="preserve">       </w:t>
      </w:r>
      <w:r w:rsidRPr="00B02697">
        <w:rPr>
          <w:sz w:val="22"/>
          <w:szCs w:val="22"/>
        </w:rPr>
        <w:t>Physical Evidence?</w:t>
      </w:r>
      <w:r w:rsidRPr="4D24D554">
        <w:rPr>
          <w:sz w:val="16"/>
          <w:szCs w:val="16"/>
        </w:rPr>
        <w:t xml:space="preserve"> </w:t>
      </w:r>
      <w:r>
        <w:rPr>
          <w:sz w:val="16"/>
        </w:rPr>
        <w:tab/>
      </w:r>
      <w:r w:rsidRPr="00B02697">
        <w:rPr>
          <w:sz w:val="18"/>
          <w:szCs w:val="18"/>
        </w:rPr>
        <w:t>Notes</w:t>
      </w:r>
      <w:r w:rsidRPr="00B02697">
        <w:rPr>
          <w:sz w:val="18"/>
          <w:szCs w:val="18"/>
        </w:rPr>
        <w:tab/>
      </w:r>
      <w:r>
        <w:rPr>
          <w:sz w:val="18"/>
          <w:szCs w:val="18"/>
        </w:rPr>
        <w:t xml:space="preserve">            </w:t>
      </w:r>
      <w:r w:rsidRPr="00B02697">
        <w:rPr>
          <w:sz w:val="18"/>
          <w:szCs w:val="18"/>
        </w:rPr>
        <w:t xml:space="preserve">Email </w:t>
      </w:r>
      <w:r>
        <w:rPr>
          <w:sz w:val="18"/>
          <w:szCs w:val="18"/>
        </w:rPr>
        <w:t xml:space="preserve">          </w:t>
      </w:r>
      <w:r w:rsidRPr="00B02697">
        <w:rPr>
          <w:sz w:val="18"/>
          <w:szCs w:val="18"/>
        </w:rPr>
        <w:t xml:space="preserve">Graffiti </w:t>
      </w:r>
      <w:r>
        <w:rPr>
          <w:sz w:val="18"/>
          <w:szCs w:val="18"/>
        </w:rPr>
        <w:t xml:space="preserve">        </w:t>
      </w:r>
      <w:r w:rsidRPr="00B02697">
        <w:rPr>
          <w:sz w:val="18"/>
          <w:szCs w:val="18"/>
        </w:rPr>
        <w:t>Video/audio</w:t>
      </w:r>
      <w:r w:rsidRPr="00B02697">
        <w:rPr>
          <w:sz w:val="18"/>
          <w:szCs w:val="18"/>
        </w:rPr>
        <w:tab/>
        <w:t xml:space="preserve">Website </w:t>
      </w:r>
      <w:r>
        <w:rPr>
          <w:sz w:val="18"/>
          <w:szCs w:val="18"/>
        </w:rPr>
        <w:t xml:space="preserve">    Other: _______________________  </w:t>
      </w:r>
    </w:p>
    <w:p w14:paraId="77993E34" w14:textId="77777777" w:rsidR="00120567" w:rsidRDefault="00120567" w:rsidP="00120567">
      <w:pPr>
        <w:spacing w:after="63" w:line="260" w:lineRule="auto"/>
        <w:ind w:left="19" w:hanging="10"/>
      </w:pPr>
    </w:p>
    <w:p w14:paraId="4CF4372B" w14:textId="77777777" w:rsidR="00120567" w:rsidRDefault="4D24D554" w:rsidP="00120567">
      <w:pPr>
        <w:spacing w:after="63" w:line="260" w:lineRule="auto"/>
        <w:ind w:left="19" w:hanging="10"/>
      </w:pPr>
      <w:r w:rsidRPr="4D24D554">
        <w:rPr>
          <w:b/>
          <w:bCs/>
        </w:rPr>
        <w:t xml:space="preserve">       </w:t>
      </w:r>
      <w:r w:rsidRPr="4D24D554">
        <w:rPr>
          <w:b/>
          <w:bCs/>
          <w:u w:val="single"/>
        </w:rPr>
        <w:t>Actions Taken:</w:t>
      </w:r>
      <w:r>
        <w:t xml:space="preserve"> (see Protocol for Guidelines)</w:t>
      </w:r>
    </w:p>
    <w:p w14:paraId="4FF54436" w14:textId="77777777" w:rsidR="00120567" w:rsidRPr="00DA63BD" w:rsidRDefault="4D24D554" w:rsidP="4D24D554">
      <w:pPr>
        <w:spacing w:line="480" w:lineRule="auto"/>
        <w:ind w:left="9" w:right="144" w:hanging="5"/>
        <w:rPr>
          <w:sz w:val="20"/>
        </w:rPr>
      </w:pPr>
      <w:r w:rsidRPr="4D24D554">
        <w:rPr>
          <w:sz w:val="20"/>
        </w:rPr>
        <w:t xml:space="preserve">        Consequences:______________________________________________________________________________</w:t>
      </w:r>
    </w:p>
    <w:p w14:paraId="0F46B26C" w14:textId="77777777" w:rsidR="00120567" w:rsidRPr="00DA63BD" w:rsidRDefault="4D24D554" w:rsidP="4D24D554">
      <w:pPr>
        <w:spacing w:line="480" w:lineRule="auto"/>
        <w:ind w:left="9" w:right="197" w:hanging="10"/>
        <w:rPr>
          <w:sz w:val="20"/>
        </w:rPr>
      </w:pPr>
      <w:r w:rsidRPr="4D24D554">
        <w:rPr>
          <w:sz w:val="20"/>
        </w:rPr>
        <w:t xml:space="preserve">        Remediation:_______________________________________________________________________________</w:t>
      </w:r>
    </w:p>
    <w:p w14:paraId="263794CE" w14:textId="77777777" w:rsidR="00120567" w:rsidRPr="00DA63BD" w:rsidRDefault="4D24D554" w:rsidP="4D24D554">
      <w:pPr>
        <w:spacing w:line="480" w:lineRule="auto"/>
        <w:ind w:left="9" w:right="197" w:hanging="10"/>
        <w:rPr>
          <w:sz w:val="20"/>
        </w:rPr>
      </w:pPr>
      <w:r w:rsidRPr="4D24D554">
        <w:rPr>
          <w:sz w:val="20"/>
        </w:rPr>
        <w:t xml:space="preserve">        Referral for additional support services: _________________________________________________________</w:t>
      </w:r>
    </w:p>
    <w:p w14:paraId="3D5465D3" w14:textId="77777777" w:rsidR="00120567" w:rsidRDefault="4D24D554" w:rsidP="00120567">
      <w:pPr>
        <w:tabs>
          <w:tab w:val="center" w:pos="2808"/>
          <w:tab w:val="center" w:pos="4942"/>
        </w:tabs>
        <w:spacing w:after="127" w:line="360" w:lineRule="auto"/>
      </w:pPr>
      <w:r w:rsidRPr="4D24D554">
        <w:rPr>
          <w:sz w:val="18"/>
          <w:szCs w:val="18"/>
        </w:rPr>
        <w:t xml:space="preserve">         Parent Contact: YES    NO      Date:____________  Time: _________       Person making contact:_____________________</w:t>
      </w:r>
    </w:p>
    <w:p w14:paraId="69D311F6" w14:textId="77777777" w:rsidR="00120567" w:rsidRDefault="4D24D554" w:rsidP="00120567">
      <w:pPr>
        <w:spacing w:line="360" w:lineRule="auto"/>
        <w:ind w:right="144"/>
      </w:pPr>
      <w:r w:rsidRPr="4D24D554">
        <w:rPr>
          <w:sz w:val="18"/>
          <w:szCs w:val="18"/>
        </w:rPr>
        <w:t xml:space="preserve">         Result______________________________________________________________________________________________</w:t>
      </w:r>
    </w:p>
    <w:p w14:paraId="6165010D" w14:textId="77777777" w:rsidR="00120567" w:rsidRDefault="00120567" w:rsidP="00120567">
      <w:pPr>
        <w:spacing w:line="260" w:lineRule="auto"/>
        <w:ind w:left="19" w:hanging="10"/>
      </w:pPr>
    </w:p>
    <w:p w14:paraId="7AE64522" w14:textId="77777777" w:rsidR="00120567" w:rsidRDefault="4D24D554" w:rsidP="00120567">
      <w:pPr>
        <w:spacing w:line="260" w:lineRule="auto"/>
        <w:ind w:left="19" w:hanging="10"/>
      </w:pPr>
      <w:r>
        <w:t xml:space="preserve">      Today's Date: __________ Reported by (PRINT NAME):____________________________________</w:t>
      </w:r>
    </w:p>
    <w:p w14:paraId="6EF71B64" w14:textId="77777777" w:rsidR="00120567" w:rsidRDefault="00120567" w:rsidP="00120567">
      <w:pPr>
        <w:ind w:left="1171"/>
      </w:pPr>
    </w:p>
    <w:p w14:paraId="18E2B6DA"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C8D95D9"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6EBA78B3"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02B56730"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04444F2B"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B9DD6FA"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014D01B1"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0246956F"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68DF644B"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5D177396"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67BA2705"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6B77C960" w14:textId="77777777" w:rsidR="00763C79" w:rsidRDefault="00763C79">
      <w:pPr>
        <w:rPr>
          <w:rFonts w:ascii="Arial" w:eastAsia="Times New Roman" w:hAnsi="Arial" w:cs="Arial"/>
          <w:szCs w:val="24"/>
        </w:rPr>
      </w:pPr>
      <w:r>
        <w:rPr>
          <w:rFonts w:ascii="Arial" w:eastAsia="Times New Roman" w:hAnsi="Arial" w:cs="Arial"/>
          <w:szCs w:val="24"/>
        </w:rPr>
        <w:br w:type="page"/>
      </w:r>
    </w:p>
    <w:p w14:paraId="6D754A8E" w14:textId="77777777" w:rsidR="00763C79" w:rsidRPr="007A3738" w:rsidRDefault="00763C79" w:rsidP="00763C79">
      <w:pPr>
        <w:shd w:val="clear" w:color="auto" w:fill="FFFFFF"/>
        <w:spacing w:line="360" w:lineRule="atLeast"/>
        <w:jc w:val="center"/>
        <w:textAlignment w:val="baseline"/>
        <w:rPr>
          <w:rFonts w:ascii="Calibri" w:eastAsia="Times New Roman" w:hAnsi="Calibri" w:cs="Calibri"/>
          <w:color w:val="323130"/>
        </w:rPr>
      </w:pPr>
      <w:r w:rsidRPr="007A3738">
        <w:rPr>
          <w:rFonts w:ascii="Times New Roman" w:eastAsia="Times New Roman" w:hAnsi="Times New Roman"/>
          <w:b/>
          <w:bCs/>
          <w:color w:val="000000"/>
          <w:sz w:val="28"/>
          <w:szCs w:val="28"/>
          <w:u w:val="single"/>
          <w:bdr w:val="none" w:sz="0" w:space="0" w:color="auto" w:frame="1"/>
        </w:rPr>
        <w:lastRenderedPageBreak/>
        <w:br/>
        <w:t>WHERE CAN I TURN FOR HELP?</w:t>
      </w:r>
    </w:p>
    <w:p w14:paraId="47BA0BF7" w14:textId="77777777" w:rsidR="00763C79" w:rsidRPr="007A3738" w:rsidRDefault="00763C79" w:rsidP="00763C79">
      <w:pPr>
        <w:shd w:val="clear" w:color="auto" w:fill="FFFFFF"/>
        <w:spacing w:line="360" w:lineRule="atLeast"/>
        <w:jc w:val="center"/>
        <w:textAlignment w:val="baseline"/>
        <w:rPr>
          <w:rFonts w:ascii="Calibri" w:eastAsia="Times New Roman" w:hAnsi="Calibri" w:cs="Calibri"/>
          <w:color w:val="323130"/>
        </w:rPr>
      </w:pPr>
      <w:r w:rsidRPr="007A3738">
        <w:rPr>
          <w:rFonts w:ascii="Times New Roman" w:eastAsia="Times New Roman" w:hAnsi="Times New Roman"/>
          <w:b/>
          <w:bCs/>
          <w:color w:val="000000"/>
          <w:sz w:val="28"/>
          <w:szCs w:val="28"/>
          <w:bdr w:val="none" w:sz="0" w:space="0" w:color="auto" w:frame="1"/>
        </w:rPr>
        <w:t> </w:t>
      </w:r>
    </w:p>
    <w:p w14:paraId="4769EF9A" w14:textId="77777777" w:rsidR="00763C79" w:rsidRPr="007A3738" w:rsidRDefault="00763C79" w:rsidP="00763C79">
      <w:pPr>
        <w:shd w:val="clear" w:color="auto" w:fill="FFFFFF"/>
        <w:spacing w:after="120" w:line="360" w:lineRule="atLeast"/>
        <w:textAlignment w:val="baseline"/>
        <w:rPr>
          <w:rFonts w:ascii="Calibri" w:eastAsia="Times New Roman" w:hAnsi="Calibri" w:cs="Calibri"/>
          <w:color w:val="323130"/>
        </w:rPr>
      </w:pPr>
      <w:r w:rsidRPr="007A3738">
        <w:rPr>
          <w:rFonts w:ascii="Times New Roman" w:eastAsia="Times New Roman" w:hAnsi="Times New Roman"/>
          <w:b/>
          <w:bCs/>
          <w:color w:val="000000"/>
          <w:sz w:val="28"/>
          <w:szCs w:val="28"/>
          <w:u w:val="single"/>
          <w:bdr w:val="none" w:sz="0" w:space="0" w:color="auto" w:frame="1"/>
        </w:rPr>
        <w:t>Parents</w:t>
      </w:r>
    </w:p>
    <w:tbl>
      <w:tblPr>
        <w:tblW w:w="0" w:type="auto"/>
        <w:tblCellMar>
          <w:left w:w="0" w:type="dxa"/>
          <w:right w:w="0" w:type="dxa"/>
        </w:tblCellMar>
        <w:tblLook w:val="04A0" w:firstRow="1" w:lastRow="0" w:firstColumn="1" w:lastColumn="0" w:noHBand="0" w:noVBand="1"/>
      </w:tblPr>
      <w:tblGrid>
        <w:gridCol w:w="4680"/>
        <w:gridCol w:w="4680"/>
      </w:tblGrid>
      <w:tr w:rsidR="00763C79" w:rsidRPr="007A3738" w14:paraId="36D0D9BD" w14:textId="77777777" w:rsidTr="0013077F">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19BDDD"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Health and human services</w:t>
            </w:r>
            <w:r w:rsidRPr="007A3738">
              <w:rPr>
                <w:rFonts w:ascii="Times New Roman" w:eastAsia="Times New Roman" w:hAnsi="Times New Roman"/>
                <w:color w:val="000000"/>
                <w:bdr w:val="none" w:sz="0" w:space="0" w:color="auto" w:frame="1"/>
              </w:rPr>
              <w:t> (utility assistance, housing, emergency food, job counseling, housing, health care, etc.)</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595BC"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2-1-1</w:t>
            </w:r>
          </w:p>
          <w:p w14:paraId="599E2DF4"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Dial 2-1-1 or (949) 65-2850</w:t>
            </w:r>
          </w:p>
          <w:p w14:paraId="2455CF9F"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Text your zipcode to 898-211</w:t>
            </w:r>
          </w:p>
          <w:p w14:paraId="0B0AC268" w14:textId="77777777" w:rsidR="00763C79" w:rsidRPr="007A3738" w:rsidRDefault="00302E8F" w:rsidP="0013077F">
            <w:pPr>
              <w:rPr>
                <w:rFonts w:ascii="Calibri" w:eastAsia="Times New Roman" w:hAnsi="Calibri" w:cs="Calibri"/>
              </w:rPr>
            </w:pPr>
            <w:hyperlink r:id="rId30" w:tgtFrame="_blank" w:history="1">
              <w:r w:rsidR="00763C79" w:rsidRPr="007A3738">
                <w:rPr>
                  <w:rFonts w:ascii="Times New Roman" w:eastAsia="Times New Roman" w:hAnsi="Times New Roman"/>
                  <w:color w:val="0000FF"/>
                  <w:u w:val="single"/>
                  <w:bdr w:val="none" w:sz="0" w:space="0" w:color="auto" w:frame="1"/>
                </w:rPr>
                <w:t>www.pa.211nw.org</w:t>
              </w:r>
            </w:hyperlink>
          </w:p>
        </w:tc>
      </w:tr>
      <w:tr w:rsidR="00763C79" w:rsidRPr="007A3738" w14:paraId="78E48C47" w14:textId="77777777" w:rsidTr="0013077F">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DE5DB"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Caregiver support and resources</w:t>
            </w:r>
            <w:r w:rsidRPr="007A3738">
              <w:rPr>
                <w:rFonts w:ascii="Times New Roman" w:eastAsia="Times New Roman" w:hAnsi="Times New Roman"/>
                <w:color w:val="000000"/>
                <w:bdr w:val="none" w:sz="0" w:space="0" w:color="auto" w:frame="1"/>
              </w:rPr>
              <w:t> (55+ caring for child)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32A7ACE5"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Guidance Counselor</w:t>
            </w:r>
          </w:p>
          <w:p w14:paraId="65A098B8"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 xml:space="preserve">(814) 765-5511 ext. </w:t>
            </w:r>
            <w:r>
              <w:rPr>
                <w:rFonts w:ascii="Times New Roman" w:eastAsia="Times New Roman" w:hAnsi="Times New Roman"/>
                <w:color w:val="000000"/>
                <w:bdr w:val="none" w:sz="0" w:space="0" w:color="auto" w:frame="1"/>
              </w:rPr>
              <w:t>2500</w:t>
            </w:r>
          </w:p>
          <w:p w14:paraId="5D0FA847"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Clearfield County Area Agency on Aging</w:t>
            </w:r>
          </w:p>
          <w:p w14:paraId="3CB7990A"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(814)765-2696</w:t>
            </w:r>
          </w:p>
          <w:p w14:paraId="6A76E807" w14:textId="77777777" w:rsidR="00763C79" w:rsidRPr="007A3738" w:rsidRDefault="00302E8F" w:rsidP="0013077F">
            <w:pPr>
              <w:rPr>
                <w:rFonts w:ascii="Calibri" w:eastAsia="Times New Roman" w:hAnsi="Calibri" w:cs="Calibri"/>
              </w:rPr>
            </w:pPr>
            <w:hyperlink r:id="rId31" w:tgtFrame="_blank" w:history="1">
              <w:r w:rsidR="00763C79" w:rsidRPr="007A3738">
                <w:rPr>
                  <w:rFonts w:ascii="inherit" w:eastAsia="Times New Roman" w:hAnsi="inherit"/>
                  <w:color w:val="000000"/>
                  <w:u w:val="single"/>
                  <w:bdr w:val="none" w:sz="0" w:space="0" w:color="auto" w:frame="1"/>
                </w:rPr>
                <w:t>mail@ccaaa.net</w:t>
              </w:r>
            </w:hyperlink>
          </w:p>
          <w:p w14:paraId="6EB034C0" w14:textId="77777777" w:rsidR="00763C79" w:rsidRPr="007A3738" w:rsidRDefault="00302E8F" w:rsidP="0013077F">
            <w:pPr>
              <w:rPr>
                <w:rFonts w:ascii="Calibri" w:eastAsia="Times New Roman" w:hAnsi="Calibri" w:cs="Calibri"/>
              </w:rPr>
            </w:pPr>
            <w:hyperlink r:id="rId32" w:tgtFrame="_blank" w:history="1">
              <w:r w:rsidR="00763C79" w:rsidRPr="007A3738">
                <w:rPr>
                  <w:rFonts w:ascii="Times New Roman" w:eastAsia="Times New Roman" w:hAnsi="Times New Roman"/>
                  <w:color w:val="0000FF"/>
                  <w:u w:val="single"/>
                  <w:bdr w:val="none" w:sz="0" w:space="0" w:color="auto" w:frame="1"/>
                </w:rPr>
                <w:t>www.ccaaa.net</w:t>
              </w:r>
            </w:hyperlink>
          </w:p>
        </w:tc>
      </w:tr>
      <w:tr w:rsidR="00763C79" w:rsidRPr="007A3738" w14:paraId="26C0B692" w14:textId="77777777" w:rsidTr="0013077F">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67A99"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Special health care needs resources </w:t>
            </w:r>
            <w:r w:rsidRPr="007A3738">
              <w:rPr>
                <w:rFonts w:ascii="Times New Roman" w:eastAsia="Times New Roman" w:hAnsi="Times New Roman"/>
                <w:color w:val="000000"/>
                <w:bdr w:val="none" w:sz="0" w:space="0" w:color="auto" w:frame="1"/>
              </w:rPr>
              <w:t>(birth-21 years)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0EFA34B3"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School Nurse</w:t>
            </w:r>
          </w:p>
          <w:p w14:paraId="2FC466E8"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 xml:space="preserve">(814)765-1500 ext. </w:t>
            </w:r>
            <w:r>
              <w:rPr>
                <w:rFonts w:ascii="Times New Roman" w:eastAsia="Times New Roman" w:hAnsi="Times New Roman"/>
                <w:color w:val="000000"/>
                <w:bdr w:val="none" w:sz="0" w:space="0" w:color="auto" w:frame="1"/>
              </w:rPr>
              <w:t>2600</w:t>
            </w:r>
          </w:p>
          <w:p w14:paraId="1CACAEBF"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Special Education Office</w:t>
            </w:r>
          </w:p>
          <w:p w14:paraId="27B88E69"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(814) 765-1500 ext. 6009</w:t>
            </w:r>
          </w:p>
          <w:p w14:paraId="6E3C0E62"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Pennsylvania Department of Health</w:t>
            </w:r>
          </w:p>
          <w:p w14:paraId="1100C74E"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Special Kids Network Helpline</w:t>
            </w:r>
          </w:p>
          <w:p w14:paraId="65EABEFF"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1-800-986-4550</w:t>
            </w:r>
          </w:p>
          <w:p w14:paraId="79AE174C" w14:textId="77777777" w:rsidR="00763C79" w:rsidRPr="007A3738" w:rsidRDefault="00302E8F" w:rsidP="0013077F">
            <w:pPr>
              <w:rPr>
                <w:rFonts w:ascii="Calibri" w:eastAsia="Times New Roman" w:hAnsi="Calibri" w:cs="Calibri"/>
              </w:rPr>
            </w:pPr>
            <w:hyperlink r:id="rId33" w:tgtFrame="_blank" w:history="1">
              <w:r w:rsidR="00763C79" w:rsidRPr="007A3738">
                <w:rPr>
                  <w:rFonts w:ascii="Times New Roman" w:eastAsia="Times New Roman" w:hAnsi="Times New Roman"/>
                  <w:color w:val="0000FF"/>
                  <w:u w:val="single"/>
                  <w:bdr w:val="none" w:sz="0" w:space="0" w:color="auto" w:frame="1"/>
                </w:rPr>
                <w:t>www.gotoskn.state.pa.us</w:t>
              </w:r>
            </w:hyperlink>
          </w:p>
        </w:tc>
      </w:tr>
      <w:tr w:rsidR="00763C79" w:rsidRPr="007A3738" w14:paraId="35FD733B" w14:textId="77777777" w:rsidTr="0013077F">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8D189"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Childcare services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1AFB4E16"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Pennsylvania Child Care Services</w:t>
            </w:r>
          </w:p>
          <w:p w14:paraId="35EF6940"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(814)765-1546</w:t>
            </w:r>
          </w:p>
          <w:p w14:paraId="3CA58C20" w14:textId="77777777" w:rsidR="00763C79" w:rsidRPr="007A3738" w:rsidRDefault="00302E8F" w:rsidP="0013077F">
            <w:pPr>
              <w:rPr>
                <w:rFonts w:ascii="Calibri" w:eastAsia="Times New Roman" w:hAnsi="Calibri" w:cs="Calibri"/>
              </w:rPr>
            </w:pPr>
            <w:hyperlink r:id="rId34" w:tgtFrame="_blank" w:history="1">
              <w:r w:rsidR="00763C79" w:rsidRPr="007A3738">
                <w:rPr>
                  <w:rFonts w:ascii="Times New Roman" w:eastAsia="Times New Roman" w:hAnsi="Times New Roman"/>
                  <w:color w:val="0000FF"/>
                  <w:u w:val="single"/>
                  <w:bdr w:val="none" w:sz="0" w:space="0" w:color="auto" w:frame="1"/>
                </w:rPr>
                <w:t>www.daycare.com/penn/daycare-info-serv.html</w:t>
              </w:r>
            </w:hyperlink>
          </w:p>
        </w:tc>
      </w:tr>
      <w:tr w:rsidR="00763C79" w:rsidRPr="007A3738" w14:paraId="7E224BB0" w14:textId="77777777" w:rsidTr="0013077F">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5C79"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Substance abuse</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74FA7714"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Clearfield Jefferson Drug and Alcohol Commission</w:t>
            </w:r>
          </w:p>
          <w:p w14:paraId="47B73466"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(814) 371-9002</w:t>
            </w:r>
          </w:p>
          <w:p w14:paraId="5A6209E4" w14:textId="77777777" w:rsidR="00763C79" w:rsidRPr="007A3738" w:rsidRDefault="00302E8F" w:rsidP="0013077F">
            <w:pPr>
              <w:rPr>
                <w:rFonts w:ascii="Calibri" w:eastAsia="Times New Roman" w:hAnsi="Calibri" w:cs="Calibri"/>
              </w:rPr>
            </w:pPr>
            <w:hyperlink r:id="rId35" w:tgtFrame="_blank" w:history="1">
              <w:r w:rsidR="00763C79" w:rsidRPr="007A3738">
                <w:rPr>
                  <w:rFonts w:ascii="Times New Roman" w:eastAsia="Times New Roman" w:hAnsi="Times New Roman"/>
                  <w:color w:val="0000FF"/>
                  <w:u w:val="single"/>
                  <w:bdr w:val="none" w:sz="0" w:space="0" w:color="auto" w:frame="1"/>
                </w:rPr>
                <w:t>https://apps.ddap.pa.gov/gethelpnow/County Services</w:t>
              </w:r>
            </w:hyperlink>
          </w:p>
        </w:tc>
      </w:tr>
      <w:tr w:rsidR="00763C79" w:rsidRPr="007A3738" w14:paraId="64AF457B" w14:textId="77777777" w:rsidTr="0013077F">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E934E"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Domestic abuse/violence</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1E25CE43"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Crossroads</w:t>
            </w:r>
          </w:p>
          <w:p w14:paraId="2B669949"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(814)768-7200</w:t>
            </w:r>
          </w:p>
          <w:p w14:paraId="1A136129"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1-800-598-3998</w:t>
            </w:r>
          </w:p>
          <w:p w14:paraId="74831AFD" w14:textId="77777777" w:rsidR="00763C79" w:rsidRPr="007A3738" w:rsidRDefault="00302E8F" w:rsidP="0013077F">
            <w:pPr>
              <w:rPr>
                <w:rFonts w:ascii="Calibri" w:eastAsia="Times New Roman" w:hAnsi="Calibri" w:cs="Calibri"/>
              </w:rPr>
            </w:pPr>
            <w:hyperlink r:id="rId36" w:tgtFrame="_blank" w:history="1">
              <w:r w:rsidR="00763C79" w:rsidRPr="007A3738">
                <w:rPr>
                  <w:rFonts w:ascii="Times New Roman" w:eastAsia="Times New Roman" w:hAnsi="Times New Roman"/>
                  <w:color w:val="0000FF"/>
                  <w:u w:val="single"/>
                  <w:bdr w:val="none" w:sz="0" w:space="0" w:color="auto" w:frame="1"/>
                </w:rPr>
                <w:t>www.jccap.org/ProjectPag?ProjectID=2</w:t>
              </w:r>
            </w:hyperlink>
          </w:p>
        </w:tc>
      </w:tr>
      <w:tr w:rsidR="00763C79" w:rsidRPr="007A3738" w14:paraId="5D3C6C23" w14:textId="77777777" w:rsidTr="0013077F">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97D57"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Report child abuse/neglect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0E1A3D8A"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bdr w:val="none" w:sz="0" w:space="0" w:color="auto" w:frame="1"/>
              </w:rPr>
              <w:t>ChildLine</w:t>
            </w:r>
          </w:p>
          <w:p w14:paraId="1FB77CD3"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dr w:val="none" w:sz="0" w:space="0" w:color="auto" w:frame="1"/>
              </w:rPr>
              <w:t>1-800-932-0313</w:t>
            </w:r>
          </w:p>
        </w:tc>
      </w:tr>
      <w:tr w:rsidR="00763C79" w:rsidRPr="007A3738" w14:paraId="4EE365BC" w14:textId="77777777" w:rsidTr="0013077F">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D7179"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Safety concerns for schools and/or school students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08C72B57" w14:textId="77777777" w:rsidR="00763C79" w:rsidRPr="007A3738" w:rsidRDefault="00763C79" w:rsidP="0013077F">
            <w:pPr>
              <w:rPr>
                <w:rFonts w:ascii="Calibri" w:eastAsia="Times New Roman" w:hAnsi="Calibri" w:cs="Calibri"/>
              </w:rPr>
            </w:pPr>
            <w:r>
              <w:rPr>
                <w:rFonts w:ascii="Times New Roman" w:eastAsia="Times New Roman" w:hAnsi="Times New Roman"/>
                <w:b/>
                <w:bCs/>
                <w:color w:val="000000"/>
                <w:bdr w:val="none" w:sz="0" w:space="0" w:color="auto" w:frame="1"/>
              </w:rPr>
              <w:t>Junior Senior High School</w:t>
            </w:r>
            <w:r w:rsidRPr="007A3738">
              <w:rPr>
                <w:rFonts w:ascii="Times New Roman" w:eastAsia="Times New Roman" w:hAnsi="Times New Roman"/>
                <w:b/>
                <w:bCs/>
                <w:color w:val="000000"/>
                <w:bdr w:val="none" w:sz="0" w:space="0" w:color="auto" w:frame="1"/>
              </w:rPr>
              <w:t xml:space="preserve"> Office</w:t>
            </w:r>
          </w:p>
          <w:p w14:paraId="5BD67029"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(814) 765-5511</w:t>
            </w:r>
            <w:r>
              <w:rPr>
                <w:rFonts w:ascii="Times New Roman" w:eastAsia="Times New Roman" w:hAnsi="Times New Roman"/>
                <w:color w:val="000000"/>
                <w:bdr w:val="none" w:sz="0" w:space="0" w:color="auto" w:frame="1"/>
              </w:rPr>
              <w:t xml:space="preserve"> ext. 2001</w:t>
            </w:r>
          </w:p>
          <w:p w14:paraId="4C99C0A4"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bdr w:val="none" w:sz="0" w:space="0" w:color="auto" w:frame="1"/>
              </w:rPr>
              <w:t>Safe2Say</w:t>
            </w:r>
          </w:p>
          <w:p w14:paraId="4180350F"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bdr w:val="none" w:sz="0" w:space="0" w:color="auto" w:frame="1"/>
              </w:rPr>
              <w:t>1-844-SAF2SAY or 1-844-723-2729</w:t>
            </w:r>
          </w:p>
          <w:p w14:paraId="6E806659" w14:textId="77777777" w:rsidR="00763C79" w:rsidRPr="007A3738" w:rsidRDefault="00302E8F" w:rsidP="0013077F">
            <w:pPr>
              <w:rPr>
                <w:rFonts w:ascii="Calibri" w:eastAsia="Times New Roman" w:hAnsi="Calibri" w:cs="Calibri"/>
              </w:rPr>
            </w:pPr>
            <w:hyperlink r:id="rId37" w:tgtFrame="_blank" w:history="1">
              <w:r w:rsidR="00763C79" w:rsidRPr="007A3738">
                <w:rPr>
                  <w:rFonts w:ascii="Times New Roman" w:eastAsia="Times New Roman" w:hAnsi="Times New Roman"/>
                  <w:color w:val="0000FF"/>
                  <w:u w:val="single"/>
                  <w:bdr w:val="none" w:sz="0" w:space="0" w:color="auto" w:frame="1"/>
                </w:rPr>
                <w:t>https://www.safe2saypa.org</w:t>
              </w:r>
            </w:hyperlink>
          </w:p>
        </w:tc>
      </w:tr>
    </w:tbl>
    <w:p w14:paraId="04C2AB73" w14:textId="77777777" w:rsidR="00763C79" w:rsidRPr="007A3738" w:rsidRDefault="00763C79" w:rsidP="00763C79">
      <w:pPr>
        <w:shd w:val="clear" w:color="auto" w:fill="FFFFFF"/>
        <w:textAlignment w:val="baseline"/>
        <w:rPr>
          <w:rFonts w:ascii="Calibri" w:eastAsia="Times New Roman" w:hAnsi="Calibri" w:cs="Calibri"/>
          <w:color w:val="323130"/>
        </w:rPr>
      </w:pPr>
      <w:r w:rsidRPr="007A3738">
        <w:rPr>
          <w:rFonts w:ascii="Calibri" w:eastAsia="Times New Roman" w:hAnsi="Calibri" w:cs="Calibri"/>
          <w:color w:val="FFFFFF"/>
          <w:bdr w:val="none" w:sz="0" w:space="0" w:color="auto" w:frame="1"/>
        </w:rPr>
        <w:t> </w:t>
      </w:r>
    </w:p>
    <w:p w14:paraId="3B381F90" w14:textId="77777777" w:rsidR="005141E0" w:rsidRDefault="005141E0" w:rsidP="00763C79">
      <w:pPr>
        <w:textAlignment w:val="baseline"/>
        <w:rPr>
          <w:rFonts w:ascii="Calibri" w:eastAsia="Times New Roman" w:hAnsi="Calibri" w:cs="Calibri"/>
        </w:rPr>
      </w:pPr>
    </w:p>
    <w:p w14:paraId="731FA768" w14:textId="77777777" w:rsidR="00763C79" w:rsidRPr="007A3738" w:rsidRDefault="00763C79" w:rsidP="00763C79">
      <w:pPr>
        <w:textAlignment w:val="baseline"/>
        <w:rPr>
          <w:rFonts w:ascii="Calibri" w:eastAsia="Times New Roman" w:hAnsi="Calibri" w:cs="Calibri"/>
        </w:rPr>
      </w:pPr>
      <w:r w:rsidRPr="007A3738">
        <w:rPr>
          <w:rFonts w:ascii="Calibri" w:eastAsia="Times New Roman" w:hAnsi="Calibri" w:cs="Calibri"/>
        </w:rPr>
        <w:t> </w:t>
      </w:r>
    </w:p>
    <w:p w14:paraId="206647A8" w14:textId="77777777" w:rsidR="00763C79" w:rsidRPr="007A3738" w:rsidRDefault="00763C79" w:rsidP="00763C79">
      <w:pPr>
        <w:spacing w:line="360" w:lineRule="atLeast"/>
        <w:textAlignment w:val="baseline"/>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 </w:t>
      </w:r>
    </w:p>
    <w:p w14:paraId="0ED7A9B6" w14:textId="77777777" w:rsidR="00763C79" w:rsidRPr="007A3738" w:rsidRDefault="00763C79" w:rsidP="00763C79">
      <w:pPr>
        <w:spacing w:line="360" w:lineRule="atLeast"/>
        <w:textAlignment w:val="baseline"/>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 </w:t>
      </w:r>
    </w:p>
    <w:p w14:paraId="02966F02" w14:textId="77777777" w:rsidR="00763C79" w:rsidRPr="007A3738" w:rsidRDefault="00763C79" w:rsidP="00763C79">
      <w:pPr>
        <w:spacing w:line="360" w:lineRule="atLeast"/>
        <w:jc w:val="center"/>
        <w:textAlignment w:val="baseline"/>
        <w:rPr>
          <w:rFonts w:ascii="Calibri" w:eastAsia="Times New Roman" w:hAnsi="Calibri" w:cs="Calibri"/>
        </w:rPr>
      </w:pPr>
      <w:r w:rsidRPr="007A3738">
        <w:rPr>
          <w:rFonts w:ascii="Times New Roman" w:eastAsia="Times New Roman" w:hAnsi="Times New Roman"/>
          <w:b/>
          <w:bCs/>
          <w:color w:val="000000"/>
          <w:sz w:val="28"/>
          <w:szCs w:val="28"/>
          <w:u w:val="single"/>
          <w:bdr w:val="none" w:sz="0" w:space="0" w:color="auto" w:frame="1"/>
        </w:rPr>
        <w:lastRenderedPageBreak/>
        <w:t>WHERE CAN I TURN FOR HELP?</w:t>
      </w:r>
    </w:p>
    <w:p w14:paraId="602D4291" w14:textId="77777777" w:rsidR="00763C79" w:rsidRPr="007A3738" w:rsidRDefault="00763C79" w:rsidP="00763C79">
      <w:pPr>
        <w:spacing w:line="360" w:lineRule="atLeast"/>
        <w:jc w:val="center"/>
        <w:textAlignment w:val="baseline"/>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 </w:t>
      </w:r>
    </w:p>
    <w:p w14:paraId="435FA046" w14:textId="77777777" w:rsidR="00763C79" w:rsidRPr="007A3738" w:rsidRDefault="00763C79" w:rsidP="00763C79">
      <w:pPr>
        <w:spacing w:line="360" w:lineRule="atLeast"/>
        <w:textAlignment w:val="baseline"/>
        <w:rPr>
          <w:rFonts w:ascii="Calibri" w:eastAsia="Times New Roman" w:hAnsi="Calibri" w:cs="Calibri"/>
        </w:rPr>
      </w:pPr>
      <w:r w:rsidRPr="007A3738">
        <w:rPr>
          <w:rFonts w:ascii="Times New Roman" w:eastAsia="Times New Roman" w:hAnsi="Times New Roman"/>
          <w:b/>
          <w:bCs/>
          <w:color w:val="000000"/>
          <w:sz w:val="28"/>
          <w:szCs w:val="28"/>
          <w:u w:val="single"/>
          <w:bdr w:val="none" w:sz="0" w:space="0" w:color="auto" w:frame="1"/>
        </w:rPr>
        <w:t>Students</w:t>
      </w:r>
    </w:p>
    <w:p w14:paraId="469487FA" w14:textId="77777777" w:rsidR="00763C79" w:rsidRPr="007A3738" w:rsidRDefault="00763C79" w:rsidP="00763C79">
      <w:pPr>
        <w:spacing w:after="120" w:line="360" w:lineRule="atLeast"/>
        <w:textAlignment w:val="baseline"/>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 </w:t>
      </w:r>
    </w:p>
    <w:tbl>
      <w:tblPr>
        <w:tblW w:w="9360" w:type="dxa"/>
        <w:tblCellMar>
          <w:left w:w="0" w:type="dxa"/>
          <w:right w:w="0" w:type="dxa"/>
        </w:tblCellMar>
        <w:tblLook w:val="04A0" w:firstRow="1" w:lastRow="0" w:firstColumn="1" w:lastColumn="0" w:noHBand="0" w:noVBand="1"/>
      </w:tblPr>
      <w:tblGrid>
        <w:gridCol w:w="4680"/>
        <w:gridCol w:w="4680"/>
      </w:tblGrid>
      <w:tr w:rsidR="00763C79" w:rsidRPr="007A3738" w14:paraId="44C20C51" w14:textId="77777777" w:rsidTr="0013077F">
        <w:tc>
          <w:tcPr>
            <w:tcW w:w="4680" w:type="dxa"/>
            <w:tcMar>
              <w:top w:w="0" w:type="dxa"/>
              <w:left w:w="108" w:type="dxa"/>
              <w:bottom w:w="0" w:type="dxa"/>
              <w:right w:w="108" w:type="dxa"/>
            </w:tcMar>
            <w:hideMark/>
          </w:tcPr>
          <w:p w14:paraId="4B3166E6"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I do not feel safe at home.</w:t>
            </w:r>
          </w:p>
          <w:p w14:paraId="414560AB"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 </w:t>
            </w:r>
          </w:p>
        </w:tc>
        <w:tc>
          <w:tcPr>
            <w:tcW w:w="4680" w:type="dxa"/>
            <w:tcMar>
              <w:top w:w="0" w:type="dxa"/>
              <w:left w:w="108" w:type="dxa"/>
              <w:bottom w:w="0" w:type="dxa"/>
              <w:right w:w="108" w:type="dxa"/>
            </w:tcMar>
            <w:hideMark/>
          </w:tcPr>
          <w:p w14:paraId="1D9A552B"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Any adult at the school can help you</w:t>
            </w:r>
          </w:p>
        </w:tc>
      </w:tr>
      <w:tr w:rsidR="00763C79" w:rsidRPr="007A3738" w14:paraId="20F52BBD" w14:textId="77777777" w:rsidTr="0013077F">
        <w:tc>
          <w:tcPr>
            <w:tcW w:w="4680" w:type="dxa"/>
            <w:tcMar>
              <w:top w:w="0" w:type="dxa"/>
              <w:left w:w="108" w:type="dxa"/>
              <w:bottom w:w="0" w:type="dxa"/>
              <w:right w:w="108" w:type="dxa"/>
            </w:tcMar>
            <w:hideMark/>
          </w:tcPr>
          <w:p w14:paraId="635F5405"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I feel sick or I’m hurt.</w:t>
            </w:r>
          </w:p>
          <w:p w14:paraId="5B27206D"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 </w:t>
            </w:r>
          </w:p>
        </w:tc>
        <w:tc>
          <w:tcPr>
            <w:tcW w:w="4680" w:type="dxa"/>
            <w:tcMar>
              <w:top w:w="0" w:type="dxa"/>
              <w:left w:w="108" w:type="dxa"/>
              <w:bottom w:w="0" w:type="dxa"/>
              <w:right w:w="108" w:type="dxa"/>
            </w:tcMar>
            <w:hideMark/>
          </w:tcPr>
          <w:p w14:paraId="0713E2EC"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 xml:space="preserve">Mrs. </w:t>
            </w:r>
            <w:r>
              <w:rPr>
                <w:rFonts w:ascii="Times New Roman" w:eastAsia="Times New Roman" w:hAnsi="Times New Roman"/>
                <w:b/>
                <w:bCs/>
                <w:color w:val="000000"/>
                <w:sz w:val="28"/>
                <w:szCs w:val="28"/>
                <w:bdr w:val="none" w:sz="0" w:space="0" w:color="auto" w:frame="1"/>
              </w:rPr>
              <w:t>Hinchcliffe</w:t>
            </w:r>
            <w:r w:rsidRPr="007A3738">
              <w:rPr>
                <w:rFonts w:ascii="Times New Roman" w:eastAsia="Times New Roman" w:hAnsi="Times New Roman"/>
                <w:b/>
                <w:bCs/>
                <w:color w:val="000000"/>
                <w:sz w:val="28"/>
                <w:szCs w:val="28"/>
                <w:bdr w:val="none" w:sz="0" w:space="0" w:color="auto" w:frame="1"/>
              </w:rPr>
              <w:t>, CA</w:t>
            </w:r>
            <w:r>
              <w:rPr>
                <w:rFonts w:ascii="Times New Roman" w:eastAsia="Times New Roman" w:hAnsi="Times New Roman"/>
                <w:b/>
                <w:bCs/>
                <w:color w:val="000000"/>
                <w:sz w:val="28"/>
                <w:szCs w:val="28"/>
                <w:bdr w:val="none" w:sz="0" w:space="0" w:color="auto" w:frame="1"/>
              </w:rPr>
              <w:t>JSHS</w:t>
            </w:r>
            <w:r w:rsidRPr="007A3738">
              <w:rPr>
                <w:rFonts w:ascii="Times New Roman" w:eastAsia="Times New Roman" w:hAnsi="Times New Roman"/>
                <w:b/>
                <w:bCs/>
                <w:color w:val="000000"/>
                <w:sz w:val="28"/>
                <w:szCs w:val="28"/>
                <w:bdr w:val="none" w:sz="0" w:space="0" w:color="auto" w:frame="1"/>
              </w:rPr>
              <w:t xml:space="preserve"> nurse</w:t>
            </w:r>
          </w:p>
        </w:tc>
      </w:tr>
      <w:tr w:rsidR="00763C79" w:rsidRPr="007A3738" w14:paraId="314B1A0F" w14:textId="77777777" w:rsidTr="0013077F">
        <w:tc>
          <w:tcPr>
            <w:tcW w:w="4680" w:type="dxa"/>
            <w:tcMar>
              <w:top w:w="0" w:type="dxa"/>
              <w:left w:w="108" w:type="dxa"/>
              <w:bottom w:w="0" w:type="dxa"/>
              <w:right w:w="108" w:type="dxa"/>
            </w:tcMar>
            <w:hideMark/>
          </w:tcPr>
          <w:p w14:paraId="789BA761"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I’m not feeling good emotionally.</w:t>
            </w:r>
          </w:p>
          <w:p w14:paraId="06713D83"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I’m worried/stressed/sad/.</w:t>
            </w:r>
          </w:p>
          <w:p w14:paraId="41517513"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I’m having problems with my friends or family.</w:t>
            </w:r>
          </w:p>
          <w:p w14:paraId="6D05335D"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 </w:t>
            </w:r>
          </w:p>
        </w:tc>
        <w:tc>
          <w:tcPr>
            <w:tcW w:w="4680" w:type="dxa"/>
            <w:tcMar>
              <w:top w:w="0" w:type="dxa"/>
              <w:left w:w="108" w:type="dxa"/>
              <w:bottom w:w="0" w:type="dxa"/>
              <w:right w:w="108" w:type="dxa"/>
            </w:tcMar>
            <w:hideMark/>
          </w:tcPr>
          <w:p w14:paraId="7B907257"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Guidance Counselor</w:t>
            </w:r>
          </w:p>
          <w:p w14:paraId="6F7F61AC" w14:textId="77777777" w:rsidR="00763C79" w:rsidRDefault="00763C79" w:rsidP="0013077F">
            <w:pPr>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Mr. Mikesell grades 7&amp;8</w:t>
            </w:r>
          </w:p>
          <w:p w14:paraId="04D2FD3F" w14:textId="77777777" w:rsidR="00763C79" w:rsidRDefault="00763C79" w:rsidP="0013077F">
            <w:pPr>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Mrs. Fletcher grades 9&amp;10</w:t>
            </w:r>
          </w:p>
          <w:p w14:paraId="2D4A13CF" w14:textId="77777777" w:rsidR="00763C79" w:rsidRPr="007A3738" w:rsidRDefault="00763C79" w:rsidP="0013077F">
            <w:pPr>
              <w:rPr>
                <w:rFonts w:ascii="Calibri" w:eastAsia="Times New Roman" w:hAnsi="Calibri" w:cs="Calibri"/>
              </w:rPr>
            </w:pPr>
            <w:r>
              <w:rPr>
                <w:rFonts w:ascii="Times New Roman" w:eastAsia="Times New Roman" w:hAnsi="Times New Roman"/>
                <w:color w:val="000000"/>
                <w:sz w:val="28"/>
                <w:szCs w:val="28"/>
                <w:bdr w:val="none" w:sz="0" w:space="0" w:color="auto" w:frame="1"/>
              </w:rPr>
              <w:t>Dr. Spaid grades 11&amp;12</w:t>
            </w:r>
          </w:p>
          <w:p w14:paraId="0DE6AF57"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Principals</w:t>
            </w:r>
          </w:p>
          <w:p w14:paraId="65E1467D" w14:textId="77777777" w:rsidR="00763C79" w:rsidRDefault="00763C79" w:rsidP="0013077F">
            <w:pPr>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Mrs. Prestash</w:t>
            </w:r>
          </w:p>
          <w:p w14:paraId="0E5A17DC" w14:textId="77777777" w:rsidR="00763C79" w:rsidRPr="007A3738" w:rsidRDefault="00763C79" w:rsidP="0013077F">
            <w:pPr>
              <w:rPr>
                <w:rFonts w:ascii="Calibri" w:eastAsia="Times New Roman" w:hAnsi="Calibri" w:cs="Calibri"/>
              </w:rPr>
            </w:pPr>
            <w:r>
              <w:rPr>
                <w:rFonts w:ascii="Times New Roman" w:eastAsia="Times New Roman" w:hAnsi="Times New Roman"/>
                <w:color w:val="000000"/>
                <w:sz w:val="28"/>
                <w:szCs w:val="28"/>
                <w:bdr w:val="none" w:sz="0" w:space="0" w:color="auto" w:frame="1"/>
              </w:rPr>
              <w:t>Mr. Brickley</w:t>
            </w:r>
            <w:r>
              <w:rPr>
                <w:rFonts w:ascii="Times New Roman" w:eastAsia="Times New Roman" w:hAnsi="Times New Roman"/>
                <w:color w:val="000000"/>
                <w:sz w:val="28"/>
                <w:szCs w:val="28"/>
                <w:bdr w:val="none" w:sz="0" w:space="0" w:color="auto" w:frame="1"/>
              </w:rPr>
              <w:br/>
              <w:t>Mr. Scaife</w:t>
            </w:r>
          </w:p>
          <w:p w14:paraId="3151FC5C"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 </w:t>
            </w:r>
          </w:p>
        </w:tc>
      </w:tr>
      <w:tr w:rsidR="00763C79" w:rsidRPr="007A3738" w14:paraId="1CCBC3F9" w14:textId="77777777" w:rsidTr="0013077F">
        <w:tc>
          <w:tcPr>
            <w:tcW w:w="4680" w:type="dxa"/>
            <w:tcMar>
              <w:top w:w="0" w:type="dxa"/>
              <w:left w:w="108" w:type="dxa"/>
              <w:bottom w:w="0" w:type="dxa"/>
              <w:right w:w="108" w:type="dxa"/>
            </w:tcMar>
            <w:hideMark/>
          </w:tcPr>
          <w:p w14:paraId="2933739D"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I’m struggling with my school work or homework</w:t>
            </w:r>
          </w:p>
          <w:p w14:paraId="35E7106C"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 </w:t>
            </w:r>
          </w:p>
        </w:tc>
        <w:tc>
          <w:tcPr>
            <w:tcW w:w="4680" w:type="dxa"/>
            <w:tcMar>
              <w:top w:w="0" w:type="dxa"/>
              <w:left w:w="108" w:type="dxa"/>
              <w:bottom w:w="0" w:type="dxa"/>
              <w:right w:w="108" w:type="dxa"/>
            </w:tcMar>
            <w:hideMark/>
          </w:tcPr>
          <w:p w14:paraId="7C6DD686"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Your teacher</w:t>
            </w:r>
          </w:p>
        </w:tc>
      </w:tr>
      <w:tr w:rsidR="00763C79" w:rsidRPr="007A3738" w14:paraId="3ACAF9BD" w14:textId="77777777" w:rsidTr="0013077F">
        <w:tc>
          <w:tcPr>
            <w:tcW w:w="4680" w:type="dxa"/>
            <w:tcMar>
              <w:top w:w="0" w:type="dxa"/>
              <w:left w:w="108" w:type="dxa"/>
              <w:bottom w:w="0" w:type="dxa"/>
              <w:right w:w="108" w:type="dxa"/>
            </w:tcMar>
            <w:hideMark/>
          </w:tcPr>
          <w:p w14:paraId="5029F382"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I’m worried about a friend’s safety or a threat toward the school</w:t>
            </w:r>
          </w:p>
        </w:tc>
        <w:tc>
          <w:tcPr>
            <w:tcW w:w="4680" w:type="dxa"/>
            <w:tcMar>
              <w:top w:w="0" w:type="dxa"/>
              <w:left w:w="108" w:type="dxa"/>
              <w:bottom w:w="0" w:type="dxa"/>
              <w:right w:w="108" w:type="dxa"/>
            </w:tcMar>
            <w:hideMark/>
          </w:tcPr>
          <w:p w14:paraId="746FAA13"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Guidance Counselor</w:t>
            </w:r>
          </w:p>
          <w:p w14:paraId="7ADC91A9" w14:textId="77777777" w:rsidR="00763C79" w:rsidRDefault="00763C79" w:rsidP="0013077F">
            <w:pPr>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Mr. Mikesell grades 7&amp;8</w:t>
            </w:r>
          </w:p>
          <w:p w14:paraId="7ACCFCD9" w14:textId="77777777" w:rsidR="00763C79" w:rsidRDefault="00763C79" w:rsidP="0013077F">
            <w:pPr>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Mrs. Fletcher grades 9&amp;10</w:t>
            </w:r>
          </w:p>
          <w:p w14:paraId="250D05CC" w14:textId="77777777" w:rsidR="00763C79" w:rsidRPr="007A3738" w:rsidRDefault="00763C79" w:rsidP="0013077F">
            <w:pPr>
              <w:rPr>
                <w:rFonts w:ascii="Calibri" w:eastAsia="Times New Roman" w:hAnsi="Calibri" w:cs="Calibri"/>
              </w:rPr>
            </w:pPr>
            <w:r>
              <w:rPr>
                <w:rFonts w:ascii="Times New Roman" w:eastAsia="Times New Roman" w:hAnsi="Times New Roman"/>
                <w:color w:val="000000"/>
                <w:sz w:val="28"/>
                <w:szCs w:val="28"/>
                <w:bdr w:val="none" w:sz="0" w:space="0" w:color="auto" w:frame="1"/>
              </w:rPr>
              <w:t>Dr. Spaid grades 11&amp;12</w:t>
            </w:r>
          </w:p>
          <w:p w14:paraId="7FA42B69"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Principals</w:t>
            </w:r>
          </w:p>
          <w:p w14:paraId="58226636" w14:textId="77777777" w:rsidR="00763C79" w:rsidRDefault="00763C79" w:rsidP="0013077F">
            <w:pPr>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Mrs. Prestash</w:t>
            </w:r>
          </w:p>
          <w:p w14:paraId="3AB80441" w14:textId="77777777" w:rsidR="00763C79" w:rsidRPr="007A3738" w:rsidRDefault="00763C79" w:rsidP="0013077F">
            <w:pPr>
              <w:rPr>
                <w:rFonts w:ascii="Calibri" w:eastAsia="Times New Roman" w:hAnsi="Calibri" w:cs="Calibri"/>
              </w:rPr>
            </w:pPr>
            <w:r>
              <w:rPr>
                <w:rFonts w:ascii="Times New Roman" w:eastAsia="Times New Roman" w:hAnsi="Times New Roman"/>
                <w:color w:val="000000"/>
                <w:sz w:val="28"/>
                <w:szCs w:val="28"/>
                <w:bdr w:val="none" w:sz="0" w:space="0" w:color="auto" w:frame="1"/>
              </w:rPr>
              <w:t>Mr. Brickley</w:t>
            </w:r>
            <w:r>
              <w:rPr>
                <w:rFonts w:ascii="Times New Roman" w:eastAsia="Times New Roman" w:hAnsi="Times New Roman"/>
                <w:color w:val="000000"/>
                <w:sz w:val="28"/>
                <w:szCs w:val="28"/>
                <w:bdr w:val="none" w:sz="0" w:space="0" w:color="auto" w:frame="1"/>
              </w:rPr>
              <w:br/>
              <w:t>Mr. Scaife</w:t>
            </w:r>
          </w:p>
          <w:p w14:paraId="4087F4E6"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 </w:t>
            </w:r>
          </w:p>
        </w:tc>
      </w:tr>
      <w:tr w:rsidR="00763C79" w:rsidRPr="007A3738" w14:paraId="2D339812" w14:textId="77777777" w:rsidTr="0013077F">
        <w:tc>
          <w:tcPr>
            <w:tcW w:w="4680" w:type="dxa"/>
            <w:tcMar>
              <w:top w:w="0" w:type="dxa"/>
              <w:left w:w="108" w:type="dxa"/>
              <w:bottom w:w="0" w:type="dxa"/>
              <w:right w:w="108" w:type="dxa"/>
            </w:tcMar>
            <w:hideMark/>
          </w:tcPr>
          <w:p w14:paraId="17DBADDD"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I’m worried about a friend’s safety or about a threat toward the school </w:t>
            </w:r>
            <w:r w:rsidRPr="007A3738">
              <w:rPr>
                <w:rFonts w:ascii="Times New Roman" w:eastAsia="Times New Roman" w:hAnsi="Times New Roman"/>
                <w:b/>
                <w:bCs/>
                <w:color w:val="000000"/>
                <w:sz w:val="28"/>
                <w:szCs w:val="28"/>
                <w:u w:val="single"/>
                <w:bdr w:val="none" w:sz="0" w:space="0" w:color="auto" w:frame="1"/>
              </w:rPr>
              <w:t>but I</w:t>
            </w:r>
            <w:r w:rsidRPr="007A3738">
              <w:rPr>
                <w:rFonts w:ascii="Times New Roman" w:eastAsia="Times New Roman" w:hAnsi="Times New Roman"/>
                <w:color w:val="000000"/>
                <w:sz w:val="28"/>
                <w:szCs w:val="28"/>
                <w:u w:val="single"/>
                <w:bdr w:val="none" w:sz="0" w:space="0" w:color="auto" w:frame="1"/>
              </w:rPr>
              <w:t> </w:t>
            </w:r>
            <w:r w:rsidRPr="007A3738">
              <w:rPr>
                <w:rFonts w:ascii="Times New Roman" w:eastAsia="Times New Roman" w:hAnsi="Times New Roman"/>
                <w:b/>
                <w:bCs/>
                <w:color w:val="000000"/>
                <w:sz w:val="28"/>
                <w:szCs w:val="28"/>
                <w:u w:val="single"/>
                <w:bdr w:val="none" w:sz="0" w:space="0" w:color="auto" w:frame="1"/>
              </w:rPr>
              <w:t>don’t want anyone to know that I told</w:t>
            </w:r>
          </w:p>
          <w:p w14:paraId="61A9C7D5"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color w:val="000000"/>
                <w:sz w:val="28"/>
                <w:szCs w:val="28"/>
                <w:bdr w:val="none" w:sz="0" w:space="0" w:color="auto" w:frame="1"/>
              </w:rPr>
              <w:t> </w:t>
            </w:r>
          </w:p>
        </w:tc>
        <w:tc>
          <w:tcPr>
            <w:tcW w:w="4680" w:type="dxa"/>
            <w:tcMar>
              <w:top w:w="0" w:type="dxa"/>
              <w:left w:w="108" w:type="dxa"/>
              <w:bottom w:w="0" w:type="dxa"/>
              <w:right w:w="108" w:type="dxa"/>
            </w:tcMar>
            <w:hideMark/>
          </w:tcPr>
          <w:p w14:paraId="49641A55"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Safe2Say</w:t>
            </w:r>
          </w:p>
          <w:p w14:paraId="2053148F"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https://www.safe2saypa.org</w:t>
            </w:r>
          </w:p>
          <w:p w14:paraId="2E487815" w14:textId="77777777" w:rsidR="00763C79" w:rsidRPr="007A3738" w:rsidRDefault="00763C79" w:rsidP="0013077F">
            <w:pPr>
              <w:rPr>
                <w:rFonts w:ascii="Calibri" w:eastAsia="Times New Roman" w:hAnsi="Calibri" w:cs="Calibri"/>
              </w:rPr>
            </w:pPr>
            <w:r w:rsidRPr="007A3738">
              <w:rPr>
                <w:rFonts w:ascii="Times New Roman" w:eastAsia="Times New Roman" w:hAnsi="Times New Roman"/>
                <w:b/>
                <w:bCs/>
                <w:color w:val="000000"/>
                <w:sz w:val="28"/>
                <w:szCs w:val="28"/>
                <w:bdr w:val="none" w:sz="0" w:space="0" w:color="auto" w:frame="1"/>
              </w:rPr>
              <w:t>1-844-723-2729</w:t>
            </w:r>
          </w:p>
        </w:tc>
      </w:tr>
    </w:tbl>
    <w:p w14:paraId="2F5DA73B" w14:textId="77777777" w:rsidR="00D26993" w:rsidRPr="005141E0" w:rsidRDefault="00514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r w:rsidRPr="005141E0">
        <w:rPr>
          <w:rFonts w:ascii="Times New Roman" w:eastAsia="Times New Roman" w:hAnsi="Times New Roman"/>
          <w:sz w:val="28"/>
          <w:szCs w:val="28"/>
        </w:rPr>
        <w:t xml:space="preserve">I’m struggling with thoughts of </w:t>
      </w:r>
      <w:r>
        <w:rPr>
          <w:rFonts w:ascii="Times New Roman" w:eastAsia="Times New Roman" w:hAnsi="Times New Roman"/>
          <w:sz w:val="28"/>
          <w:szCs w:val="28"/>
        </w:rPr>
        <w:t xml:space="preserve">                  </w:t>
      </w:r>
      <w:r w:rsidRPr="005141E0">
        <w:rPr>
          <w:rFonts w:ascii="Times New Roman" w:eastAsia="Times New Roman" w:hAnsi="Times New Roman"/>
          <w:b/>
          <w:sz w:val="28"/>
          <w:szCs w:val="28"/>
        </w:rPr>
        <w:t>National Suicide Prevention Hotline</w:t>
      </w:r>
      <w:r w:rsidRPr="005141E0">
        <w:rPr>
          <w:rFonts w:ascii="Times New Roman" w:eastAsia="Times New Roman" w:hAnsi="Times New Roman"/>
          <w:sz w:val="28"/>
          <w:szCs w:val="28"/>
        </w:rPr>
        <w:br/>
        <w:t>s</w:t>
      </w:r>
      <w:r>
        <w:rPr>
          <w:rFonts w:ascii="Times New Roman" w:eastAsia="Times New Roman" w:hAnsi="Times New Roman"/>
          <w:sz w:val="28"/>
          <w:szCs w:val="28"/>
        </w:rPr>
        <w:t>elf-harm or s</w:t>
      </w:r>
      <w:r w:rsidRPr="005141E0">
        <w:rPr>
          <w:rFonts w:ascii="Times New Roman" w:eastAsia="Times New Roman" w:hAnsi="Times New Roman"/>
          <w:sz w:val="28"/>
          <w:szCs w:val="28"/>
        </w:rPr>
        <w:t>uicide</w:t>
      </w:r>
      <w:r w:rsidR="00735C0B">
        <w:rPr>
          <w:rFonts w:ascii="Times New Roman" w:eastAsia="Times New Roman" w:hAnsi="Times New Roman"/>
          <w:sz w:val="28"/>
          <w:szCs w:val="28"/>
        </w:rPr>
        <w:t xml:space="preserve"> and I am at                 </w:t>
      </w:r>
      <w:r>
        <w:rPr>
          <w:rFonts w:ascii="Times New Roman" w:eastAsia="Times New Roman" w:hAnsi="Times New Roman"/>
          <w:sz w:val="28"/>
          <w:szCs w:val="28"/>
        </w:rPr>
        <w:t xml:space="preserve"> </w:t>
      </w:r>
      <w:r w:rsidRPr="005141E0">
        <w:rPr>
          <w:rFonts w:ascii="Times New Roman" w:eastAsia="Times New Roman" w:hAnsi="Times New Roman"/>
          <w:b/>
          <w:sz w:val="28"/>
          <w:szCs w:val="28"/>
        </w:rPr>
        <w:t>1-800-273-8255</w:t>
      </w:r>
    </w:p>
    <w:p w14:paraId="36E56138" w14:textId="77777777" w:rsidR="00D26993" w:rsidRPr="00735C0B" w:rsidRDefault="0073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32"/>
          <w:szCs w:val="32"/>
        </w:rPr>
      </w:pPr>
      <w:r w:rsidRPr="00735C0B">
        <w:rPr>
          <w:rFonts w:ascii="Times New Roman" w:eastAsia="Times New Roman" w:hAnsi="Times New Roman"/>
          <w:sz w:val="32"/>
          <w:szCs w:val="32"/>
        </w:rPr>
        <w:t xml:space="preserve">home. </w:t>
      </w:r>
    </w:p>
    <w:p w14:paraId="18CF7292"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696AFA9E"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81D665A"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2AEC5434"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76709A2"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56E97546"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5544EE12"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506E1B1B"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2B12AA3C"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061987F5"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1C817269"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2D0EE6A9"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2FB3A3EF"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19A4C6B1"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616736FC"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FB554B6"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7A7FAAEC"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0ECD13A7"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6C77A124"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46DDA1D"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45556413"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77ED0910"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5B8194AF"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14:paraId="1531F0BE" w14:textId="77777777" w:rsidR="00D26993" w:rsidRPr="00735AA8" w:rsidRDefault="00D26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sectPr w:rsidR="00D26993" w:rsidRPr="00735AA8" w:rsidSect="000F073F">
      <w:footerReference w:type="even" r:id="rId38"/>
      <w:footerReference w:type="first" r:id="rId39"/>
      <w:pgSz w:w="12240" w:h="15840" w:code="1"/>
      <w:pgMar w:top="720" w:right="331"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F2F7" w14:textId="77777777" w:rsidR="0016285C" w:rsidRDefault="0016285C">
      <w:r>
        <w:separator/>
      </w:r>
    </w:p>
  </w:endnote>
  <w:endnote w:type="continuationSeparator" w:id="0">
    <w:p w14:paraId="0C547F61" w14:textId="77777777" w:rsidR="0016285C" w:rsidRDefault="0016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Euclid">
    <w:panose1 w:val="02020503060505020303"/>
    <w:charset w:val="00"/>
    <w:family w:val="roman"/>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421831"/>
      <w:docPartObj>
        <w:docPartGallery w:val="Page Numbers (Bottom of Page)"/>
        <w:docPartUnique/>
      </w:docPartObj>
    </w:sdtPr>
    <w:sdtEndPr>
      <w:rPr>
        <w:color w:val="7F7F7F" w:themeColor="background1" w:themeShade="7F"/>
        <w:spacing w:val="60"/>
      </w:rPr>
    </w:sdtEndPr>
    <w:sdtContent>
      <w:p w14:paraId="5146332F" w14:textId="77777777" w:rsidR="00D86F0C" w:rsidRDefault="00D86F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5C0B">
          <w:rPr>
            <w:noProof/>
          </w:rPr>
          <w:t>73</w:t>
        </w:r>
        <w:r>
          <w:rPr>
            <w:noProof/>
          </w:rPr>
          <w:fldChar w:fldCharType="end"/>
        </w:r>
        <w:r>
          <w:t xml:space="preserve"> | </w:t>
        </w:r>
        <w:r>
          <w:rPr>
            <w:color w:val="7F7F7F" w:themeColor="background1" w:themeShade="7F"/>
            <w:spacing w:val="60"/>
          </w:rPr>
          <w:t>Page</w:t>
        </w:r>
      </w:p>
    </w:sdtContent>
  </w:sdt>
  <w:p w14:paraId="0D267AC1" w14:textId="77777777" w:rsidR="00D86F0C" w:rsidRDefault="00D86F0C" w:rsidP="00AC1F1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EFF3" w14:textId="77777777" w:rsidR="00D86F0C" w:rsidRPr="00D26993" w:rsidRDefault="00D86F0C" w:rsidP="00D26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21CC" w14:textId="77777777" w:rsidR="00D86F0C" w:rsidRDefault="00D86F0C" w:rsidP="009E3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1741E" w14:textId="77777777" w:rsidR="00D86F0C" w:rsidRDefault="00D86F0C" w:rsidP="005160C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446238"/>
      <w:docPartObj>
        <w:docPartGallery w:val="Page Numbers (Bottom of Page)"/>
        <w:docPartUnique/>
      </w:docPartObj>
    </w:sdtPr>
    <w:sdtEndPr>
      <w:rPr>
        <w:color w:val="7F7F7F" w:themeColor="background1" w:themeShade="7F"/>
        <w:spacing w:val="60"/>
      </w:rPr>
    </w:sdtEndPr>
    <w:sdtContent>
      <w:p w14:paraId="4683FC61" w14:textId="77777777" w:rsidR="00D86F0C" w:rsidRDefault="00D86F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5C0B">
          <w:rPr>
            <w:noProof/>
          </w:rPr>
          <w:t>70</w:t>
        </w:r>
        <w:r>
          <w:rPr>
            <w:noProof/>
          </w:rPr>
          <w:fldChar w:fldCharType="end"/>
        </w:r>
        <w:r>
          <w:t xml:space="preserve"> | </w:t>
        </w:r>
        <w:r>
          <w:rPr>
            <w:color w:val="7F7F7F" w:themeColor="background1" w:themeShade="7F"/>
            <w:spacing w:val="60"/>
          </w:rPr>
          <w:t>Page</w:t>
        </w:r>
      </w:p>
    </w:sdtContent>
  </w:sdt>
  <w:p w14:paraId="5075E590" w14:textId="77777777" w:rsidR="00D86F0C" w:rsidRPr="00D26993" w:rsidRDefault="00D86F0C" w:rsidP="00AC1F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FC74A" w14:textId="77777777" w:rsidR="0016285C" w:rsidRDefault="0016285C">
      <w:r>
        <w:separator/>
      </w:r>
    </w:p>
  </w:footnote>
  <w:footnote w:type="continuationSeparator" w:id="0">
    <w:p w14:paraId="298B7414" w14:textId="77777777" w:rsidR="0016285C" w:rsidRDefault="00162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B2F"/>
    <w:multiLevelType w:val="hybridMultilevel"/>
    <w:tmpl w:val="3D660212"/>
    <w:lvl w:ilvl="0" w:tplc="0409000F">
      <w:start w:val="1"/>
      <w:numFmt w:val="decimal"/>
      <w:lvlText w:val="%1."/>
      <w:lvlJc w:val="left"/>
      <w:pPr>
        <w:tabs>
          <w:tab w:val="num" w:pos="920"/>
        </w:tabs>
        <w:ind w:left="920" w:hanging="360"/>
      </w:pPr>
    </w:lvl>
    <w:lvl w:ilvl="1" w:tplc="04090019">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 w15:restartNumberingAfterBreak="0">
    <w:nsid w:val="09104A10"/>
    <w:multiLevelType w:val="hybridMultilevel"/>
    <w:tmpl w:val="C674D9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9F4FF1"/>
    <w:multiLevelType w:val="hybridMultilevel"/>
    <w:tmpl w:val="2E3044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4218A"/>
    <w:multiLevelType w:val="hybridMultilevel"/>
    <w:tmpl w:val="DA70A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B43AEE"/>
    <w:multiLevelType w:val="multilevel"/>
    <w:tmpl w:val="DD56A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A4A22"/>
    <w:multiLevelType w:val="hybridMultilevel"/>
    <w:tmpl w:val="752CB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63311"/>
    <w:multiLevelType w:val="hybridMultilevel"/>
    <w:tmpl w:val="DAA4557C"/>
    <w:lvl w:ilvl="0" w:tplc="FD683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15450"/>
    <w:multiLevelType w:val="hybridMultilevel"/>
    <w:tmpl w:val="79F8BE38"/>
    <w:lvl w:ilvl="0" w:tplc="04090011">
      <w:start w:val="1"/>
      <w:numFmt w:val="decimal"/>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22873C80"/>
    <w:multiLevelType w:val="hybridMultilevel"/>
    <w:tmpl w:val="50CC2EC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73EBA"/>
    <w:multiLevelType w:val="hybridMultilevel"/>
    <w:tmpl w:val="653C1036"/>
    <w:lvl w:ilvl="0" w:tplc="3A727E02">
      <w:start w:val="1"/>
      <w:numFmt w:val="decimal"/>
      <w:lvlText w:val="%1."/>
      <w:lvlJc w:val="left"/>
      <w:pPr>
        <w:ind w:left="2956" w:hanging="344"/>
        <w:jc w:val="right"/>
      </w:pPr>
      <w:rPr>
        <w:rFonts w:ascii="Times New Roman" w:eastAsia="Times New Roman" w:hAnsi="Times New Roman" w:hint="default"/>
        <w:color w:val="0A0A0A"/>
        <w:w w:val="104"/>
        <w:sz w:val="24"/>
        <w:szCs w:val="24"/>
      </w:rPr>
    </w:lvl>
    <w:lvl w:ilvl="1" w:tplc="8DA68ADE">
      <w:start w:val="1"/>
      <w:numFmt w:val="decimal"/>
      <w:lvlText w:val="%2."/>
      <w:lvlJc w:val="left"/>
      <w:pPr>
        <w:ind w:left="730" w:hanging="350"/>
        <w:jc w:val="right"/>
      </w:pPr>
      <w:rPr>
        <w:rFonts w:ascii="Times New Roman" w:eastAsia="Times New Roman" w:hAnsi="Times New Roman" w:hint="default"/>
        <w:color w:val="0C0C0C"/>
        <w:w w:val="109"/>
        <w:sz w:val="23"/>
        <w:szCs w:val="23"/>
      </w:rPr>
    </w:lvl>
    <w:lvl w:ilvl="2" w:tplc="FB4A06E6">
      <w:start w:val="1"/>
      <w:numFmt w:val="bullet"/>
      <w:lvlText w:val="•"/>
      <w:lvlJc w:val="left"/>
      <w:pPr>
        <w:ind w:left="2956" w:hanging="350"/>
      </w:pPr>
      <w:rPr>
        <w:rFonts w:hint="default"/>
      </w:rPr>
    </w:lvl>
    <w:lvl w:ilvl="3" w:tplc="EC6C694A">
      <w:start w:val="1"/>
      <w:numFmt w:val="bullet"/>
      <w:lvlText w:val="•"/>
      <w:lvlJc w:val="left"/>
      <w:pPr>
        <w:ind w:left="2555" w:hanging="350"/>
      </w:pPr>
      <w:rPr>
        <w:rFonts w:hint="default"/>
      </w:rPr>
    </w:lvl>
    <w:lvl w:ilvl="4" w:tplc="AC26C4C2">
      <w:start w:val="1"/>
      <w:numFmt w:val="bullet"/>
      <w:lvlText w:val="•"/>
      <w:lvlJc w:val="left"/>
      <w:pPr>
        <w:ind w:left="2155" w:hanging="350"/>
      </w:pPr>
      <w:rPr>
        <w:rFonts w:hint="default"/>
      </w:rPr>
    </w:lvl>
    <w:lvl w:ilvl="5" w:tplc="C18A4FAE">
      <w:start w:val="1"/>
      <w:numFmt w:val="bullet"/>
      <w:lvlText w:val="•"/>
      <w:lvlJc w:val="left"/>
      <w:pPr>
        <w:ind w:left="1754" w:hanging="350"/>
      </w:pPr>
      <w:rPr>
        <w:rFonts w:hint="default"/>
      </w:rPr>
    </w:lvl>
    <w:lvl w:ilvl="6" w:tplc="34E46AFC">
      <w:start w:val="1"/>
      <w:numFmt w:val="bullet"/>
      <w:lvlText w:val="•"/>
      <w:lvlJc w:val="left"/>
      <w:pPr>
        <w:ind w:left="1353" w:hanging="350"/>
      </w:pPr>
      <w:rPr>
        <w:rFonts w:hint="default"/>
      </w:rPr>
    </w:lvl>
    <w:lvl w:ilvl="7" w:tplc="CFEE61B6">
      <w:start w:val="1"/>
      <w:numFmt w:val="bullet"/>
      <w:lvlText w:val="•"/>
      <w:lvlJc w:val="left"/>
      <w:pPr>
        <w:ind w:left="953" w:hanging="350"/>
      </w:pPr>
      <w:rPr>
        <w:rFonts w:hint="default"/>
      </w:rPr>
    </w:lvl>
    <w:lvl w:ilvl="8" w:tplc="E4BCC672">
      <w:start w:val="1"/>
      <w:numFmt w:val="bullet"/>
      <w:lvlText w:val="•"/>
      <w:lvlJc w:val="left"/>
      <w:pPr>
        <w:ind w:left="552" w:hanging="350"/>
      </w:pPr>
      <w:rPr>
        <w:rFonts w:hint="default"/>
      </w:rPr>
    </w:lvl>
  </w:abstractNum>
  <w:abstractNum w:abstractNumId="10" w15:restartNumberingAfterBreak="0">
    <w:nsid w:val="2AD01905"/>
    <w:multiLevelType w:val="hybridMultilevel"/>
    <w:tmpl w:val="3124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C62C9"/>
    <w:multiLevelType w:val="hybridMultilevel"/>
    <w:tmpl w:val="2ADC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A3ADF"/>
    <w:multiLevelType w:val="hybridMultilevel"/>
    <w:tmpl w:val="47840F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55E2762B"/>
    <w:multiLevelType w:val="hybridMultilevel"/>
    <w:tmpl w:val="3050D1C0"/>
    <w:lvl w:ilvl="0" w:tplc="63FE9258">
      <w:start w:val="1"/>
      <w:numFmt w:val="decimal"/>
      <w:lvlText w:val="%1."/>
      <w:lvlJc w:val="left"/>
      <w:pPr>
        <w:ind w:left="81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4D3CB2"/>
    <w:multiLevelType w:val="hybridMultilevel"/>
    <w:tmpl w:val="796475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7247D7"/>
    <w:multiLevelType w:val="hybridMultilevel"/>
    <w:tmpl w:val="95AC9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70531"/>
    <w:multiLevelType w:val="hybridMultilevel"/>
    <w:tmpl w:val="A37C7D16"/>
    <w:lvl w:ilvl="0" w:tplc="04090015">
      <w:start w:val="1"/>
      <w:numFmt w:val="upperLetter"/>
      <w:lvlText w:val="%1."/>
      <w:lvlJc w:val="left"/>
      <w:pPr>
        <w:tabs>
          <w:tab w:val="num" w:pos="1332"/>
        </w:tabs>
        <w:ind w:left="133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CC00DF7"/>
    <w:multiLevelType w:val="hybridMultilevel"/>
    <w:tmpl w:val="CDC6B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F64C7"/>
    <w:multiLevelType w:val="hybridMultilevel"/>
    <w:tmpl w:val="46161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0F42F4B"/>
    <w:multiLevelType w:val="hybridMultilevel"/>
    <w:tmpl w:val="22348FF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361F90"/>
    <w:multiLevelType w:val="hybridMultilevel"/>
    <w:tmpl w:val="D96A4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163CA"/>
    <w:multiLevelType w:val="hybridMultilevel"/>
    <w:tmpl w:val="3662B1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D2DD7"/>
    <w:multiLevelType w:val="hybridMultilevel"/>
    <w:tmpl w:val="D10E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8A743F"/>
    <w:multiLevelType w:val="hybridMultilevel"/>
    <w:tmpl w:val="69FA2F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ADC8B42">
      <w:numFmt w:val="bullet"/>
      <w:lvlText w:val="•"/>
      <w:lvlJc w:val="left"/>
      <w:pPr>
        <w:ind w:left="2520" w:hanging="720"/>
      </w:pPr>
      <w:rPr>
        <w:rFonts w:ascii="Times" w:eastAsia="Times" w:hAnsi="Times" w:cs="Times" w:hint="default"/>
        <w:w w:val="131"/>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637AE"/>
    <w:multiLevelType w:val="hybridMultilevel"/>
    <w:tmpl w:val="9F24D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54BB0"/>
    <w:multiLevelType w:val="hybridMultilevel"/>
    <w:tmpl w:val="E258FE86"/>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6" w15:restartNumberingAfterBreak="0">
    <w:nsid w:val="755D33E1"/>
    <w:multiLevelType w:val="hybridMultilevel"/>
    <w:tmpl w:val="D652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5"/>
  </w:num>
  <w:num w:numId="4">
    <w:abstractNumId w:val="18"/>
  </w:num>
  <w:num w:numId="5">
    <w:abstractNumId w:val="1"/>
  </w:num>
  <w:num w:numId="6">
    <w:abstractNumId w:val="7"/>
  </w:num>
  <w:num w:numId="7">
    <w:abstractNumId w:val="22"/>
  </w:num>
  <w:num w:numId="8">
    <w:abstractNumId w:val="21"/>
  </w:num>
  <w:num w:numId="9">
    <w:abstractNumId w:val="14"/>
  </w:num>
  <w:num w:numId="10">
    <w:abstractNumId w:val="23"/>
  </w:num>
  <w:num w:numId="11">
    <w:abstractNumId w:val="19"/>
  </w:num>
  <w:num w:numId="12">
    <w:abstractNumId w:val="8"/>
  </w:num>
  <w:num w:numId="13">
    <w:abstractNumId w:val="10"/>
  </w:num>
  <w:num w:numId="14">
    <w:abstractNumId w:val="9"/>
  </w:num>
  <w:num w:numId="15">
    <w:abstractNumId w:val="5"/>
  </w:num>
  <w:num w:numId="16">
    <w:abstractNumId w:val="4"/>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4"/>
  </w:num>
  <w:num w:numId="21">
    <w:abstractNumId w:val="15"/>
  </w:num>
  <w:num w:numId="22">
    <w:abstractNumId w:val="12"/>
  </w:num>
  <w:num w:numId="23">
    <w:abstractNumId w:val="17"/>
  </w:num>
  <w:num w:numId="24">
    <w:abstractNumId w:val="2"/>
  </w:num>
  <w:num w:numId="25">
    <w:abstractNumId w:val="3"/>
  </w:num>
  <w:num w:numId="26">
    <w:abstractNumId w:val="20"/>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MjS2MLcwNzA1sDBS0lEKTi0uzszPAykwrAUA0R9esCwAAAA="/>
  </w:docVars>
  <w:rsids>
    <w:rsidRoot w:val="00504EA3"/>
    <w:rsid w:val="00012594"/>
    <w:rsid w:val="000168FD"/>
    <w:rsid w:val="000176F8"/>
    <w:rsid w:val="00017B08"/>
    <w:rsid w:val="00022AFA"/>
    <w:rsid w:val="000231D7"/>
    <w:rsid w:val="00024C74"/>
    <w:rsid w:val="00024EF6"/>
    <w:rsid w:val="000271FA"/>
    <w:rsid w:val="00027D83"/>
    <w:rsid w:val="00030CE4"/>
    <w:rsid w:val="00035892"/>
    <w:rsid w:val="00036A58"/>
    <w:rsid w:val="00040D47"/>
    <w:rsid w:val="00044E79"/>
    <w:rsid w:val="000455A4"/>
    <w:rsid w:val="000479D1"/>
    <w:rsid w:val="000552E8"/>
    <w:rsid w:val="00060A80"/>
    <w:rsid w:val="00062C54"/>
    <w:rsid w:val="00064D06"/>
    <w:rsid w:val="00064FB9"/>
    <w:rsid w:val="00074CC4"/>
    <w:rsid w:val="00076D30"/>
    <w:rsid w:val="00077E3D"/>
    <w:rsid w:val="000859EC"/>
    <w:rsid w:val="00085DC6"/>
    <w:rsid w:val="000870BA"/>
    <w:rsid w:val="000936D5"/>
    <w:rsid w:val="00097DCB"/>
    <w:rsid w:val="000A5160"/>
    <w:rsid w:val="000A64C5"/>
    <w:rsid w:val="000B0FC3"/>
    <w:rsid w:val="000B4738"/>
    <w:rsid w:val="000B6537"/>
    <w:rsid w:val="000B7E08"/>
    <w:rsid w:val="000C0BE0"/>
    <w:rsid w:val="000C5428"/>
    <w:rsid w:val="000C56C4"/>
    <w:rsid w:val="000D2053"/>
    <w:rsid w:val="000D3989"/>
    <w:rsid w:val="000D3E8F"/>
    <w:rsid w:val="000D48FC"/>
    <w:rsid w:val="000D4CC8"/>
    <w:rsid w:val="000D6AEE"/>
    <w:rsid w:val="000D6D31"/>
    <w:rsid w:val="000D7621"/>
    <w:rsid w:val="000E0D01"/>
    <w:rsid w:val="000E1A82"/>
    <w:rsid w:val="000E2510"/>
    <w:rsid w:val="000E38BC"/>
    <w:rsid w:val="000E6693"/>
    <w:rsid w:val="000F073F"/>
    <w:rsid w:val="000F4BFB"/>
    <w:rsid w:val="000F4D5E"/>
    <w:rsid w:val="000F7C04"/>
    <w:rsid w:val="001026D2"/>
    <w:rsid w:val="00103CDA"/>
    <w:rsid w:val="001065B3"/>
    <w:rsid w:val="00110AB9"/>
    <w:rsid w:val="00110B03"/>
    <w:rsid w:val="00112EBB"/>
    <w:rsid w:val="001157FA"/>
    <w:rsid w:val="00120567"/>
    <w:rsid w:val="00121A5F"/>
    <w:rsid w:val="00124F9E"/>
    <w:rsid w:val="00126251"/>
    <w:rsid w:val="00136C7C"/>
    <w:rsid w:val="00144046"/>
    <w:rsid w:val="00147BAA"/>
    <w:rsid w:val="00154213"/>
    <w:rsid w:val="00154C01"/>
    <w:rsid w:val="001554E1"/>
    <w:rsid w:val="00157188"/>
    <w:rsid w:val="0016285C"/>
    <w:rsid w:val="00163544"/>
    <w:rsid w:val="00163AAC"/>
    <w:rsid w:val="0016576A"/>
    <w:rsid w:val="00165819"/>
    <w:rsid w:val="001673F3"/>
    <w:rsid w:val="00170CD3"/>
    <w:rsid w:val="00170FCF"/>
    <w:rsid w:val="00171433"/>
    <w:rsid w:val="001725CC"/>
    <w:rsid w:val="00173838"/>
    <w:rsid w:val="00176A74"/>
    <w:rsid w:val="001779FA"/>
    <w:rsid w:val="0018217A"/>
    <w:rsid w:val="00186C69"/>
    <w:rsid w:val="0019045C"/>
    <w:rsid w:val="001909FB"/>
    <w:rsid w:val="001918F8"/>
    <w:rsid w:val="00191AB2"/>
    <w:rsid w:val="00191ED1"/>
    <w:rsid w:val="00192E39"/>
    <w:rsid w:val="00193256"/>
    <w:rsid w:val="0019474B"/>
    <w:rsid w:val="001A0744"/>
    <w:rsid w:val="001A1F33"/>
    <w:rsid w:val="001A3CF2"/>
    <w:rsid w:val="001A4BC8"/>
    <w:rsid w:val="001A69D0"/>
    <w:rsid w:val="001A6AC0"/>
    <w:rsid w:val="001A7AF7"/>
    <w:rsid w:val="001C0E3A"/>
    <w:rsid w:val="001C1A93"/>
    <w:rsid w:val="001C4B28"/>
    <w:rsid w:val="001C57A7"/>
    <w:rsid w:val="001C7A55"/>
    <w:rsid w:val="001D1A10"/>
    <w:rsid w:val="001E0465"/>
    <w:rsid w:val="001E1105"/>
    <w:rsid w:val="001E133F"/>
    <w:rsid w:val="001E30C3"/>
    <w:rsid w:val="001E5668"/>
    <w:rsid w:val="001E5743"/>
    <w:rsid w:val="001E68E6"/>
    <w:rsid w:val="001F0D81"/>
    <w:rsid w:val="001F0FB0"/>
    <w:rsid w:val="001F3996"/>
    <w:rsid w:val="001F39B3"/>
    <w:rsid w:val="001F3AAB"/>
    <w:rsid w:val="001F42DC"/>
    <w:rsid w:val="001F497A"/>
    <w:rsid w:val="00200AAC"/>
    <w:rsid w:val="00202293"/>
    <w:rsid w:val="00202CD9"/>
    <w:rsid w:val="00202FB3"/>
    <w:rsid w:val="00204E6D"/>
    <w:rsid w:val="0020703F"/>
    <w:rsid w:val="002070B8"/>
    <w:rsid w:val="0021097F"/>
    <w:rsid w:val="00210BFF"/>
    <w:rsid w:val="002214A1"/>
    <w:rsid w:val="002234BA"/>
    <w:rsid w:val="00226F06"/>
    <w:rsid w:val="00227272"/>
    <w:rsid w:val="002318FC"/>
    <w:rsid w:val="00232105"/>
    <w:rsid w:val="00233848"/>
    <w:rsid w:val="00233E6A"/>
    <w:rsid w:val="002412DD"/>
    <w:rsid w:val="00241DFC"/>
    <w:rsid w:val="0024213E"/>
    <w:rsid w:val="00242CA8"/>
    <w:rsid w:val="00246CF5"/>
    <w:rsid w:val="002509E4"/>
    <w:rsid w:val="00252E0C"/>
    <w:rsid w:val="00253F7B"/>
    <w:rsid w:val="00254339"/>
    <w:rsid w:val="00255AF6"/>
    <w:rsid w:val="00260E69"/>
    <w:rsid w:val="00264112"/>
    <w:rsid w:val="0026583A"/>
    <w:rsid w:val="00272277"/>
    <w:rsid w:val="0027395A"/>
    <w:rsid w:val="00274D67"/>
    <w:rsid w:val="00275D0A"/>
    <w:rsid w:val="0027610F"/>
    <w:rsid w:val="002762C6"/>
    <w:rsid w:val="00280A2F"/>
    <w:rsid w:val="00281A86"/>
    <w:rsid w:val="00282304"/>
    <w:rsid w:val="00285AAB"/>
    <w:rsid w:val="00287FAA"/>
    <w:rsid w:val="0029462D"/>
    <w:rsid w:val="00294BF2"/>
    <w:rsid w:val="002A3D4D"/>
    <w:rsid w:val="002A5CFE"/>
    <w:rsid w:val="002A6AB3"/>
    <w:rsid w:val="002B1021"/>
    <w:rsid w:val="002B1176"/>
    <w:rsid w:val="002B2193"/>
    <w:rsid w:val="002B3B02"/>
    <w:rsid w:val="002B3C9F"/>
    <w:rsid w:val="002B612D"/>
    <w:rsid w:val="002C347A"/>
    <w:rsid w:val="002C52AE"/>
    <w:rsid w:val="002D000C"/>
    <w:rsid w:val="002D2D9B"/>
    <w:rsid w:val="002D3904"/>
    <w:rsid w:val="002D7461"/>
    <w:rsid w:val="002E2E4B"/>
    <w:rsid w:val="002E5C6B"/>
    <w:rsid w:val="002E7836"/>
    <w:rsid w:val="002F074E"/>
    <w:rsid w:val="002F17B6"/>
    <w:rsid w:val="002F3F40"/>
    <w:rsid w:val="002F785F"/>
    <w:rsid w:val="002F7FD4"/>
    <w:rsid w:val="00302067"/>
    <w:rsid w:val="00302393"/>
    <w:rsid w:val="00302D63"/>
    <w:rsid w:val="00302E8F"/>
    <w:rsid w:val="0030325E"/>
    <w:rsid w:val="00303894"/>
    <w:rsid w:val="00303F97"/>
    <w:rsid w:val="00310F34"/>
    <w:rsid w:val="0031237D"/>
    <w:rsid w:val="00320261"/>
    <w:rsid w:val="003217DC"/>
    <w:rsid w:val="00321BD5"/>
    <w:rsid w:val="003226B9"/>
    <w:rsid w:val="003233E0"/>
    <w:rsid w:val="00324E04"/>
    <w:rsid w:val="00325835"/>
    <w:rsid w:val="0032606A"/>
    <w:rsid w:val="00326210"/>
    <w:rsid w:val="00331A60"/>
    <w:rsid w:val="00331DC6"/>
    <w:rsid w:val="00342FA6"/>
    <w:rsid w:val="00350F59"/>
    <w:rsid w:val="00351F1A"/>
    <w:rsid w:val="00352265"/>
    <w:rsid w:val="0035233D"/>
    <w:rsid w:val="00352360"/>
    <w:rsid w:val="0035323F"/>
    <w:rsid w:val="0035504F"/>
    <w:rsid w:val="00355F9B"/>
    <w:rsid w:val="00362CE4"/>
    <w:rsid w:val="00363098"/>
    <w:rsid w:val="003632A0"/>
    <w:rsid w:val="00366272"/>
    <w:rsid w:val="00367E7D"/>
    <w:rsid w:val="0037467B"/>
    <w:rsid w:val="00375238"/>
    <w:rsid w:val="003771E4"/>
    <w:rsid w:val="00382399"/>
    <w:rsid w:val="00392C9D"/>
    <w:rsid w:val="003A3117"/>
    <w:rsid w:val="003B0FC1"/>
    <w:rsid w:val="003B1C8E"/>
    <w:rsid w:val="003B3F39"/>
    <w:rsid w:val="003B4DEB"/>
    <w:rsid w:val="003C03AF"/>
    <w:rsid w:val="003C1F40"/>
    <w:rsid w:val="003C3E02"/>
    <w:rsid w:val="003C5AF7"/>
    <w:rsid w:val="003C7267"/>
    <w:rsid w:val="003C767E"/>
    <w:rsid w:val="003C79C6"/>
    <w:rsid w:val="003D31F1"/>
    <w:rsid w:val="003D3E80"/>
    <w:rsid w:val="003D3EBA"/>
    <w:rsid w:val="003E3928"/>
    <w:rsid w:val="003E3F09"/>
    <w:rsid w:val="003E4C58"/>
    <w:rsid w:val="003E777D"/>
    <w:rsid w:val="003F1ABC"/>
    <w:rsid w:val="003F4F91"/>
    <w:rsid w:val="00402559"/>
    <w:rsid w:val="004115BD"/>
    <w:rsid w:val="004153D7"/>
    <w:rsid w:val="00416E3A"/>
    <w:rsid w:val="004211B0"/>
    <w:rsid w:val="00421416"/>
    <w:rsid w:val="00427034"/>
    <w:rsid w:val="0043072D"/>
    <w:rsid w:val="004318A8"/>
    <w:rsid w:val="00431C02"/>
    <w:rsid w:val="00432362"/>
    <w:rsid w:val="004330B3"/>
    <w:rsid w:val="00433318"/>
    <w:rsid w:val="004366C7"/>
    <w:rsid w:val="004372C2"/>
    <w:rsid w:val="004419A1"/>
    <w:rsid w:val="00444378"/>
    <w:rsid w:val="004445D1"/>
    <w:rsid w:val="00444B47"/>
    <w:rsid w:val="00445923"/>
    <w:rsid w:val="00445B27"/>
    <w:rsid w:val="004462A8"/>
    <w:rsid w:val="004466F1"/>
    <w:rsid w:val="00447481"/>
    <w:rsid w:val="00447AB6"/>
    <w:rsid w:val="00452829"/>
    <w:rsid w:val="00453B6A"/>
    <w:rsid w:val="004571F8"/>
    <w:rsid w:val="00462C58"/>
    <w:rsid w:val="00467637"/>
    <w:rsid w:val="004676C6"/>
    <w:rsid w:val="00473BB1"/>
    <w:rsid w:val="0047789B"/>
    <w:rsid w:val="00477F6A"/>
    <w:rsid w:val="00481F0E"/>
    <w:rsid w:val="00484DCC"/>
    <w:rsid w:val="00485E64"/>
    <w:rsid w:val="00486806"/>
    <w:rsid w:val="00494942"/>
    <w:rsid w:val="00494A34"/>
    <w:rsid w:val="00497437"/>
    <w:rsid w:val="00497635"/>
    <w:rsid w:val="004A0AA7"/>
    <w:rsid w:val="004A37DA"/>
    <w:rsid w:val="004B3FA8"/>
    <w:rsid w:val="004B59A6"/>
    <w:rsid w:val="004B7B1E"/>
    <w:rsid w:val="004C1EC1"/>
    <w:rsid w:val="004C214A"/>
    <w:rsid w:val="004C6140"/>
    <w:rsid w:val="004C63A6"/>
    <w:rsid w:val="004D09D7"/>
    <w:rsid w:val="004D7B44"/>
    <w:rsid w:val="004E2208"/>
    <w:rsid w:val="004E5D24"/>
    <w:rsid w:val="004E77C0"/>
    <w:rsid w:val="004F0765"/>
    <w:rsid w:val="004F0EC0"/>
    <w:rsid w:val="004F332E"/>
    <w:rsid w:val="004F4719"/>
    <w:rsid w:val="0050064A"/>
    <w:rsid w:val="00504EA3"/>
    <w:rsid w:val="00506C21"/>
    <w:rsid w:val="005111F1"/>
    <w:rsid w:val="005141E0"/>
    <w:rsid w:val="005160C6"/>
    <w:rsid w:val="00516529"/>
    <w:rsid w:val="0052067D"/>
    <w:rsid w:val="0052197E"/>
    <w:rsid w:val="0052213F"/>
    <w:rsid w:val="00522D64"/>
    <w:rsid w:val="00523CEF"/>
    <w:rsid w:val="00525A11"/>
    <w:rsid w:val="00525C8B"/>
    <w:rsid w:val="00527D49"/>
    <w:rsid w:val="00530B56"/>
    <w:rsid w:val="00531205"/>
    <w:rsid w:val="005333D5"/>
    <w:rsid w:val="005350F5"/>
    <w:rsid w:val="00535412"/>
    <w:rsid w:val="00537BB1"/>
    <w:rsid w:val="00537E3E"/>
    <w:rsid w:val="005421BE"/>
    <w:rsid w:val="005422B1"/>
    <w:rsid w:val="005477CE"/>
    <w:rsid w:val="00547FB2"/>
    <w:rsid w:val="00550E95"/>
    <w:rsid w:val="00550FD0"/>
    <w:rsid w:val="00554259"/>
    <w:rsid w:val="00561A56"/>
    <w:rsid w:val="00563163"/>
    <w:rsid w:val="0056410F"/>
    <w:rsid w:val="00565B70"/>
    <w:rsid w:val="0056770C"/>
    <w:rsid w:val="0057074B"/>
    <w:rsid w:val="0057177C"/>
    <w:rsid w:val="005729CC"/>
    <w:rsid w:val="0057388C"/>
    <w:rsid w:val="00576419"/>
    <w:rsid w:val="00580C37"/>
    <w:rsid w:val="00587278"/>
    <w:rsid w:val="00590AE1"/>
    <w:rsid w:val="005947BD"/>
    <w:rsid w:val="00594B16"/>
    <w:rsid w:val="005955FE"/>
    <w:rsid w:val="005A0E5A"/>
    <w:rsid w:val="005A152A"/>
    <w:rsid w:val="005A55A3"/>
    <w:rsid w:val="005A5785"/>
    <w:rsid w:val="005A7DAC"/>
    <w:rsid w:val="005A7E0B"/>
    <w:rsid w:val="005B652C"/>
    <w:rsid w:val="005B6B27"/>
    <w:rsid w:val="005C1F3C"/>
    <w:rsid w:val="005C7746"/>
    <w:rsid w:val="005D19DD"/>
    <w:rsid w:val="005D452F"/>
    <w:rsid w:val="005D5D81"/>
    <w:rsid w:val="005E63B7"/>
    <w:rsid w:val="005E7FD7"/>
    <w:rsid w:val="005F0960"/>
    <w:rsid w:val="005F24A4"/>
    <w:rsid w:val="005F5586"/>
    <w:rsid w:val="005F612A"/>
    <w:rsid w:val="005F6246"/>
    <w:rsid w:val="005F7C66"/>
    <w:rsid w:val="00607DD1"/>
    <w:rsid w:val="00610030"/>
    <w:rsid w:val="00610AF9"/>
    <w:rsid w:val="006123CF"/>
    <w:rsid w:val="006201AF"/>
    <w:rsid w:val="00624E93"/>
    <w:rsid w:val="00624F7F"/>
    <w:rsid w:val="00631FF6"/>
    <w:rsid w:val="0063582B"/>
    <w:rsid w:val="006365A1"/>
    <w:rsid w:val="00642719"/>
    <w:rsid w:val="00643E8E"/>
    <w:rsid w:val="00643F40"/>
    <w:rsid w:val="006465D3"/>
    <w:rsid w:val="00654CA9"/>
    <w:rsid w:val="0065588B"/>
    <w:rsid w:val="0065631A"/>
    <w:rsid w:val="0065753B"/>
    <w:rsid w:val="00657ECF"/>
    <w:rsid w:val="00663BF0"/>
    <w:rsid w:val="00665078"/>
    <w:rsid w:val="006656C3"/>
    <w:rsid w:val="00666AC0"/>
    <w:rsid w:val="00671955"/>
    <w:rsid w:val="006730B2"/>
    <w:rsid w:val="00676FF4"/>
    <w:rsid w:val="00680920"/>
    <w:rsid w:val="00692376"/>
    <w:rsid w:val="00695088"/>
    <w:rsid w:val="0069721B"/>
    <w:rsid w:val="00697ED6"/>
    <w:rsid w:val="006A096B"/>
    <w:rsid w:val="006A0ABA"/>
    <w:rsid w:val="006A2E3A"/>
    <w:rsid w:val="006A5169"/>
    <w:rsid w:val="006A5A3A"/>
    <w:rsid w:val="006A5D4F"/>
    <w:rsid w:val="006B337A"/>
    <w:rsid w:val="006B4AD0"/>
    <w:rsid w:val="006B7188"/>
    <w:rsid w:val="006C3E28"/>
    <w:rsid w:val="006C5DE4"/>
    <w:rsid w:val="006C72E5"/>
    <w:rsid w:val="006D0E1C"/>
    <w:rsid w:val="006D38E5"/>
    <w:rsid w:val="006D50D2"/>
    <w:rsid w:val="006D52DD"/>
    <w:rsid w:val="006E2109"/>
    <w:rsid w:val="006E3A58"/>
    <w:rsid w:val="006E4061"/>
    <w:rsid w:val="006E5AF1"/>
    <w:rsid w:val="006E5C54"/>
    <w:rsid w:val="006E6A6C"/>
    <w:rsid w:val="006F2003"/>
    <w:rsid w:val="006F2391"/>
    <w:rsid w:val="006F4562"/>
    <w:rsid w:val="006F4D7A"/>
    <w:rsid w:val="006F70BC"/>
    <w:rsid w:val="0070364E"/>
    <w:rsid w:val="00703C6D"/>
    <w:rsid w:val="00706422"/>
    <w:rsid w:val="00710398"/>
    <w:rsid w:val="00712C0A"/>
    <w:rsid w:val="00713129"/>
    <w:rsid w:val="007139CB"/>
    <w:rsid w:val="0071514C"/>
    <w:rsid w:val="0071539C"/>
    <w:rsid w:val="0072778F"/>
    <w:rsid w:val="00727BBE"/>
    <w:rsid w:val="007302AF"/>
    <w:rsid w:val="00731871"/>
    <w:rsid w:val="00733452"/>
    <w:rsid w:val="00735365"/>
    <w:rsid w:val="00735AA8"/>
    <w:rsid w:val="00735C0B"/>
    <w:rsid w:val="00735E38"/>
    <w:rsid w:val="00735FF7"/>
    <w:rsid w:val="0073699F"/>
    <w:rsid w:val="00741CAF"/>
    <w:rsid w:val="007427C6"/>
    <w:rsid w:val="007458D7"/>
    <w:rsid w:val="00746EEE"/>
    <w:rsid w:val="00747106"/>
    <w:rsid w:val="00747F74"/>
    <w:rsid w:val="00754600"/>
    <w:rsid w:val="00757D7B"/>
    <w:rsid w:val="0076039E"/>
    <w:rsid w:val="00763C79"/>
    <w:rsid w:val="00764143"/>
    <w:rsid w:val="00765978"/>
    <w:rsid w:val="00766245"/>
    <w:rsid w:val="0076740F"/>
    <w:rsid w:val="00771D74"/>
    <w:rsid w:val="00776D1E"/>
    <w:rsid w:val="007865DA"/>
    <w:rsid w:val="00787E1A"/>
    <w:rsid w:val="00787F4A"/>
    <w:rsid w:val="007917D0"/>
    <w:rsid w:val="00791F52"/>
    <w:rsid w:val="007920E9"/>
    <w:rsid w:val="007923D2"/>
    <w:rsid w:val="00793F5A"/>
    <w:rsid w:val="00794429"/>
    <w:rsid w:val="00794B23"/>
    <w:rsid w:val="00795832"/>
    <w:rsid w:val="007A04E5"/>
    <w:rsid w:val="007A2EB3"/>
    <w:rsid w:val="007B0CC6"/>
    <w:rsid w:val="007B497D"/>
    <w:rsid w:val="007B4E9A"/>
    <w:rsid w:val="007C6E1D"/>
    <w:rsid w:val="007D0B38"/>
    <w:rsid w:val="007D1119"/>
    <w:rsid w:val="007D137F"/>
    <w:rsid w:val="007D4A72"/>
    <w:rsid w:val="007D64CC"/>
    <w:rsid w:val="007E0740"/>
    <w:rsid w:val="007E0AEA"/>
    <w:rsid w:val="007E4597"/>
    <w:rsid w:val="007E55A9"/>
    <w:rsid w:val="007E64FE"/>
    <w:rsid w:val="007F2EDF"/>
    <w:rsid w:val="007F2F0F"/>
    <w:rsid w:val="007F4090"/>
    <w:rsid w:val="00802E80"/>
    <w:rsid w:val="00804687"/>
    <w:rsid w:val="008121BE"/>
    <w:rsid w:val="00814053"/>
    <w:rsid w:val="0082525E"/>
    <w:rsid w:val="00827406"/>
    <w:rsid w:val="008300EE"/>
    <w:rsid w:val="00831170"/>
    <w:rsid w:val="00840705"/>
    <w:rsid w:val="008415DF"/>
    <w:rsid w:val="00842419"/>
    <w:rsid w:val="00843A18"/>
    <w:rsid w:val="00846E85"/>
    <w:rsid w:val="00847C50"/>
    <w:rsid w:val="00851EC7"/>
    <w:rsid w:val="00856BB7"/>
    <w:rsid w:val="00862D0F"/>
    <w:rsid w:val="00864A4C"/>
    <w:rsid w:val="00864E9F"/>
    <w:rsid w:val="00865297"/>
    <w:rsid w:val="00873710"/>
    <w:rsid w:val="008749D6"/>
    <w:rsid w:val="0087668A"/>
    <w:rsid w:val="00876CB1"/>
    <w:rsid w:val="00877095"/>
    <w:rsid w:val="00877BEA"/>
    <w:rsid w:val="00880670"/>
    <w:rsid w:val="00881905"/>
    <w:rsid w:val="00883CF8"/>
    <w:rsid w:val="00887B90"/>
    <w:rsid w:val="0089461E"/>
    <w:rsid w:val="00896759"/>
    <w:rsid w:val="008A22EE"/>
    <w:rsid w:val="008A25AD"/>
    <w:rsid w:val="008A2997"/>
    <w:rsid w:val="008A2A64"/>
    <w:rsid w:val="008B2C15"/>
    <w:rsid w:val="008B64D8"/>
    <w:rsid w:val="008C207F"/>
    <w:rsid w:val="008C3AB2"/>
    <w:rsid w:val="008C43E0"/>
    <w:rsid w:val="008C4407"/>
    <w:rsid w:val="008C5AE9"/>
    <w:rsid w:val="008C6311"/>
    <w:rsid w:val="008C68D4"/>
    <w:rsid w:val="008D0A5F"/>
    <w:rsid w:val="008D3800"/>
    <w:rsid w:val="008D41B5"/>
    <w:rsid w:val="008D67A9"/>
    <w:rsid w:val="008D7034"/>
    <w:rsid w:val="008E0309"/>
    <w:rsid w:val="008E16F7"/>
    <w:rsid w:val="008E334E"/>
    <w:rsid w:val="008E4EF9"/>
    <w:rsid w:val="008E66AA"/>
    <w:rsid w:val="008E72CE"/>
    <w:rsid w:val="0090065B"/>
    <w:rsid w:val="0090511D"/>
    <w:rsid w:val="009109D5"/>
    <w:rsid w:val="009119E8"/>
    <w:rsid w:val="009124A8"/>
    <w:rsid w:val="009210A5"/>
    <w:rsid w:val="0092149F"/>
    <w:rsid w:val="00925AD7"/>
    <w:rsid w:val="0092666A"/>
    <w:rsid w:val="00927D92"/>
    <w:rsid w:val="0093006C"/>
    <w:rsid w:val="00930859"/>
    <w:rsid w:val="009413E6"/>
    <w:rsid w:val="00941699"/>
    <w:rsid w:val="009504B2"/>
    <w:rsid w:val="00950EEE"/>
    <w:rsid w:val="00952C14"/>
    <w:rsid w:val="00955CFA"/>
    <w:rsid w:val="00956CB7"/>
    <w:rsid w:val="00957AA2"/>
    <w:rsid w:val="00960771"/>
    <w:rsid w:val="00961CEE"/>
    <w:rsid w:val="009627DD"/>
    <w:rsid w:val="00966F36"/>
    <w:rsid w:val="009675AB"/>
    <w:rsid w:val="0097170C"/>
    <w:rsid w:val="0097467F"/>
    <w:rsid w:val="009752DE"/>
    <w:rsid w:val="00977DAD"/>
    <w:rsid w:val="00982AE5"/>
    <w:rsid w:val="00982B8B"/>
    <w:rsid w:val="009A07CD"/>
    <w:rsid w:val="009A10B2"/>
    <w:rsid w:val="009B1353"/>
    <w:rsid w:val="009B7B73"/>
    <w:rsid w:val="009C5FA0"/>
    <w:rsid w:val="009D10E0"/>
    <w:rsid w:val="009D312D"/>
    <w:rsid w:val="009D5E24"/>
    <w:rsid w:val="009D6DA7"/>
    <w:rsid w:val="009E346F"/>
    <w:rsid w:val="009E47F1"/>
    <w:rsid w:val="009E5E27"/>
    <w:rsid w:val="009E6167"/>
    <w:rsid w:val="009E732A"/>
    <w:rsid w:val="009E7457"/>
    <w:rsid w:val="009F1185"/>
    <w:rsid w:val="009F2AF1"/>
    <w:rsid w:val="00A00638"/>
    <w:rsid w:val="00A00F2C"/>
    <w:rsid w:val="00A01F92"/>
    <w:rsid w:val="00A026F1"/>
    <w:rsid w:val="00A0777B"/>
    <w:rsid w:val="00A1072F"/>
    <w:rsid w:val="00A138A8"/>
    <w:rsid w:val="00A21586"/>
    <w:rsid w:val="00A22191"/>
    <w:rsid w:val="00A227DF"/>
    <w:rsid w:val="00A25B41"/>
    <w:rsid w:val="00A30713"/>
    <w:rsid w:val="00A31F74"/>
    <w:rsid w:val="00A40C27"/>
    <w:rsid w:val="00A422EA"/>
    <w:rsid w:val="00A47462"/>
    <w:rsid w:val="00A50DC5"/>
    <w:rsid w:val="00A51289"/>
    <w:rsid w:val="00A56FC1"/>
    <w:rsid w:val="00A61D68"/>
    <w:rsid w:val="00A65756"/>
    <w:rsid w:val="00A66986"/>
    <w:rsid w:val="00A66B83"/>
    <w:rsid w:val="00A72741"/>
    <w:rsid w:val="00A73709"/>
    <w:rsid w:val="00A75FF1"/>
    <w:rsid w:val="00A7735D"/>
    <w:rsid w:val="00A77514"/>
    <w:rsid w:val="00A80E6F"/>
    <w:rsid w:val="00A8221A"/>
    <w:rsid w:val="00A85D7A"/>
    <w:rsid w:val="00A87C33"/>
    <w:rsid w:val="00A92092"/>
    <w:rsid w:val="00A9333C"/>
    <w:rsid w:val="00A93487"/>
    <w:rsid w:val="00A94AC8"/>
    <w:rsid w:val="00A95A1D"/>
    <w:rsid w:val="00A96923"/>
    <w:rsid w:val="00AA06F5"/>
    <w:rsid w:val="00AB0F0E"/>
    <w:rsid w:val="00AB0FBC"/>
    <w:rsid w:val="00AB1C61"/>
    <w:rsid w:val="00AB45C2"/>
    <w:rsid w:val="00AC1F1A"/>
    <w:rsid w:val="00AC20A2"/>
    <w:rsid w:val="00AC5C8A"/>
    <w:rsid w:val="00AC69ED"/>
    <w:rsid w:val="00AC72D5"/>
    <w:rsid w:val="00AD09E9"/>
    <w:rsid w:val="00AD481D"/>
    <w:rsid w:val="00AD6C46"/>
    <w:rsid w:val="00AE0DC9"/>
    <w:rsid w:val="00AE1B3F"/>
    <w:rsid w:val="00AE27F0"/>
    <w:rsid w:val="00AE2A84"/>
    <w:rsid w:val="00AE7CEB"/>
    <w:rsid w:val="00AF1614"/>
    <w:rsid w:val="00AF5D68"/>
    <w:rsid w:val="00B0037D"/>
    <w:rsid w:val="00B003BE"/>
    <w:rsid w:val="00B0075E"/>
    <w:rsid w:val="00B021EE"/>
    <w:rsid w:val="00B04100"/>
    <w:rsid w:val="00B05237"/>
    <w:rsid w:val="00B061A6"/>
    <w:rsid w:val="00B16A6B"/>
    <w:rsid w:val="00B17A7B"/>
    <w:rsid w:val="00B22C6B"/>
    <w:rsid w:val="00B2397C"/>
    <w:rsid w:val="00B2768C"/>
    <w:rsid w:val="00B37FB1"/>
    <w:rsid w:val="00B42912"/>
    <w:rsid w:val="00B45C89"/>
    <w:rsid w:val="00B46891"/>
    <w:rsid w:val="00B5040B"/>
    <w:rsid w:val="00B532C7"/>
    <w:rsid w:val="00B55C63"/>
    <w:rsid w:val="00B602A4"/>
    <w:rsid w:val="00B64555"/>
    <w:rsid w:val="00B67369"/>
    <w:rsid w:val="00B7060A"/>
    <w:rsid w:val="00B722D2"/>
    <w:rsid w:val="00B739DD"/>
    <w:rsid w:val="00B81348"/>
    <w:rsid w:val="00B81A3B"/>
    <w:rsid w:val="00B877D5"/>
    <w:rsid w:val="00B94E4C"/>
    <w:rsid w:val="00B97C20"/>
    <w:rsid w:val="00B97C4F"/>
    <w:rsid w:val="00BA0FA6"/>
    <w:rsid w:val="00BA12E5"/>
    <w:rsid w:val="00BA3230"/>
    <w:rsid w:val="00BA42AC"/>
    <w:rsid w:val="00BB1265"/>
    <w:rsid w:val="00BB1FFD"/>
    <w:rsid w:val="00BB2ECC"/>
    <w:rsid w:val="00BB48EF"/>
    <w:rsid w:val="00BB4B2A"/>
    <w:rsid w:val="00BC14BF"/>
    <w:rsid w:val="00BC1F0E"/>
    <w:rsid w:val="00BC4916"/>
    <w:rsid w:val="00BC4D50"/>
    <w:rsid w:val="00BC7382"/>
    <w:rsid w:val="00BC7900"/>
    <w:rsid w:val="00BD4CDB"/>
    <w:rsid w:val="00BD6B96"/>
    <w:rsid w:val="00BD7C9B"/>
    <w:rsid w:val="00BE03F8"/>
    <w:rsid w:val="00BE2ACB"/>
    <w:rsid w:val="00BF1849"/>
    <w:rsid w:val="00BF2B14"/>
    <w:rsid w:val="00BF7BA1"/>
    <w:rsid w:val="00C073A6"/>
    <w:rsid w:val="00C11740"/>
    <w:rsid w:val="00C1278F"/>
    <w:rsid w:val="00C12970"/>
    <w:rsid w:val="00C158DF"/>
    <w:rsid w:val="00C20201"/>
    <w:rsid w:val="00C21730"/>
    <w:rsid w:val="00C21819"/>
    <w:rsid w:val="00C220B0"/>
    <w:rsid w:val="00C30064"/>
    <w:rsid w:val="00C32606"/>
    <w:rsid w:val="00C355AE"/>
    <w:rsid w:val="00C4070C"/>
    <w:rsid w:val="00C4093C"/>
    <w:rsid w:val="00C42CAD"/>
    <w:rsid w:val="00C43B2D"/>
    <w:rsid w:val="00C524F7"/>
    <w:rsid w:val="00C53AAC"/>
    <w:rsid w:val="00C638C2"/>
    <w:rsid w:val="00C646FC"/>
    <w:rsid w:val="00C65C5A"/>
    <w:rsid w:val="00C67501"/>
    <w:rsid w:val="00C7508F"/>
    <w:rsid w:val="00C756AF"/>
    <w:rsid w:val="00C757BA"/>
    <w:rsid w:val="00C75983"/>
    <w:rsid w:val="00C80F1B"/>
    <w:rsid w:val="00C81735"/>
    <w:rsid w:val="00C84FF1"/>
    <w:rsid w:val="00C9095C"/>
    <w:rsid w:val="00C92C35"/>
    <w:rsid w:val="00C96D5D"/>
    <w:rsid w:val="00C9790B"/>
    <w:rsid w:val="00CA1171"/>
    <w:rsid w:val="00CA2556"/>
    <w:rsid w:val="00CA75FA"/>
    <w:rsid w:val="00CA79A5"/>
    <w:rsid w:val="00CB0702"/>
    <w:rsid w:val="00CB19C7"/>
    <w:rsid w:val="00CB2BE1"/>
    <w:rsid w:val="00CB4675"/>
    <w:rsid w:val="00CC0E35"/>
    <w:rsid w:val="00CC1F83"/>
    <w:rsid w:val="00CC56A5"/>
    <w:rsid w:val="00CC5881"/>
    <w:rsid w:val="00CC5E2D"/>
    <w:rsid w:val="00CC7078"/>
    <w:rsid w:val="00CC77AF"/>
    <w:rsid w:val="00CD65CF"/>
    <w:rsid w:val="00CD77AE"/>
    <w:rsid w:val="00CE13D2"/>
    <w:rsid w:val="00CE321C"/>
    <w:rsid w:val="00CE7FE0"/>
    <w:rsid w:val="00CF167E"/>
    <w:rsid w:val="00D0028D"/>
    <w:rsid w:val="00D02794"/>
    <w:rsid w:val="00D041B6"/>
    <w:rsid w:val="00D05D1B"/>
    <w:rsid w:val="00D06275"/>
    <w:rsid w:val="00D07BEF"/>
    <w:rsid w:val="00D1348C"/>
    <w:rsid w:val="00D2090E"/>
    <w:rsid w:val="00D21F66"/>
    <w:rsid w:val="00D24463"/>
    <w:rsid w:val="00D25736"/>
    <w:rsid w:val="00D25DC3"/>
    <w:rsid w:val="00D26993"/>
    <w:rsid w:val="00D3033D"/>
    <w:rsid w:val="00D31908"/>
    <w:rsid w:val="00D32FF6"/>
    <w:rsid w:val="00D34022"/>
    <w:rsid w:val="00D36D87"/>
    <w:rsid w:val="00D373E0"/>
    <w:rsid w:val="00D44CD5"/>
    <w:rsid w:val="00D44F72"/>
    <w:rsid w:val="00D46ABD"/>
    <w:rsid w:val="00D5001E"/>
    <w:rsid w:val="00D50F8C"/>
    <w:rsid w:val="00D54BC3"/>
    <w:rsid w:val="00D5627D"/>
    <w:rsid w:val="00D6414D"/>
    <w:rsid w:val="00D643C9"/>
    <w:rsid w:val="00D65E28"/>
    <w:rsid w:val="00D67A7B"/>
    <w:rsid w:val="00D74A14"/>
    <w:rsid w:val="00D7539A"/>
    <w:rsid w:val="00D76B5C"/>
    <w:rsid w:val="00D85E58"/>
    <w:rsid w:val="00D86F0C"/>
    <w:rsid w:val="00D86F0F"/>
    <w:rsid w:val="00DA1378"/>
    <w:rsid w:val="00DB05D0"/>
    <w:rsid w:val="00DB179C"/>
    <w:rsid w:val="00DB200F"/>
    <w:rsid w:val="00DB24D0"/>
    <w:rsid w:val="00DB280F"/>
    <w:rsid w:val="00DC26AA"/>
    <w:rsid w:val="00DC32BE"/>
    <w:rsid w:val="00DC3E42"/>
    <w:rsid w:val="00DC4337"/>
    <w:rsid w:val="00DC47B8"/>
    <w:rsid w:val="00DC62A1"/>
    <w:rsid w:val="00DD594C"/>
    <w:rsid w:val="00DD65AB"/>
    <w:rsid w:val="00DE0187"/>
    <w:rsid w:val="00DE0FD2"/>
    <w:rsid w:val="00DE7631"/>
    <w:rsid w:val="00DF1715"/>
    <w:rsid w:val="00DF3508"/>
    <w:rsid w:val="00DF7F4E"/>
    <w:rsid w:val="00E00EE5"/>
    <w:rsid w:val="00E043F4"/>
    <w:rsid w:val="00E065BB"/>
    <w:rsid w:val="00E07374"/>
    <w:rsid w:val="00E144D2"/>
    <w:rsid w:val="00E14533"/>
    <w:rsid w:val="00E15B51"/>
    <w:rsid w:val="00E17D25"/>
    <w:rsid w:val="00E22D36"/>
    <w:rsid w:val="00E23FFA"/>
    <w:rsid w:val="00E30217"/>
    <w:rsid w:val="00E3066B"/>
    <w:rsid w:val="00E306D1"/>
    <w:rsid w:val="00E36FF3"/>
    <w:rsid w:val="00E37D56"/>
    <w:rsid w:val="00E40261"/>
    <w:rsid w:val="00E40ACD"/>
    <w:rsid w:val="00E500D4"/>
    <w:rsid w:val="00E50AA0"/>
    <w:rsid w:val="00E50E4B"/>
    <w:rsid w:val="00E53208"/>
    <w:rsid w:val="00E552EC"/>
    <w:rsid w:val="00E577E4"/>
    <w:rsid w:val="00E65DA3"/>
    <w:rsid w:val="00E67E45"/>
    <w:rsid w:val="00E71633"/>
    <w:rsid w:val="00E73D8B"/>
    <w:rsid w:val="00E74E62"/>
    <w:rsid w:val="00E80B84"/>
    <w:rsid w:val="00E87266"/>
    <w:rsid w:val="00E96228"/>
    <w:rsid w:val="00E965CB"/>
    <w:rsid w:val="00EA0354"/>
    <w:rsid w:val="00EA0852"/>
    <w:rsid w:val="00EA2790"/>
    <w:rsid w:val="00EA3D84"/>
    <w:rsid w:val="00EA5A3F"/>
    <w:rsid w:val="00EB2610"/>
    <w:rsid w:val="00EB320C"/>
    <w:rsid w:val="00EB3C0F"/>
    <w:rsid w:val="00EB3E47"/>
    <w:rsid w:val="00EB55C8"/>
    <w:rsid w:val="00EC0E1E"/>
    <w:rsid w:val="00EC1728"/>
    <w:rsid w:val="00EC4EDB"/>
    <w:rsid w:val="00EC72C0"/>
    <w:rsid w:val="00ED1C99"/>
    <w:rsid w:val="00ED6D26"/>
    <w:rsid w:val="00ED6F19"/>
    <w:rsid w:val="00ED79D3"/>
    <w:rsid w:val="00EE026B"/>
    <w:rsid w:val="00EE0632"/>
    <w:rsid w:val="00EE1ACD"/>
    <w:rsid w:val="00EE4102"/>
    <w:rsid w:val="00EE7320"/>
    <w:rsid w:val="00EE78EF"/>
    <w:rsid w:val="00EE7B9C"/>
    <w:rsid w:val="00EE7CBA"/>
    <w:rsid w:val="00EE7D2B"/>
    <w:rsid w:val="00EF0D0D"/>
    <w:rsid w:val="00EF110C"/>
    <w:rsid w:val="00EF6512"/>
    <w:rsid w:val="00EF6521"/>
    <w:rsid w:val="00EF7CB8"/>
    <w:rsid w:val="00F00882"/>
    <w:rsid w:val="00F02512"/>
    <w:rsid w:val="00F03242"/>
    <w:rsid w:val="00F07C40"/>
    <w:rsid w:val="00F149FE"/>
    <w:rsid w:val="00F1509A"/>
    <w:rsid w:val="00F177BA"/>
    <w:rsid w:val="00F246E0"/>
    <w:rsid w:val="00F25CF6"/>
    <w:rsid w:val="00F26731"/>
    <w:rsid w:val="00F318C9"/>
    <w:rsid w:val="00F34518"/>
    <w:rsid w:val="00F34579"/>
    <w:rsid w:val="00F36404"/>
    <w:rsid w:val="00F40A98"/>
    <w:rsid w:val="00F42174"/>
    <w:rsid w:val="00F43593"/>
    <w:rsid w:val="00F43919"/>
    <w:rsid w:val="00F456B2"/>
    <w:rsid w:val="00F470BD"/>
    <w:rsid w:val="00F502B7"/>
    <w:rsid w:val="00F52B4E"/>
    <w:rsid w:val="00F52ECD"/>
    <w:rsid w:val="00F57764"/>
    <w:rsid w:val="00F60F64"/>
    <w:rsid w:val="00F60FAC"/>
    <w:rsid w:val="00F61600"/>
    <w:rsid w:val="00F639FC"/>
    <w:rsid w:val="00F65406"/>
    <w:rsid w:val="00F657B6"/>
    <w:rsid w:val="00F66637"/>
    <w:rsid w:val="00F71F3D"/>
    <w:rsid w:val="00F71F79"/>
    <w:rsid w:val="00F724B4"/>
    <w:rsid w:val="00F72C3C"/>
    <w:rsid w:val="00F7436F"/>
    <w:rsid w:val="00F74890"/>
    <w:rsid w:val="00F75A94"/>
    <w:rsid w:val="00F80CA4"/>
    <w:rsid w:val="00F81783"/>
    <w:rsid w:val="00F83840"/>
    <w:rsid w:val="00F87AC4"/>
    <w:rsid w:val="00F92C7F"/>
    <w:rsid w:val="00F952ED"/>
    <w:rsid w:val="00F9602C"/>
    <w:rsid w:val="00FA229A"/>
    <w:rsid w:val="00FA4A37"/>
    <w:rsid w:val="00FB078C"/>
    <w:rsid w:val="00FB0BFA"/>
    <w:rsid w:val="00FB16D1"/>
    <w:rsid w:val="00FB2859"/>
    <w:rsid w:val="00FC0619"/>
    <w:rsid w:val="00FC1183"/>
    <w:rsid w:val="00FC2A03"/>
    <w:rsid w:val="00FC3BAD"/>
    <w:rsid w:val="00FC3CE5"/>
    <w:rsid w:val="00FC4F4A"/>
    <w:rsid w:val="00FC609E"/>
    <w:rsid w:val="00FD2CA7"/>
    <w:rsid w:val="00FD4C80"/>
    <w:rsid w:val="00FD5B32"/>
    <w:rsid w:val="00FD6695"/>
    <w:rsid w:val="00FD6A66"/>
    <w:rsid w:val="00FE0950"/>
    <w:rsid w:val="00FE1D57"/>
    <w:rsid w:val="00FF2D95"/>
    <w:rsid w:val="00FF2F93"/>
    <w:rsid w:val="00FF45A6"/>
    <w:rsid w:val="00FF5B9A"/>
    <w:rsid w:val="00FF64CE"/>
    <w:rsid w:val="4D24D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B3BF43"/>
  <w15:docId w15:val="{B55E994E-00C5-40DA-8E9C-CE348576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1"/>
    <w:qFormat/>
    <w:rsid w:val="0024213E"/>
    <w:pPr>
      <w:widowControl w:val="0"/>
      <w:ind w:left="120"/>
      <w:outlineLvl w:val="0"/>
    </w:pPr>
    <w:rPr>
      <w:rFonts w:ascii="Arial" w:eastAsia="Arial" w:hAnsi="Arial" w:cstheme="minorBidi"/>
      <w:b/>
      <w:bCs/>
      <w:szCs w:val="24"/>
    </w:rPr>
  </w:style>
  <w:style w:type="paragraph" w:styleId="Heading2">
    <w:name w:val="heading 2"/>
    <w:basedOn w:val="Normal"/>
    <w:next w:val="Normal"/>
    <w:link w:val="Heading2Char"/>
    <w:semiHidden/>
    <w:unhideWhenUsed/>
    <w:qFormat/>
    <w:rsid w:val="009266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60C6"/>
    <w:pPr>
      <w:tabs>
        <w:tab w:val="center" w:pos="4320"/>
        <w:tab w:val="right" w:pos="8640"/>
      </w:tabs>
    </w:pPr>
  </w:style>
  <w:style w:type="character" w:styleId="PageNumber">
    <w:name w:val="page number"/>
    <w:basedOn w:val="DefaultParagraphFont"/>
    <w:rsid w:val="005160C6"/>
  </w:style>
  <w:style w:type="paragraph" w:styleId="BalloonText">
    <w:name w:val="Balloon Text"/>
    <w:basedOn w:val="Normal"/>
    <w:semiHidden/>
    <w:rsid w:val="002234BA"/>
    <w:rPr>
      <w:rFonts w:ascii="Tahoma" w:hAnsi="Tahoma" w:cs="Tahoma"/>
      <w:sz w:val="16"/>
      <w:szCs w:val="16"/>
    </w:rPr>
  </w:style>
  <w:style w:type="paragraph" w:styleId="Header">
    <w:name w:val="header"/>
    <w:basedOn w:val="Normal"/>
    <w:link w:val="HeaderChar"/>
    <w:uiPriority w:val="99"/>
    <w:rsid w:val="00E22D36"/>
    <w:pPr>
      <w:tabs>
        <w:tab w:val="center" w:pos="4680"/>
        <w:tab w:val="right" w:pos="9360"/>
      </w:tabs>
    </w:pPr>
    <w:rPr>
      <w:lang w:val="x-none" w:eastAsia="x-none"/>
    </w:rPr>
  </w:style>
  <w:style w:type="character" w:customStyle="1" w:styleId="HeaderChar">
    <w:name w:val="Header Char"/>
    <w:link w:val="Header"/>
    <w:uiPriority w:val="99"/>
    <w:rsid w:val="00E22D36"/>
    <w:rPr>
      <w:sz w:val="24"/>
    </w:rPr>
  </w:style>
  <w:style w:type="table" w:styleId="TableGrid">
    <w:name w:val="Table Grid"/>
    <w:basedOn w:val="TableNormal"/>
    <w:uiPriority w:val="59"/>
    <w:rsid w:val="00321B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00D4"/>
    <w:rPr>
      <w:color w:val="0000FF"/>
      <w:u w:val="single"/>
    </w:rPr>
  </w:style>
  <w:style w:type="character" w:styleId="Strong">
    <w:name w:val="Strong"/>
    <w:uiPriority w:val="22"/>
    <w:qFormat/>
    <w:rsid w:val="006C72E5"/>
    <w:rPr>
      <w:b/>
      <w:bCs/>
    </w:rPr>
  </w:style>
  <w:style w:type="character" w:styleId="Emphasis">
    <w:name w:val="Emphasis"/>
    <w:uiPriority w:val="20"/>
    <w:qFormat/>
    <w:rsid w:val="00F74890"/>
    <w:rPr>
      <w:i/>
      <w:iCs/>
    </w:rPr>
  </w:style>
  <w:style w:type="paragraph" w:styleId="NormalWeb">
    <w:name w:val="Normal (Web)"/>
    <w:basedOn w:val="Normal"/>
    <w:uiPriority w:val="99"/>
    <w:unhideWhenUsed/>
    <w:rsid w:val="00B877D5"/>
    <w:pPr>
      <w:spacing w:after="100" w:afterAutospacing="1"/>
    </w:pPr>
    <w:rPr>
      <w:rFonts w:ascii="Times New Roman" w:eastAsia="Times New Roman" w:hAnsi="Times New Roman"/>
      <w:szCs w:val="24"/>
    </w:rPr>
  </w:style>
  <w:style w:type="paragraph" w:styleId="IntenseQuote">
    <w:name w:val="Intense Quote"/>
    <w:basedOn w:val="Normal"/>
    <w:next w:val="Normal"/>
    <w:link w:val="IntenseQuoteChar"/>
    <w:uiPriority w:val="30"/>
    <w:qFormat/>
    <w:rsid w:val="001065B3"/>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065B3"/>
    <w:rPr>
      <w:b/>
      <w:bCs/>
      <w:i/>
      <w:iCs/>
      <w:color w:val="4F81BD"/>
      <w:sz w:val="24"/>
    </w:rPr>
  </w:style>
  <w:style w:type="paragraph" w:styleId="Title">
    <w:name w:val="Title"/>
    <w:basedOn w:val="Normal"/>
    <w:next w:val="Normal"/>
    <w:link w:val="TitleChar"/>
    <w:qFormat/>
    <w:rsid w:val="001065B3"/>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rsid w:val="001065B3"/>
    <w:rPr>
      <w:rFonts w:ascii="Cambria" w:eastAsia="Times New Roman" w:hAnsi="Cambria" w:cs="Times New Roman"/>
      <w:b/>
      <w:bCs/>
      <w:kern w:val="28"/>
      <w:sz w:val="32"/>
      <w:szCs w:val="32"/>
    </w:rPr>
  </w:style>
  <w:style w:type="paragraph" w:styleId="ListParagraph">
    <w:name w:val="List Paragraph"/>
    <w:basedOn w:val="Normal"/>
    <w:uiPriority w:val="34"/>
    <w:qFormat/>
    <w:rsid w:val="006E4061"/>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D643C9"/>
    <w:rPr>
      <w:sz w:val="24"/>
    </w:rPr>
  </w:style>
  <w:style w:type="paragraph" w:customStyle="1" w:styleId="Default">
    <w:name w:val="Default"/>
    <w:rsid w:val="000D48FC"/>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D13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4213E"/>
    <w:rPr>
      <w:rFonts w:ascii="Arial" w:eastAsia="Arial" w:hAnsi="Arial" w:cstheme="minorBidi"/>
      <w:b/>
      <w:bCs/>
      <w:sz w:val="24"/>
      <w:szCs w:val="24"/>
    </w:rPr>
  </w:style>
  <w:style w:type="paragraph" w:styleId="BodyText">
    <w:name w:val="Body Text"/>
    <w:basedOn w:val="Normal"/>
    <w:link w:val="BodyTextChar"/>
    <w:uiPriority w:val="99"/>
    <w:qFormat/>
    <w:rsid w:val="0024213E"/>
    <w:pPr>
      <w:widowControl w:val="0"/>
      <w:ind w:left="120"/>
    </w:pPr>
    <w:rPr>
      <w:rFonts w:ascii="Arial" w:eastAsia="Arial" w:hAnsi="Arial" w:cstheme="minorBidi"/>
      <w:sz w:val="20"/>
    </w:rPr>
  </w:style>
  <w:style w:type="character" w:customStyle="1" w:styleId="BodyTextChar">
    <w:name w:val="Body Text Char"/>
    <w:basedOn w:val="DefaultParagraphFont"/>
    <w:link w:val="BodyText"/>
    <w:uiPriority w:val="99"/>
    <w:rsid w:val="0024213E"/>
    <w:rPr>
      <w:rFonts w:ascii="Arial" w:eastAsia="Arial" w:hAnsi="Arial" w:cstheme="minorBidi"/>
    </w:rPr>
  </w:style>
  <w:style w:type="paragraph" w:customStyle="1" w:styleId="SSBodyText1">
    <w:name w:val="SS Body Text 1"/>
    <w:aliases w:val="B1"/>
    <w:basedOn w:val="BodyText"/>
    <w:rsid w:val="00331DC6"/>
    <w:pPr>
      <w:widowControl/>
      <w:spacing w:after="240"/>
      <w:ind w:left="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92666A"/>
    <w:rPr>
      <w:rFonts w:asciiTheme="majorHAnsi" w:eastAsiaTheme="majorEastAsia" w:hAnsiTheme="majorHAnsi" w:cstheme="majorBidi"/>
      <w:color w:val="365F91" w:themeColor="accent1" w:themeShade="BF"/>
      <w:sz w:val="26"/>
      <w:szCs w:val="26"/>
    </w:rPr>
  </w:style>
  <w:style w:type="table" w:customStyle="1" w:styleId="TableGrid0">
    <w:name w:val="TableGrid"/>
    <w:rsid w:val="007F2ED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2">
    <w:name w:val="Body Text 2"/>
    <w:basedOn w:val="Normal"/>
    <w:link w:val="BodyText2Char"/>
    <w:semiHidden/>
    <w:unhideWhenUsed/>
    <w:rsid w:val="0076740F"/>
    <w:pPr>
      <w:spacing w:after="120" w:line="480" w:lineRule="auto"/>
    </w:pPr>
  </w:style>
  <w:style w:type="character" w:customStyle="1" w:styleId="BodyText2Char">
    <w:name w:val="Body Text 2 Char"/>
    <w:basedOn w:val="DefaultParagraphFont"/>
    <w:link w:val="BodyText2"/>
    <w:semiHidden/>
    <w:rsid w:val="0076740F"/>
    <w:rPr>
      <w:sz w:val="24"/>
    </w:rPr>
  </w:style>
  <w:style w:type="character" w:styleId="FollowedHyperlink">
    <w:name w:val="FollowedHyperlink"/>
    <w:basedOn w:val="DefaultParagraphFont"/>
    <w:semiHidden/>
    <w:unhideWhenUsed/>
    <w:rsid w:val="004419A1"/>
    <w:rPr>
      <w:color w:val="800080" w:themeColor="followedHyperlink"/>
      <w:u w:val="single"/>
    </w:rPr>
  </w:style>
  <w:style w:type="character" w:customStyle="1" w:styleId="A1">
    <w:name w:val="A1"/>
    <w:uiPriority w:val="99"/>
    <w:rsid w:val="00C355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72">
      <w:bodyDiv w:val="1"/>
      <w:marLeft w:val="0"/>
      <w:marRight w:val="0"/>
      <w:marTop w:val="0"/>
      <w:marBottom w:val="0"/>
      <w:divBdr>
        <w:top w:val="none" w:sz="0" w:space="0" w:color="auto"/>
        <w:left w:val="none" w:sz="0" w:space="0" w:color="auto"/>
        <w:bottom w:val="none" w:sz="0" w:space="0" w:color="auto"/>
        <w:right w:val="none" w:sz="0" w:space="0" w:color="auto"/>
      </w:divBdr>
    </w:div>
    <w:div w:id="18550383">
      <w:bodyDiv w:val="1"/>
      <w:marLeft w:val="0"/>
      <w:marRight w:val="0"/>
      <w:marTop w:val="0"/>
      <w:marBottom w:val="0"/>
      <w:divBdr>
        <w:top w:val="none" w:sz="0" w:space="0" w:color="auto"/>
        <w:left w:val="none" w:sz="0" w:space="0" w:color="auto"/>
        <w:bottom w:val="none" w:sz="0" w:space="0" w:color="auto"/>
        <w:right w:val="none" w:sz="0" w:space="0" w:color="auto"/>
      </w:divBdr>
      <w:divsChild>
        <w:div w:id="563763363">
          <w:marLeft w:val="446"/>
          <w:marRight w:val="0"/>
          <w:marTop w:val="0"/>
          <w:marBottom w:val="0"/>
          <w:divBdr>
            <w:top w:val="none" w:sz="0" w:space="0" w:color="auto"/>
            <w:left w:val="none" w:sz="0" w:space="0" w:color="auto"/>
            <w:bottom w:val="none" w:sz="0" w:space="0" w:color="auto"/>
            <w:right w:val="none" w:sz="0" w:space="0" w:color="auto"/>
          </w:divBdr>
        </w:div>
      </w:divsChild>
    </w:div>
    <w:div w:id="50270816">
      <w:bodyDiv w:val="1"/>
      <w:marLeft w:val="0"/>
      <w:marRight w:val="0"/>
      <w:marTop w:val="0"/>
      <w:marBottom w:val="0"/>
      <w:divBdr>
        <w:top w:val="none" w:sz="0" w:space="0" w:color="auto"/>
        <w:left w:val="none" w:sz="0" w:space="0" w:color="auto"/>
        <w:bottom w:val="none" w:sz="0" w:space="0" w:color="auto"/>
        <w:right w:val="none" w:sz="0" w:space="0" w:color="auto"/>
      </w:divBdr>
    </w:div>
    <w:div w:id="67043851">
      <w:bodyDiv w:val="1"/>
      <w:marLeft w:val="0"/>
      <w:marRight w:val="0"/>
      <w:marTop w:val="0"/>
      <w:marBottom w:val="0"/>
      <w:divBdr>
        <w:top w:val="none" w:sz="0" w:space="0" w:color="auto"/>
        <w:left w:val="none" w:sz="0" w:space="0" w:color="auto"/>
        <w:bottom w:val="none" w:sz="0" w:space="0" w:color="auto"/>
        <w:right w:val="none" w:sz="0" w:space="0" w:color="auto"/>
      </w:divBdr>
    </w:div>
    <w:div w:id="119345939">
      <w:bodyDiv w:val="1"/>
      <w:marLeft w:val="0"/>
      <w:marRight w:val="0"/>
      <w:marTop w:val="0"/>
      <w:marBottom w:val="0"/>
      <w:divBdr>
        <w:top w:val="none" w:sz="0" w:space="0" w:color="auto"/>
        <w:left w:val="none" w:sz="0" w:space="0" w:color="auto"/>
        <w:bottom w:val="none" w:sz="0" w:space="0" w:color="auto"/>
        <w:right w:val="none" w:sz="0" w:space="0" w:color="auto"/>
      </w:divBdr>
    </w:div>
    <w:div w:id="184252680">
      <w:bodyDiv w:val="1"/>
      <w:marLeft w:val="0"/>
      <w:marRight w:val="0"/>
      <w:marTop w:val="0"/>
      <w:marBottom w:val="0"/>
      <w:divBdr>
        <w:top w:val="none" w:sz="0" w:space="0" w:color="auto"/>
        <w:left w:val="none" w:sz="0" w:space="0" w:color="auto"/>
        <w:bottom w:val="none" w:sz="0" w:space="0" w:color="auto"/>
        <w:right w:val="none" w:sz="0" w:space="0" w:color="auto"/>
      </w:divBdr>
    </w:div>
    <w:div w:id="198278202">
      <w:bodyDiv w:val="1"/>
      <w:marLeft w:val="0"/>
      <w:marRight w:val="0"/>
      <w:marTop w:val="0"/>
      <w:marBottom w:val="0"/>
      <w:divBdr>
        <w:top w:val="none" w:sz="0" w:space="0" w:color="auto"/>
        <w:left w:val="none" w:sz="0" w:space="0" w:color="auto"/>
        <w:bottom w:val="none" w:sz="0" w:space="0" w:color="auto"/>
        <w:right w:val="none" w:sz="0" w:space="0" w:color="auto"/>
      </w:divBdr>
    </w:div>
    <w:div w:id="278219028">
      <w:bodyDiv w:val="1"/>
      <w:marLeft w:val="0"/>
      <w:marRight w:val="0"/>
      <w:marTop w:val="0"/>
      <w:marBottom w:val="0"/>
      <w:divBdr>
        <w:top w:val="none" w:sz="0" w:space="0" w:color="auto"/>
        <w:left w:val="none" w:sz="0" w:space="0" w:color="auto"/>
        <w:bottom w:val="none" w:sz="0" w:space="0" w:color="auto"/>
        <w:right w:val="none" w:sz="0" w:space="0" w:color="auto"/>
      </w:divBdr>
      <w:divsChild>
        <w:div w:id="1739815545">
          <w:marLeft w:val="432"/>
          <w:marRight w:val="0"/>
          <w:marTop w:val="115"/>
          <w:marBottom w:val="0"/>
          <w:divBdr>
            <w:top w:val="none" w:sz="0" w:space="0" w:color="auto"/>
            <w:left w:val="none" w:sz="0" w:space="0" w:color="auto"/>
            <w:bottom w:val="none" w:sz="0" w:space="0" w:color="auto"/>
            <w:right w:val="none" w:sz="0" w:space="0" w:color="auto"/>
          </w:divBdr>
        </w:div>
      </w:divsChild>
    </w:div>
    <w:div w:id="280764409">
      <w:bodyDiv w:val="1"/>
      <w:marLeft w:val="0"/>
      <w:marRight w:val="0"/>
      <w:marTop w:val="0"/>
      <w:marBottom w:val="0"/>
      <w:divBdr>
        <w:top w:val="none" w:sz="0" w:space="0" w:color="auto"/>
        <w:left w:val="none" w:sz="0" w:space="0" w:color="auto"/>
        <w:bottom w:val="none" w:sz="0" w:space="0" w:color="auto"/>
        <w:right w:val="none" w:sz="0" w:space="0" w:color="auto"/>
      </w:divBdr>
      <w:divsChild>
        <w:div w:id="1308969689">
          <w:marLeft w:val="0"/>
          <w:marRight w:val="0"/>
          <w:marTop w:val="0"/>
          <w:marBottom w:val="0"/>
          <w:divBdr>
            <w:top w:val="none" w:sz="0" w:space="0" w:color="auto"/>
            <w:left w:val="none" w:sz="0" w:space="0" w:color="auto"/>
            <w:bottom w:val="none" w:sz="0" w:space="0" w:color="auto"/>
            <w:right w:val="none" w:sz="0" w:space="0" w:color="auto"/>
          </w:divBdr>
          <w:divsChild>
            <w:div w:id="11224624">
              <w:marLeft w:val="0"/>
              <w:marRight w:val="0"/>
              <w:marTop w:val="0"/>
              <w:marBottom w:val="0"/>
              <w:divBdr>
                <w:top w:val="none" w:sz="0" w:space="0" w:color="auto"/>
                <w:left w:val="none" w:sz="0" w:space="0" w:color="auto"/>
                <w:bottom w:val="none" w:sz="0" w:space="0" w:color="auto"/>
                <w:right w:val="none" w:sz="0" w:space="0" w:color="auto"/>
              </w:divBdr>
              <w:divsChild>
                <w:div w:id="160045094">
                  <w:marLeft w:val="0"/>
                  <w:marRight w:val="0"/>
                  <w:marTop w:val="0"/>
                  <w:marBottom w:val="0"/>
                  <w:divBdr>
                    <w:top w:val="none" w:sz="0" w:space="0" w:color="auto"/>
                    <w:left w:val="none" w:sz="0" w:space="0" w:color="auto"/>
                    <w:bottom w:val="none" w:sz="0" w:space="0" w:color="auto"/>
                    <w:right w:val="none" w:sz="0" w:space="0" w:color="auto"/>
                  </w:divBdr>
                  <w:divsChild>
                    <w:div w:id="107240694">
                      <w:marLeft w:val="0"/>
                      <w:marRight w:val="0"/>
                      <w:marTop w:val="0"/>
                      <w:marBottom w:val="0"/>
                      <w:divBdr>
                        <w:top w:val="none" w:sz="0" w:space="0" w:color="auto"/>
                        <w:left w:val="none" w:sz="0" w:space="0" w:color="auto"/>
                        <w:bottom w:val="none" w:sz="0" w:space="0" w:color="auto"/>
                        <w:right w:val="none" w:sz="0" w:space="0" w:color="auto"/>
                      </w:divBdr>
                      <w:divsChild>
                        <w:div w:id="1052390127">
                          <w:marLeft w:val="0"/>
                          <w:marRight w:val="0"/>
                          <w:marTop w:val="0"/>
                          <w:marBottom w:val="0"/>
                          <w:divBdr>
                            <w:top w:val="none" w:sz="0" w:space="0" w:color="auto"/>
                            <w:left w:val="none" w:sz="0" w:space="0" w:color="auto"/>
                            <w:bottom w:val="none" w:sz="0" w:space="0" w:color="auto"/>
                            <w:right w:val="none" w:sz="0" w:space="0" w:color="auto"/>
                          </w:divBdr>
                          <w:divsChild>
                            <w:div w:id="1916043207">
                              <w:marLeft w:val="0"/>
                              <w:marRight w:val="0"/>
                              <w:marTop w:val="0"/>
                              <w:marBottom w:val="0"/>
                              <w:divBdr>
                                <w:top w:val="none" w:sz="0" w:space="0" w:color="auto"/>
                                <w:left w:val="none" w:sz="0" w:space="0" w:color="auto"/>
                                <w:bottom w:val="none" w:sz="0" w:space="0" w:color="auto"/>
                                <w:right w:val="none" w:sz="0" w:space="0" w:color="auto"/>
                              </w:divBdr>
                              <w:divsChild>
                                <w:div w:id="1771579891">
                                  <w:marLeft w:val="0"/>
                                  <w:marRight w:val="0"/>
                                  <w:marTop w:val="0"/>
                                  <w:marBottom w:val="0"/>
                                  <w:divBdr>
                                    <w:top w:val="none" w:sz="0" w:space="0" w:color="auto"/>
                                    <w:left w:val="none" w:sz="0" w:space="0" w:color="auto"/>
                                    <w:bottom w:val="none" w:sz="0" w:space="0" w:color="auto"/>
                                    <w:right w:val="none" w:sz="0" w:space="0" w:color="auto"/>
                                  </w:divBdr>
                                  <w:divsChild>
                                    <w:div w:id="748162979">
                                      <w:marLeft w:val="0"/>
                                      <w:marRight w:val="0"/>
                                      <w:marTop w:val="0"/>
                                      <w:marBottom w:val="0"/>
                                      <w:divBdr>
                                        <w:top w:val="none" w:sz="0" w:space="0" w:color="auto"/>
                                        <w:left w:val="none" w:sz="0" w:space="0" w:color="auto"/>
                                        <w:bottom w:val="none" w:sz="0" w:space="0" w:color="auto"/>
                                        <w:right w:val="none" w:sz="0" w:space="0" w:color="auto"/>
                                      </w:divBdr>
                                      <w:divsChild>
                                        <w:div w:id="313530844">
                                          <w:marLeft w:val="0"/>
                                          <w:marRight w:val="0"/>
                                          <w:marTop w:val="0"/>
                                          <w:marBottom w:val="0"/>
                                          <w:divBdr>
                                            <w:top w:val="none" w:sz="0" w:space="0" w:color="auto"/>
                                            <w:left w:val="none" w:sz="0" w:space="0" w:color="auto"/>
                                            <w:bottom w:val="none" w:sz="0" w:space="0" w:color="auto"/>
                                            <w:right w:val="none" w:sz="0" w:space="0" w:color="auto"/>
                                          </w:divBdr>
                                          <w:divsChild>
                                            <w:div w:id="6156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191292">
      <w:bodyDiv w:val="1"/>
      <w:marLeft w:val="0"/>
      <w:marRight w:val="0"/>
      <w:marTop w:val="0"/>
      <w:marBottom w:val="0"/>
      <w:divBdr>
        <w:top w:val="none" w:sz="0" w:space="0" w:color="auto"/>
        <w:left w:val="none" w:sz="0" w:space="0" w:color="auto"/>
        <w:bottom w:val="none" w:sz="0" w:space="0" w:color="auto"/>
        <w:right w:val="none" w:sz="0" w:space="0" w:color="auto"/>
      </w:divBdr>
    </w:div>
    <w:div w:id="316226076">
      <w:bodyDiv w:val="1"/>
      <w:marLeft w:val="0"/>
      <w:marRight w:val="0"/>
      <w:marTop w:val="0"/>
      <w:marBottom w:val="0"/>
      <w:divBdr>
        <w:top w:val="none" w:sz="0" w:space="0" w:color="auto"/>
        <w:left w:val="none" w:sz="0" w:space="0" w:color="auto"/>
        <w:bottom w:val="none" w:sz="0" w:space="0" w:color="auto"/>
        <w:right w:val="none" w:sz="0" w:space="0" w:color="auto"/>
      </w:divBdr>
      <w:divsChild>
        <w:div w:id="2136830304">
          <w:marLeft w:val="0"/>
          <w:marRight w:val="0"/>
          <w:marTop w:val="0"/>
          <w:marBottom w:val="0"/>
          <w:divBdr>
            <w:top w:val="none" w:sz="0" w:space="0" w:color="auto"/>
            <w:left w:val="none" w:sz="0" w:space="0" w:color="auto"/>
            <w:bottom w:val="none" w:sz="0" w:space="0" w:color="auto"/>
            <w:right w:val="none" w:sz="0" w:space="0" w:color="auto"/>
          </w:divBdr>
          <w:divsChild>
            <w:div w:id="2050252356">
              <w:marLeft w:val="0"/>
              <w:marRight w:val="0"/>
              <w:marTop w:val="0"/>
              <w:marBottom w:val="0"/>
              <w:divBdr>
                <w:top w:val="none" w:sz="0" w:space="0" w:color="auto"/>
                <w:left w:val="none" w:sz="0" w:space="0" w:color="auto"/>
                <w:bottom w:val="none" w:sz="0" w:space="0" w:color="auto"/>
                <w:right w:val="none" w:sz="0" w:space="0" w:color="auto"/>
              </w:divBdr>
              <w:divsChild>
                <w:div w:id="142741728">
                  <w:marLeft w:val="0"/>
                  <w:marRight w:val="0"/>
                  <w:marTop w:val="0"/>
                  <w:marBottom w:val="0"/>
                  <w:divBdr>
                    <w:top w:val="none" w:sz="0" w:space="0" w:color="auto"/>
                    <w:left w:val="none" w:sz="0" w:space="0" w:color="auto"/>
                    <w:bottom w:val="none" w:sz="0" w:space="0" w:color="auto"/>
                    <w:right w:val="none" w:sz="0" w:space="0" w:color="auto"/>
                  </w:divBdr>
                  <w:divsChild>
                    <w:div w:id="665787981">
                      <w:marLeft w:val="0"/>
                      <w:marRight w:val="0"/>
                      <w:marTop w:val="0"/>
                      <w:marBottom w:val="0"/>
                      <w:divBdr>
                        <w:top w:val="none" w:sz="0" w:space="0" w:color="auto"/>
                        <w:left w:val="none" w:sz="0" w:space="0" w:color="auto"/>
                        <w:bottom w:val="none" w:sz="0" w:space="0" w:color="auto"/>
                        <w:right w:val="none" w:sz="0" w:space="0" w:color="auto"/>
                      </w:divBdr>
                      <w:divsChild>
                        <w:div w:id="15313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43293">
      <w:bodyDiv w:val="1"/>
      <w:marLeft w:val="0"/>
      <w:marRight w:val="0"/>
      <w:marTop w:val="0"/>
      <w:marBottom w:val="0"/>
      <w:divBdr>
        <w:top w:val="none" w:sz="0" w:space="0" w:color="auto"/>
        <w:left w:val="none" w:sz="0" w:space="0" w:color="auto"/>
        <w:bottom w:val="none" w:sz="0" w:space="0" w:color="auto"/>
        <w:right w:val="none" w:sz="0" w:space="0" w:color="auto"/>
      </w:divBdr>
    </w:div>
    <w:div w:id="463305740">
      <w:bodyDiv w:val="1"/>
      <w:marLeft w:val="0"/>
      <w:marRight w:val="0"/>
      <w:marTop w:val="0"/>
      <w:marBottom w:val="0"/>
      <w:divBdr>
        <w:top w:val="none" w:sz="0" w:space="0" w:color="auto"/>
        <w:left w:val="none" w:sz="0" w:space="0" w:color="auto"/>
        <w:bottom w:val="none" w:sz="0" w:space="0" w:color="auto"/>
        <w:right w:val="none" w:sz="0" w:space="0" w:color="auto"/>
      </w:divBdr>
    </w:div>
    <w:div w:id="476530840">
      <w:bodyDiv w:val="1"/>
      <w:marLeft w:val="0"/>
      <w:marRight w:val="0"/>
      <w:marTop w:val="0"/>
      <w:marBottom w:val="0"/>
      <w:divBdr>
        <w:top w:val="none" w:sz="0" w:space="0" w:color="auto"/>
        <w:left w:val="none" w:sz="0" w:space="0" w:color="auto"/>
        <w:bottom w:val="none" w:sz="0" w:space="0" w:color="auto"/>
        <w:right w:val="none" w:sz="0" w:space="0" w:color="auto"/>
      </w:divBdr>
    </w:div>
    <w:div w:id="484974641">
      <w:bodyDiv w:val="1"/>
      <w:marLeft w:val="0"/>
      <w:marRight w:val="0"/>
      <w:marTop w:val="0"/>
      <w:marBottom w:val="0"/>
      <w:divBdr>
        <w:top w:val="none" w:sz="0" w:space="0" w:color="auto"/>
        <w:left w:val="none" w:sz="0" w:space="0" w:color="auto"/>
        <w:bottom w:val="none" w:sz="0" w:space="0" w:color="auto"/>
        <w:right w:val="none" w:sz="0" w:space="0" w:color="auto"/>
      </w:divBdr>
    </w:div>
    <w:div w:id="535508289">
      <w:bodyDiv w:val="1"/>
      <w:marLeft w:val="0"/>
      <w:marRight w:val="0"/>
      <w:marTop w:val="0"/>
      <w:marBottom w:val="0"/>
      <w:divBdr>
        <w:top w:val="none" w:sz="0" w:space="0" w:color="auto"/>
        <w:left w:val="none" w:sz="0" w:space="0" w:color="auto"/>
        <w:bottom w:val="none" w:sz="0" w:space="0" w:color="auto"/>
        <w:right w:val="none" w:sz="0" w:space="0" w:color="auto"/>
      </w:divBdr>
      <w:divsChild>
        <w:div w:id="254748562">
          <w:marLeft w:val="0"/>
          <w:marRight w:val="0"/>
          <w:marTop w:val="0"/>
          <w:marBottom w:val="0"/>
          <w:divBdr>
            <w:top w:val="none" w:sz="0" w:space="0" w:color="auto"/>
            <w:left w:val="none" w:sz="0" w:space="0" w:color="auto"/>
            <w:bottom w:val="none" w:sz="0" w:space="0" w:color="auto"/>
            <w:right w:val="none" w:sz="0" w:space="0" w:color="auto"/>
          </w:divBdr>
          <w:divsChild>
            <w:div w:id="1099566805">
              <w:marLeft w:val="0"/>
              <w:marRight w:val="0"/>
              <w:marTop w:val="0"/>
              <w:marBottom w:val="0"/>
              <w:divBdr>
                <w:top w:val="none" w:sz="0" w:space="0" w:color="auto"/>
                <w:left w:val="none" w:sz="0" w:space="0" w:color="auto"/>
                <w:bottom w:val="none" w:sz="0" w:space="0" w:color="auto"/>
                <w:right w:val="none" w:sz="0" w:space="0" w:color="auto"/>
              </w:divBdr>
              <w:divsChild>
                <w:div w:id="1772578515">
                  <w:marLeft w:val="-270"/>
                  <w:marRight w:val="-270"/>
                  <w:marTop w:val="0"/>
                  <w:marBottom w:val="0"/>
                  <w:divBdr>
                    <w:top w:val="none" w:sz="0" w:space="0" w:color="auto"/>
                    <w:left w:val="none" w:sz="0" w:space="0" w:color="auto"/>
                    <w:bottom w:val="none" w:sz="0" w:space="0" w:color="auto"/>
                    <w:right w:val="none" w:sz="0" w:space="0" w:color="auto"/>
                  </w:divBdr>
                  <w:divsChild>
                    <w:div w:id="1557280394">
                      <w:marLeft w:val="0"/>
                      <w:marRight w:val="0"/>
                      <w:marTop w:val="0"/>
                      <w:marBottom w:val="0"/>
                      <w:divBdr>
                        <w:top w:val="none" w:sz="0" w:space="0" w:color="auto"/>
                        <w:left w:val="none" w:sz="0" w:space="0" w:color="auto"/>
                        <w:bottom w:val="none" w:sz="0" w:space="0" w:color="auto"/>
                        <w:right w:val="none" w:sz="0" w:space="0" w:color="auto"/>
                      </w:divBdr>
                      <w:divsChild>
                        <w:div w:id="680551110">
                          <w:marLeft w:val="0"/>
                          <w:marRight w:val="0"/>
                          <w:marTop w:val="0"/>
                          <w:marBottom w:val="0"/>
                          <w:divBdr>
                            <w:top w:val="none" w:sz="0" w:space="0" w:color="auto"/>
                            <w:left w:val="none" w:sz="0" w:space="0" w:color="auto"/>
                            <w:bottom w:val="none" w:sz="0" w:space="0" w:color="auto"/>
                            <w:right w:val="none" w:sz="0" w:space="0" w:color="auto"/>
                          </w:divBdr>
                          <w:divsChild>
                            <w:div w:id="2120638418">
                              <w:marLeft w:val="0"/>
                              <w:marRight w:val="0"/>
                              <w:marTop w:val="0"/>
                              <w:marBottom w:val="0"/>
                              <w:divBdr>
                                <w:top w:val="none" w:sz="0" w:space="0" w:color="auto"/>
                                <w:left w:val="none" w:sz="0" w:space="0" w:color="auto"/>
                                <w:bottom w:val="none" w:sz="0" w:space="0" w:color="auto"/>
                                <w:right w:val="none" w:sz="0" w:space="0" w:color="auto"/>
                              </w:divBdr>
                              <w:divsChild>
                                <w:div w:id="1983541229">
                                  <w:marLeft w:val="0"/>
                                  <w:marRight w:val="0"/>
                                  <w:marTop w:val="0"/>
                                  <w:marBottom w:val="0"/>
                                  <w:divBdr>
                                    <w:top w:val="none" w:sz="0" w:space="0" w:color="auto"/>
                                    <w:left w:val="none" w:sz="0" w:space="0" w:color="auto"/>
                                    <w:bottom w:val="none" w:sz="0" w:space="0" w:color="auto"/>
                                    <w:right w:val="none" w:sz="0" w:space="0" w:color="auto"/>
                                  </w:divBdr>
                                  <w:divsChild>
                                    <w:div w:id="20952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769550">
      <w:bodyDiv w:val="1"/>
      <w:marLeft w:val="0"/>
      <w:marRight w:val="0"/>
      <w:marTop w:val="0"/>
      <w:marBottom w:val="0"/>
      <w:divBdr>
        <w:top w:val="none" w:sz="0" w:space="0" w:color="auto"/>
        <w:left w:val="none" w:sz="0" w:space="0" w:color="auto"/>
        <w:bottom w:val="none" w:sz="0" w:space="0" w:color="auto"/>
        <w:right w:val="none" w:sz="0" w:space="0" w:color="auto"/>
      </w:divBdr>
    </w:div>
    <w:div w:id="578516361">
      <w:bodyDiv w:val="1"/>
      <w:marLeft w:val="0"/>
      <w:marRight w:val="0"/>
      <w:marTop w:val="0"/>
      <w:marBottom w:val="0"/>
      <w:divBdr>
        <w:top w:val="none" w:sz="0" w:space="0" w:color="auto"/>
        <w:left w:val="none" w:sz="0" w:space="0" w:color="auto"/>
        <w:bottom w:val="none" w:sz="0" w:space="0" w:color="auto"/>
        <w:right w:val="none" w:sz="0" w:space="0" w:color="auto"/>
      </w:divBdr>
    </w:div>
    <w:div w:id="579291888">
      <w:bodyDiv w:val="1"/>
      <w:marLeft w:val="0"/>
      <w:marRight w:val="0"/>
      <w:marTop w:val="0"/>
      <w:marBottom w:val="0"/>
      <w:divBdr>
        <w:top w:val="none" w:sz="0" w:space="0" w:color="auto"/>
        <w:left w:val="none" w:sz="0" w:space="0" w:color="auto"/>
        <w:bottom w:val="none" w:sz="0" w:space="0" w:color="auto"/>
        <w:right w:val="none" w:sz="0" w:space="0" w:color="auto"/>
      </w:divBdr>
    </w:div>
    <w:div w:id="697003506">
      <w:bodyDiv w:val="1"/>
      <w:marLeft w:val="0"/>
      <w:marRight w:val="0"/>
      <w:marTop w:val="0"/>
      <w:marBottom w:val="0"/>
      <w:divBdr>
        <w:top w:val="none" w:sz="0" w:space="0" w:color="auto"/>
        <w:left w:val="none" w:sz="0" w:space="0" w:color="auto"/>
        <w:bottom w:val="none" w:sz="0" w:space="0" w:color="auto"/>
        <w:right w:val="none" w:sz="0" w:space="0" w:color="auto"/>
      </w:divBdr>
    </w:div>
    <w:div w:id="731581827">
      <w:bodyDiv w:val="1"/>
      <w:marLeft w:val="0"/>
      <w:marRight w:val="0"/>
      <w:marTop w:val="0"/>
      <w:marBottom w:val="0"/>
      <w:divBdr>
        <w:top w:val="none" w:sz="0" w:space="0" w:color="auto"/>
        <w:left w:val="none" w:sz="0" w:space="0" w:color="auto"/>
        <w:bottom w:val="none" w:sz="0" w:space="0" w:color="auto"/>
        <w:right w:val="none" w:sz="0" w:space="0" w:color="auto"/>
      </w:divBdr>
      <w:divsChild>
        <w:div w:id="2061636961">
          <w:marLeft w:val="0"/>
          <w:marRight w:val="0"/>
          <w:marTop w:val="0"/>
          <w:marBottom w:val="0"/>
          <w:divBdr>
            <w:top w:val="none" w:sz="0" w:space="0" w:color="auto"/>
            <w:left w:val="none" w:sz="0" w:space="0" w:color="auto"/>
            <w:bottom w:val="none" w:sz="0" w:space="0" w:color="auto"/>
            <w:right w:val="none" w:sz="0" w:space="0" w:color="auto"/>
          </w:divBdr>
          <w:divsChild>
            <w:div w:id="4718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
    <w:div w:id="828791159">
      <w:bodyDiv w:val="1"/>
      <w:marLeft w:val="0"/>
      <w:marRight w:val="0"/>
      <w:marTop w:val="0"/>
      <w:marBottom w:val="0"/>
      <w:divBdr>
        <w:top w:val="none" w:sz="0" w:space="0" w:color="auto"/>
        <w:left w:val="none" w:sz="0" w:space="0" w:color="auto"/>
        <w:bottom w:val="none" w:sz="0" w:space="0" w:color="auto"/>
        <w:right w:val="none" w:sz="0" w:space="0" w:color="auto"/>
      </w:divBdr>
    </w:div>
    <w:div w:id="865022957">
      <w:bodyDiv w:val="1"/>
      <w:marLeft w:val="0"/>
      <w:marRight w:val="0"/>
      <w:marTop w:val="0"/>
      <w:marBottom w:val="0"/>
      <w:divBdr>
        <w:top w:val="none" w:sz="0" w:space="0" w:color="auto"/>
        <w:left w:val="none" w:sz="0" w:space="0" w:color="auto"/>
        <w:bottom w:val="none" w:sz="0" w:space="0" w:color="auto"/>
        <w:right w:val="none" w:sz="0" w:space="0" w:color="auto"/>
      </w:divBdr>
      <w:divsChild>
        <w:div w:id="1796874487">
          <w:marLeft w:val="0"/>
          <w:marRight w:val="0"/>
          <w:marTop w:val="0"/>
          <w:marBottom w:val="0"/>
          <w:divBdr>
            <w:top w:val="none" w:sz="0" w:space="0" w:color="auto"/>
            <w:left w:val="none" w:sz="0" w:space="0" w:color="auto"/>
            <w:bottom w:val="none" w:sz="0" w:space="0" w:color="auto"/>
            <w:right w:val="none" w:sz="0" w:space="0" w:color="auto"/>
          </w:divBdr>
          <w:divsChild>
            <w:div w:id="1416825616">
              <w:marLeft w:val="0"/>
              <w:marRight w:val="0"/>
              <w:marTop w:val="0"/>
              <w:marBottom w:val="0"/>
              <w:divBdr>
                <w:top w:val="none" w:sz="0" w:space="0" w:color="auto"/>
                <w:left w:val="none" w:sz="0" w:space="0" w:color="auto"/>
                <w:bottom w:val="none" w:sz="0" w:space="0" w:color="auto"/>
                <w:right w:val="none" w:sz="0" w:space="0" w:color="auto"/>
              </w:divBdr>
              <w:divsChild>
                <w:div w:id="825365954">
                  <w:marLeft w:val="0"/>
                  <w:marRight w:val="0"/>
                  <w:marTop w:val="0"/>
                  <w:marBottom w:val="0"/>
                  <w:divBdr>
                    <w:top w:val="none" w:sz="0" w:space="0" w:color="auto"/>
                    <w:left w:val="none" w:sz="0" w:space="0" w:color="auto"/>
                    <w:bottom w:val="none" w:sz="0" w:space="0" w:color="auto"/>
                    <w:right w:val="none" w:sz="0" w:space="0" w:color="auto"/>
                  </w:divBdr>
                  <w:divsChild>
                    <w:div w:id="1230769713">
                      <w:marLeft w:val="0"/>
                      <w:marRight w:val="0"/>
                      <w:marTop w:val="0"/>
                      <w:marBottom w:val="0"/>
                      <w:divBdr>
                        <w:top w:val="none" w:sz="0" w:space="0" w:color="auto"/>
                        <w:left w:val="none" w:sz="0" w:space="0" w:color="auto"/>
                        <w:bottom w:val="none" w:sz="0" w:space="0" w:color="auto"/>
                        <w:right w:val="none" w:sz="0" w:space="0" w:color="auto"/>
                      </w:divBdr>
                      <w:divsChild>
                        <w:div w:id="1211190503">
                          <w:marLeft w:val="0"/>
                          <w:marRight w:val="0"/>
                          <w:marTop w:val="0"/>
                          <w:marBottom w:val="0"/>
                          <w:divBdr>
                            <w:top w:val="none" w:sz="0" w:space="0" w:color="auto"/>
                            <w:left w:val="none" w:sz="0" w:space="0" w:color="auto"/>
                            <w:bottom w:val="none" w:sz="0" w:space="0" w:color="auto"/>
                            <w:right w:val="none" w:sz="0" w:space="0" w:color="auto"/>
                          </w:divBdr>
                          <w:divsChild>
                            <w:div w:id="130564837">
                              <w:marLeft w:val="0"/>
                              <w:marRight w:val="0"/>
                              <w:marTop w:val="0"/>
                              <w:marBottom w:val="0"/>
                              <w:divBdr>
                                <w:top w:val="none" w:sz="0" w:space="0" w:color="auto"/>
                                <w:left w:val="none" w:sz="0" w:space="0" w:color="auto"/>
                                <w:bottom w:val="none" w:sz="0" w:space="0" w:color="auto"/>
                                <w:right w:val="none" w:sz="0" w:space="0" w:color="auto"/>
                              </w:divBdr>
                              <w:divsChild>
                                <w:div w:id="1829245626">
                                  <w:marLeft w:val="0"/>
                                  <w:marRight w:val="0"/>
                                  <w:marTop w:val="0"/>
                                  <w:marBottom w:val="0"/>
                                  <w:divBdr>
                                    <w:top w:val="none" w:sz="0" w:space="0" w:color="auto"/>
                                    <w:left w:val="none" w:sz="0" w:space="0" w:color="auto"/>
                                    <w:bottom w:val="none" w:sz="0" w:space="0" w:color="auto"/>
                                    <w:right w:val="none" w:sz="0" w:space="0" w:color="auto"/>
                                  </w:divBdr>
                                  <w:divsChild>
                                    <w:div w:id="1584798591">
                                      <w:marLeft w:val="0"/>
                                      <w:marRight w:val="0"/>
                                      <w:marTop w:val="0"/>
                                      <w:marBottom w:val="0"/>
                                      <w:divBdr>
                                        <w:top w:val="none" w:sz="0" w:space="0" w:color="auto"/>
                                        <w:left w:val="none" w:sz="0" w:space="0" w:color="auto"/>
                                        <w:bottom w:val="none" w:sz="0" w:space="0" w:color="auto"/>
                                        <w:right w:val="none" w:sz="0" w:space="0" w:color="auto"/>
                                      </w:divBdr>
                                      <w:divsChild>
                                        <w:div w:id="70202537">
                                          <w:marLeft w:val="0"/>
                                          <w:marRight w:val="0"/>
                                          <w:marTop w:val="0"/>
                                          <w:marBottom w:val="0"/>
                                          <w:divBdr>
                                            <w:top w:val="none" w:sz="0" w:space="0" w:color="auto"/>
                                            <w:left w:val="none" w:sz="0" w:space="0" w:color="auto"/>
                                            <w:bottom w:val="none" w:sz="0" w:space="0" w:color="auto"/>
                                            <w:right w:val="none" w:sz="0" w:space="0" w:color="auto"/>
                                          </w:divBdr>
                                          <w:divsChild>
                                            <w:div w:id="11952825">
                                              <w:marLeft w:val="0"/>
                                              <w:marRight w:val="0"/>
                                              <w:marTop w:val="0"/>
                                              <w:marBottom w:val="0"/>
                                              <w:divBdr>
                                                <w:top w:val="none" w:sz="0" w:space="0" w:color="auto"/>
                                                <w:left w:val="none" w:sz="0" w:space="0" w:color="auto"/>
                                                <w:bottom w:val="none" w:sz="0" w:space="0" w:color="auto"/>
                                                <w:right w:val="none" w:sz="0" w:space="0" w:color="auto"/>
                                              </w:divBdr>
                                            </w:div>
                                            <w:div w:id="64112654">
                                              <w:marLeft w:val="0"/>
                                              <w:marRight w:val="0"/>
                                              <w:marTop w:val="0"/>
                                              <w:marBottom w:val="0"/>
                                              <w:divBdr>
                                                <w:top w:val="none" w:sz="0" w:space="0" w:color="auto"/>
                                                <w:left w:val="none" w:sz="0" w:space="0" w:color="auto"/>
                                                <w:bottom w:val="none" w:sz="0" w:space="0" w:color="auto"/>
                                                <w:right w:val="none" w:sz="0" w:space="0" w:color="auto"/>
                                              </w:divBdr>
                                            </w:div>
                                            <w:div w:id="128982189">
                                              <w:marLeft w:val="0"/>
                                              <w:marRight w:val="0"/>
                                              <w:marTop w:val="0"/>
                                              <w:marBottom w:val="0"/>
                                              <w:divBdr>
                                                <w:top w:val="none" w:sz="0" w:space="0" w:color="auto"/>
                                                <w:left w:val="none" w:sz="0" w:space="0" w:color="auto"/>
                                                <w:bottom w:val="none" w:sz="0" w:space="0" w:color="auto"/>
                                                <w:right w:val="none" w:sz="0" w:space="0" w:color="auto"/>
                                              </w:divBdr>
                                            </w:div>
                                            <w:div w:id="155462908">
                                              <w:marLeft w:val="0"/>
                                              <w:marRight w:val="0"/>
                                              <w:marTop w:val="0"/>
                                              <w:marBottom w:val="0"/>
                                              <w:divBdr>
                                                <w:top w:val="none" w:sz="0" w:space="0" w:color="auto"/>
                                                <w:left w:val="none" w:sz="0" w:space="0" w:color="auto"/>
                                                <w:bottom w:val="none" w:sz="0" w:space="0" w:color="auto"/>
                                                <w:right w:val="none" w:sz="0" w:space="0" w:color="auto"/>
                                              </w:divBdr>
                                            </w:div>
                                            <w:div w:id="184711710">
                                              <w:marLeft w:val="0"/>
                                              <w:marRight w:val="0"/>
                                              <w:marTop w:val="0"/>
                                              <w:marBottom w:val="0"/>
                                              <w:divBdr>
                                                <w:top w:val="none" w:sz="0" w:space="0" w:color="auto"/>
                                                <w:left w:val="none" w:sz="0" w:space="0" w:color="auto"/>
                                                <w:bottom w:val="none" w:sz="0" w:space="0" w:color="auto"/>
                                                <w:right w:val="none" w:sz="0" w:space="0" w:color="auto"/>
                                              </w:divBdr>
                                            </w:div>
                                            <w:div w:id="256670606">
                                              <w:marLeft w:val="0"/>
                                              <w:marRight w:val="0"/>
                                              <w:marTop w:val="0"/>
                                              <w:marBottom w:val="0"/>
                                              <w:divBdr>
                                                <w:top w:val="none" w:sz="0" w:space="0" w:color="auto"/>
                                                <w:left w:val="none" w:sz="0" w:space="0" w:color="auto"/>
                                                <w:bottom w:val="none" w:sz="0" w:space="0" w:color="auto"/>
                                                <w:right w:val="none" w:sz="0" w:space="0" w:color="auto"/>
                                              </w:divBdr>
                                            </w:div>
                                            <w:div w:id="263225135">
                                              <w:marLeft w:val="0"/>
                                              <w:marRight w:val="0"/>
                                              <w:marTop w:val="0"/>
                                              <w:marBottom w:val="0"/>
                                              <w:divBdr>
                                                <w:top w:val="none" w:sz="0" w:space="0" w:color="auto"/>
                                                <w:left w:val="none" w:sz="0" w:space="0" w:color="auto"/>
                                                <w:bottom w:val="none" w:sz="0" w:space="0" w:color="auto"/>
                                                <w:right w:val="none" w:sz="0" w:space="0" w:color="auto"/>
                                              </w:divBdr>
                                            </w:div>
                                            <w:div w:id="280108443">
                                              <w:marLeft w:val="0"/>
                                              <w:marRight w:val="0"/>
                                              <w:marTop w:val="0"/>
                                              <w:marBottom w:val="0"/>
                                              <w:divBdr>
                                                <w:top w:val="none" w:sz="0" w:space="0" w:color="auto"/>
                                                <w:left w:val="none" w:sz="0" w:space="0" w:color="auto"/>
                                                <w:bottom w:val="none" w:sz="0" w:space="0" w:color="auto"/>
                                                <w:right w:val="none" w:sz="0" w:space="0" w:color="auto"/>
                                              </w:divBdr>
                                            </w:div>
                                            <w:div w:id="283467436">
                                              <w:marLeft w:val="0"/>
                                              <w:marRight w:val="0"/>
                                              <w:marTop w:val="0"/>
                                              <w:marBottom w:val="0"/>
                                              <w:divBdr>
                                                <w:top w:val="none" w:sz="0" w:space="0" w:color="auto"/>
                                                <w:left w:val="none" w:sz="0" w:space="0" w:color="auto"/>
                                                <w:bottom w:val="none" w:sz="0" w:space="0" w:color="auto"/>
                                                <w:right w:val="none" w:sz="0" w:space="0" w:color="auto"/>
                                              </w:divBdr>
                                            </w:div>
                                            <w:div w:id="291862342">
                                              <w:marLeft w:val="0"/>
                                              <w:marRight w:val="0"/>
                                              <w:marTop w:val="0"/>
                                              <w:marBottom w:val="0"/>
                                              <w:divBdr>
                                                <w:top w:val="none" w:sz="0" w:space="0" w:color="auto"/>
                                                <w:left w:val="none" w:sz="0" w:space="0" w:color="auto"/>
                                                <w:bottom w:val="none" w:sz="0" w:space="0" w:color="auto"/>
                                                <w:right w:val="none" w:sz="0" w:space="0" w:color="auto"/>
                                              </w:divBdr>
                                            </w:div>
                                            <w:div w:id="305741839">
                                              <w:marLeft w:val="0"/>
                                              <w:marRight w:val="0"/>
                                              <w:marTop w:val="0"/>
                                              <w:marBottom w:val="0"/>
                                              <w:divBdr>
                                                <w:top w:val="none" w:sz="0" w:space="0" w:color="auto"/>
                                                <w:left w:val="none" w:sz="0" w:space="0" w:color="auto"/>
                                                <w:bottom w:val="none" w:sz="0" w:space="0" w:color="auto"/>
                                                <w:right w:val="none" w:sz="0" w:space="0" w:color="auto"/>
                                              </w:divBdr>
                                            </w:div>
                                            <w:div w:id="306782711">
                                              <w:marLeft w:val="0"/>
                                              <w:marRight w:val="0"/>
                                              <w:marTop w:val="0"/>
                                              <w:marBottom w:val="0"/>
                                              <w:divBdr>
                                                <w:top w:val="none" w:sz="0" w:space="0" w:color="auto"/>
                                                <w:left w:val="none" w:sz="0" w:space="0" w:color="auto"/>
                                                <w:bottom w:val="none" w:sz="0" w:space="0" w:color="auto"/>
                                                <w:right w:val="none" w:sz="0" w:space="0" w:color="auto"/>
                                              </w:divBdr>
                                            </w:div>
                                            <w:div w:id="313292070">
                                              <w:marLeft w:val="0"/>
                                              <w:marRight w:val="0"/>
                                              <w:marTop w:val="0"/>
                                              <w:marBottom w:val="0"/>
                                              <w:divBdr>
                                                <w:top w:val="none" w:sz="0" w:space="0" w:color="auto"/>
                                                <w:left w:val="none" w:sz="0" w:space="0" w:color="auto"/>
                                                <w:bottom w:val="none" w:sz="0" w:space="0" w:color="auto"/>
                                                <w:right w:val="none" w:sz="0" w:space="0" w:color="auto"/>
                                              </w:divBdr>
                                            </w:div>
                                            <w:div w:id="354887466">
                                              <w:marLeft w:val="0"/>
                                              <w:marRight w:val="0"/>
                                              <w:marTop w:val="0"/>
                                              <w:marBottom w:val="0"/>
                                              <w:divBdr>
                                                <w:top w:val="none" w:sz="0" w:space="0" w:color="auto"/>
                                                <w:left w:val="none" w:sz="0" w:space="0" w:color="auto"/>
                                                <w:bottom w:val="none" w:sz="0" w:space="0" w:color="auto"/>
                                                <w:right w:val="none" w:sz="0" w:space="0" w:color="auto"/>
                                              </w:divBdr>
                                            </w:div>
                                            <w:div w:id="358556587">
                                              <w:marLeft w:val="0"/>
                                              <w:marRight w:val="0"/>
                                              <w:marTop w:val="0"/>
                                              <w:marBottom w:val="0"/>
                                              <w:divBdr>
                                                <w:top w:val="none" w:sz="0" w:space="0" w:color="auto"/>
                                                <w:left w:val="none" w:sz="0" w:space="0" w:color="auto"/>
                                                <w:bottom w:val="none" w:sz="0" w:space="0" w:color="auto"/>
                                                <w:right w:val="none" w:sz="0" w:space="0" w:color="auto"/>
                                              </w:divBdr>
                                            </w:div>
                                            <w:div w:id="494104531">
                                              <w:marLeft w:val="0"/>
                                              <w:marRight w:val="0"/>
                                              <w:marTop w:val="0"/>
                                              <w:marBottom w:val="0"/>
                                              <w:divBdr>
                                                <w:top w:val="none" w:sz="0" w:space="0" w:color="auto"/>
                                                <w:left w:val="none" w:sz="0" w:space="0" w:color="auto"/>
                                                <w:bottom w:val="none" w:sz="0" w:space="0" w:color="auto"/>
                                                <w:right w:val="none" w:sz="0" w:space="0" w:color="auto"/>
                                              </w:divBdr>
                                            </w:div>
                                            <w:div w:id="502353645">
                                              <w:marLeft w:val="0"/>
                                              <w:marRight w:val="0"/>
                                              <w:marTop w:val="0"/>
                                              <w:marBottom w:val="0"/>
                                              <w:divBdr>
                                                <w:top w:val="none" w:sz="0" w:space="0" w:color="auto"/>
                                                <w:left w:val="none" w:sz="0" w:space="0" w:color="auto"/>
                                                <w:bottom w:val="none" w:sz="0" w:space="0" w:color="auto"/>
                                                <w:right w:val="none" w:sz="0" w:space="0" w:color="auto"/>
                                              </w:divBdr>
                                            </w:div>
                                            <w:div w:id="508377626">
                                              <w:marLeft w:val="0"/>
                                              <w:marRight w:val="0"/>
                                              <w:marTop w:val="0"/>
                                              <w:marBottom w:val="0"/>
                                              <w:divBdr>
                                                <w:top w:val="none" w:sz="0" w:space="0" w:color="auto"/>
                                                <w:left w:val="none" w:sz="0" w:space="0" w:color="auto"/>
                                                <w:bottom w:val="none" w:sz="0" w:space="0" w:color="auto"/>
                                                <w:right w:val="none" w:sz="0" w:space="0" w:color="auto"/>
                                              </w:divBdr>
                                            </w:div>
                                            <w:div w:id="533812036">
                                              <w:marLeft w:val="0"/>
                                              <w:marRight w:val="0"/>
                                              <w:marTop w:val="0"/>
                                              <w:marBottom w:val="0"/>
                                              <w:divBdr>
                                                <w:top w:val="none" w:sz="0" w:space="0" w:color="auto"/>
                                                <w:left w:val="none" w:sz="0" w:space="0" w:color="auto"/>
                                                <w:bottom w:val="none" w:sz="0" w:space="0" w:color="auto"/>
                                                <w:right w:val="none" w:sz="0" w:space="0" w:color="auto"/>
                                              </w:divBdr>
                                            </w:div>
                                            <w:div w:id="551841787">
                                              <w:marLeft w:val="0"/>
                                              <w:marRight w:val="0"/>
                                              <w:marTop w:val="0"/>
                                              <w:marBottom w:val="0"/>
                                              <w:divBdr>
                                                <w:top w:val="none" w:sz="0" w:space="0" w:color="auto"/>
                                                <w:left w:val="none" w:sz="0" w:space="0" w:color="auto"/>
                                                <w:bottom w:val="none" w:sz="0" w:space="0" w:color="auto"/>
                                                <w:right w:val="none" w:sz="0" w:space="0" w:color="auto"/>
                                              </w:divBdr>
                                            </w:div>
                                            <w:div w:id="553780867">
                                              <w:marLeft w:val="0"/>
                                              <w:marRight w:val="0"/>
                                              <w:marTop w:val="0"/>
                                              <w:marBottom w:val="0"/>
                                              <w:divBdr>
                                                <w:top w:val="none" w:sz="0" w:space="0" w:color="auto"/>
                                                <w:left w:val="none" w:sz="0" w:space="0" w:color="auto"/>
                                                <w:bottom w:val="none" w:sz="0" w:space="0" w:color="auto"/>
                                                <w:right w:val="none" w:sz="0" w:space="0" w:color="auto"/>
                                              </w:divBdr>
                                            </w:div>
                                            <w:div w:id="559370059">
                                              <w:marLeft w:val="0"/>
                                              <w:marRight w:val="0"/>
                                              <w:marTop w:val="0"/>
                                              <w:marBottom w:val="0"/>
                                              <w:divBdr>
                                                <w:top w:val="none" w:sz="0" w:space="0" w:color="auto"/>
                                                <w:left w:val="none" w:sz="0" w:space="0" w:color="auto"/>
                                                <w:bottom w:val="none" w:sz="0" w:space="0" w:color="auto"/>
                                                <w:right w:val="none" w:sz="0" w:space="0" w:color="auto"/>
                                              </w:divBdr>
                                            </w:div>
                                            <w:div w:id="597518721">
                                              <w:marLeft w:val="0"/>
                                              <w:marRight w:val="0"/>
                                              <w:marTop w:val="0"/>
                                              <w:marBottom w:val="0"/>
                                              <w:divBdr>
                                                <w:top w:val="none" w:sz="0" w:space="0" w:color="auto"/>
                                                <w:left w:val="none" w:sz="0" w:space="0" w:color="auto"/>
                                                <w:bottom w:val="none" w:sz="0" w:space="0" w:color="auto"/>
                                                <w:right w:val="none" w:sz="0" w:space="0" w:color="auto"/>
                                              </w:divBdr>
                                            </w:div>
                                            <w:div w:id="605816826">
                                              <w:marLeft w:val="0"/>
                                              <w:marRight w:val="0"/>
                                              <w:marTop w:val="0"/>
                                              <w:marBottom w:val="0"/>
                                              <w:divBdr>
                                                <w:top w:val="none" w:sz="0" w:space="0" w:color="auto"/>
                                                <w:left w:val="none" w:sz="0" w:space="0" w:color="auto"/>
                                                <w:bottom w:val="none" w:sz="0" w:space="0" w:color="auto"/>
                                                <w:right w:val="none" w:sz="0" w:space="0" w:color="auto"/>
                                              </w:divBdr>
                                            </w:div>
                                            <w:div w:id="656032381">
                                              <w:marLeft w:val="0"/>
                                              <w:marRight w:val="0"/>
                                              <w:marTop w:val="0"/>
                                              <w:marBottom w:val="0"/>
                                              <w:divBdr>
                                                <w:top w:val="none" w:sz="0" w:space="0" w:color="auto"/>
                                                <w:left w:val="none" w:sz="0" w:space="0" w:color="auto"/>
                                                <w:bottom w:val="none" w:sz="0" w:space="0" w:color="auto"/>
                                                <w:right w:val="none" w:sz="0" w:space="0" w:color="auto"/>
                                              </w:divBdr>
                                            </w:div>
                                            <w:div w:id="719062727">
                                              <w:marLeft w:val="0"/>
                                              <w:marRight w:val="0"/>
                                              <w:marTop w:val="0"/>
                                              <w:marBottom w:val="0"/>
                                              <w:divBdr>
                                                <w:top w:val="none" w:sz="0" w:space="0" w:color="auto"/>
                                                <w:left w:val="none" w:sz="0" w:space="0" w:color="auto"/>
                                                <w:bottom w:val="none" w:sz="0" w:space="0" w:color="auto"/>
                                                <w:right w:val="none" w:sz="0" w:space="0" w:color="auto"/>
                                              </w:divBdr>
                                            </w:div>
                                            <w:div w:id="779185439">
                                              <w:marLeft w:val="0"/>
                                              <w:marRight w:val="0"/>
                                              <w:marTop w:val="0"/>
                                              <w:marBottom w:val="0"/>
                                              <w:divBdr>
                                                <w:top w:val="none" w:sz="0" w:space="0" w:color="auto"/>
                                                <w:left w:val="none" w:sz="0" w:space="0" w:color="auto"/>
                                                <w:bottom w:val="none" w:sz="0" w:space="0" w:color="auto"/>
                                                <w:right w:val="none" w:sz="0" w:space="0" w:color="auto"/>
                                              </w:divBdr>
                                            </w:div>
                                            <w:div w:id="780689415">
                                              <w:marLeft w:val="0"/>
                                              <w:marRight w:val="0"/>
                                              <w:marTop w:val="0"/>
                                              <w:marBottom w:val="0"/>
                                              <w:divBdr>
                                                <w:top w:val="none" w:sz="0" w:space="0" w:color="auto"/>
                                                <w:left w:val="none" w:sz="0" w:space="0" w:color="auto"/>
                                                <w:bottom w:val="none" w:sz="0" w:space="0" w:color="auto"/>
                                                <w:right w:val="none" w:sz="0" w:space="0" w:color="auto"/>
                                              </w:divBdr>
                                            </w:div>
                                            <w:div w:id="873496079">
                                              <w:marLeft w:val="0"/>
                                              <w:marRight w:val="0"/>
                                              <w:marTop w:val="0"/>
                                              <w:marBottom w:val="0"/>
                                              <w:divBdr>
                                                <w:top w:val="none" w:sz="0" w:space="0" w:color="auto"/>
                                                <w:left w:val="none" w:sz="0" w:space="0" w:color="auto"/>
                                                <w:bottom w:val="none" w:sz="0" w:space="0" w:color="auto"/>
                                                <w:right w:val="none" w:sz="0" w:space="0" w:color="auto"/>
                                              </w:divBdr>
                                            </w:div>
                                            <w:div w:id="956915589">
                                              <w:marLeft w:val="0"/>
                                              <w:marRight w:val="0"/>
                                              <w:marTop w:val="0"/>
                                              <w:marBottom w:val="0"/>
                                              <w:divBdr>
                                                <w:top w:val="none" w:sz="0" w:space="0" w:color="auto"/>
                                                <w:left w:val="none" w:sz="0" w:space="0" w:color="auto"/>
                                                <w:bottom w:val="none" w:sz="0" w:space="0" w:color="auto"/>
                                                <w:right w:val="none" w:sz="0" w:space="0" w:color="auto"/>
                                              </w:divBdr>
                                            </w:div>
                                            <w:div w:id="1020931192">
                                              <w:marLeft w:val="0"/>
                                              <w:marRight w:val="0"/>
                                              <w:marTop w:val="0"/>
                                              <w:marBottom w:val="0"/>
                                              <w:divBdr>
                                                <w:top w:val="none" w:sz="0" w:space="0" w:color="auto"/>
                                                <w:left w:val="none" w:sz="0" w:space="0" w:color="auto"/>
                                                <w:bottom w:val="none" w:sz="0" w:space="0" w:color="auto"/>
                                                <w:right w:val="none" w:sz="0" w:space="0" w:color="auto"/>
                                              </w:divBdr>
                                            </w:div>
                                            <w:div w:id="1061828734">
                                              <w:marLeft w:val="0"/>
                                              <w:marRight w:val="0"/>
                                              <w:marTop w:val="0"/>
                                              <w:marBottom w:val="0"/>
                                              <w:divBdr>
                                                <w:top w:val="none" w:sz="0" w:space="0" w:color="auto"/>
                                                <w:left w:val="none" w:sz="0" w:space="0" w:color="auto"/>
                                                <w:bottom w:val="none" w:sz="0" w:space="0" w:color="auto"/>
                                                <w:right w:val="none" w:sz="0" w:space="0" w:color="auto"/>
                                              </w:divBdr>
                                            </w:div>
                                            <w:div w:id="1071121622">
                                              <w:marLeft w:val="0"/>
                                              <w:marRight w:val="0"/>
                                              <w:marTop w:val="0"/>
                                              <w:marBottom w:val="0"/>
                                              <w:divBdr>
                                                <w:top w:val="none" w:sz="0" w:space="0" w:color="auto"/>
                                                <w:left w:val="none" w:sz="0" w:space="0" w:color="auto"/>
                                                <w:bottom w:val="none" w:sz="0" w:space="0" w:color="auto"/>
                                                <w:right w:val="none" w:sz="0" w:space="0" w:color="auto"/>
                                              </w:divBdr>
                                            </w:div>
                                            <w:div w:id="1091581768">
                                              <w:marLeft w:val="0"/>
                                              <w:marRight w:val="0"/>
                                              <w:marTop w:val="0"/>
                                              <w:marBottom w:val="0"/>
                                              <w:divBdr>
                                                <w:top w:val="none" w:sz="0" w:space="0" w:color="auto"/>
                                                <w:left w:val="none" w:sz="0" w:space="0" w:color="auto"/>
                                                <w:bottom w:val="none" w:sz="0" w:space="0" w:color="auto"/>
                                                <w:right w:val="none" w:sz="0" w:space="0" w:color="auto"/>
                                              </w:divBdr>
                                            </w:div>
                                            <w:div w:id="1113671533">
                                              <w:marLeft w:val="0"/>
                                              <w:marRight w:val="0"/>
                                              <w:marTop w:val="0"/>
                                              <w:marBottom w:val="0"/>
                                              <w:divBdr>
                                                <w:top w:val="none" w:sz="0" w:space="0" w:color="auto"/>
                                                <w:left w:val="none" w:sz="0" w:space="0" w:color="auto"/>
                                                <w:bottom w:val="none" w:sz="0" w:space="0" w:color="auto"/>
                                                <w:right w:val="none" w:sz="0" w:space="0" w:color="auto"/>
                                              </w:divBdr>
                                            </w:div>
                                            <w:div w:id="1183596102">
                                              <w:marLeft w:val="0"/>
                                              <w:marRight w:val="0"/>
                                              <w:marTop w:val="0"/>
                                              <w:marBottom w:val="0"/>
                                              <w:divBdr>
                                                <w:top w:val="none" w:sz="0" w:space="0" w:color="auto"/>
                                                <w:left w:val="none" w:sz="0" w:space="0" w:color="auto"/>
                                                <w:bottom w:val="none" w:sz="0" w:space="0" w:color="auto"/>
                                                <w:right w:val="none" w:sz="0" w:space="0" w:color="auto"/>
                                              </w:divBdr>
                                            </w:div>
                                            <w:div w:id="1196043420">
                                              <w:marLeft w:val="0"/>
                                              <w:marRight w:val="0"/>
                                              <w:marTop w:val="0"/>
                                              <w:marBottom w:val="0"/>
                                              <w:divBdr>
                                                <w:top w:val="none" w:sz="0" w:space="0" w:color="auto"/>
                                                <w:left w:val="none" w:sz="0" w:space="0" w:color="auto"/>
                                                <w:bottom w:val="none" w:sz="0" w:space="0" w:color="auto"/>
                                                <w:right w:val="none" w:sz="0" w:space="0" w:color="auto"/>
                                              </w:divBdr>
                                            </w:div>
                                            <w:div w:id="1224175749">
                                              <w:marLeft w:val="0"/>
                                              <w:marRight w:val="0"/>
                                              <w:marTop w:val="0"/>
                                              <w:marBottom w:val="0"/>
                                              <w:divBdr>
                                                <w:top w:val="none" w:sz="0" w:space="0" w:color="auto"/>
                                                <w:left w:val="none" w:sz="0" w:space="0" w:color="auto"/>
                                                <w:bottom w:val="none" w:sz="0" w:space="0" w:color="auto"/>
                                                <w:right w:val="none" w:sz="0" w:space="0" w:color="auto"/>
                                              </w:divBdr>
                                            </w:div>
                                            <w:div w:id="1235892580">
                                              <w:marLeft w:val="0"/>
                                              <w:marRight w:val="0"/>
                                              <w:marTop w:val="0"/>
                                              <w:marBottom w:val="0"/>
                                              <w:divBdr>
                                                <w:top w:val="none" w:sz="0" w:space="0" w:color="auto"/>
                                                <w:left w:val="none" w:sz="0" w:space="0" w:color="auto"/>
                                                <w:bottom w:val="none" w:sz="0" w:space="0" w:color="auto"/>
                                                <w:right w:val="none" w:sz="0" w:space="0" w:color="auto"/>
                                              </w:divBdr>
                                            </w:div>
                                            <w:div w:id="1243640515">
                                              <w:marLeft w:val="0"/>
                                              <w:marRight w:val="0"/>
                                              <w:marTop w:val="0"/>
                                              <w:marBottom w:val="0"/>
                                              <w:divBdr>
                                                <w:top w:val="none" w:sz="0" w:space="0" w:color="auto"/>
                                                <w:left w:val="none" w:sz="0" w:space="0" w:color="auto"/>
                                                <w:bottom w:val="none" w:sz="0" w:space="0" w:color="auto"/>
                                                <w:right w:val="none" w:sz="0" w:space="0" w:color="auto"/>
                                              </w:divBdr>
                                            </w:div>
                                            <w:div w:id="1278024579">
                                              <w:marLeft w:val="0"/>
                                              <w:marRight w:val="0"/>
                                              <w:marTop w:val="0"/>
                                              <w:marBottom w:val="0"/>
                                              <w:divBdr>
                                                <w:top w:val="none" w:sz="0" w:space="0" w:color="auto"/>
                                                <w:left w:val="none" w:sz="0" w:space="0" w:color="auto"/>
                                                <w:bottom w:val="none" w:sz="0" w:space="0" w:color="auto"/>
                                                <w:right w:val="none" w:sz="0" w:space="0" w:color="auto"/>
                                              </w:divBdr>
                                            </w:div>
                                            <w:div w:id="1301109474">
                                              <w:marLeft w:val="0"/>
                                              <w:marRight w:val="0"/>
                                              <w:marTop w:val="0"/>
                                              <w:marBottom w:val="0"/>
                                              <w:divBdr>
                                                <w:top w:val="none" w:sz="0" w:space="0" w:color="auto"/>
                                                <w:left w:val="none" w:sz="0" w:space="0" w:color="auto"/>
                                                <w:bottom w:val="none" w:sz="0" w:space="0" w:color="auto"/>
                                                <w:right w:val="none" w:sz="0" w:space="0" w:color="auto"/>
                                              </w:divBdr>
                                            </w:div>
                                            <w:div w:id="1310282100">
                                              <w:marLeft w:val="0"/>
                                              <w:marRight w:val="0"/>
                                              <w:marTop w:val="0"/>
                                              <w:marBottom w:val="0"/>
                                              <w:divBdr>
                                                <w:top w:val="none" w:sz="0" w:space="0" w:color="auto"/>
                                                <w:left w:val="none" w:sz="0" w:space="0" w:color="auto"/>
                                                <w:bottom w:val="none" w:sz="0" w:space="0" w:color="auto"/>
                                                <w:right w:val="none" w:sz="0" w:space="0" w:color="auto"/>
                                              </w:divBdr>
                                            </w:div>
                                            <w:div w:id="1333291333">
                                              <w:marLeft w:val="0"/>
                                              <w:marRight w:val="0"/>
                                              <w:marTop w:val="0"/>
                                              <w:marBottom w:val="0"/>
                                              <w:divBdr>
                                                <w:top w:val="none" w:sz="0" w:space="0" w:color="auto"/>
                                                <w:left w:val="none" w:sz="0" w:space="0" w:color="auto"/>
                                                <w:bottom w:val="none" w:sz="0" w:space="0" w:color="auto"/>
                                                <w:right w:val="none" w:sz="0" w:space="0" w:color="auto"/>
                                              </w:divBdr>
                                            </w:div>
                                            <w:div w:id="1335189520">
                                              <w:marLeft w:val="0"/>
                                              <w:marRight w:val="0"/>
                                              <w:marTop w:val="0"/>
                                              <w:marBottom w:val="0"/>
                                              <w:divBdr>
                                                <w:top w:val="none" w:sz="0" w:space="0" w:color="auto"/>
                                                <w:left w:val="none" w:sz="0" w:space="0" w:color="auto"/>
                                                <w:bottom w:val="none" w:sz="0" w:space="0" w:color="auto"/>
                                                <w:right w:val="none" w:sz="0" w:space="0" w:color="auto"/>
                                              </w:divBdr>
                                            </w:div>
                                            <w:div w:id="1363870314">
                                              <w:marLeft w:val="0"/>
                                              <w:marRight w:val="0"/>
                                              <w:marTop w:val="0"/>
                                              <w:marBottom w:val="0"/>
                                              <w:divBdr>
                                                <w:top w:val="none" w:sz="0" w:space="0" w:color="auto"/>
                                                <w:left w:val="none" w:sz="0" w:space="0" w:color="auto"/>
                                                <w:bottom w:val="none" w:sz="0" w:space="0" w:color="auto"/>
                                                <w:right w:val="none" w:sz="0" w:space="0" w:color="auto"/>
                                              </w:divBdr>
                                            </w:div>
                                            <w:div w:id="1366171614">
                                              <w:marLeft w:val="0"/>
                                              <w:marRight w:val="0"/>
                                              <w:marTop w:val="0"/>
                                              <w:marBottom w:val="0"/>
                                              <w:divBdr>
                                                <w:top w:val="none" w:sz="0" w:space="0" w:color="auto"/>
                                                <w:left w:val="none" w:sz="0" w:space="0" w:color="auto"/>
                                                <w:bottom w:val="none" w:sz="0" w:space="0" w:color="auto"/>
                                                <w:right w:val="none" w:sz="0" w:space="0" w:color="auto"/>
                                              </w:divBdr>
                                            </w:div>
                                            <w:div w:id="1380205905">
                                              <w:marLeft w:val="0"/>
                                              <w:marRight w:val="0"/>
                                              <w:marTop w:val="0"/>
                                              <w:marBottom w:val="0"/>
                                              <w:divBdr>
                                                <w:top w:val="none" w:sz="0" w:space="0" w:color="auto"/>
                                                <w:left w:val="none" w:sz="0" w:space="0" w:color="auto"/>
                                                <w:bottom w:val="none" w:sz="0" w:space="0" w:color="auto"/>
                                                <w:right w:val="none" w:sz="0" w:space="0" w:color="auto"/>
                                              </w:divBdr>
                                            </w:div>
                                            <w:div w:id="1382166544">
                                              <w:marLeft w:val="0"/>
                                              <w:marRight w:val="0"/>
                                              <w:marTop w:val="0"/>
                                              <w:marBottom w:val="0"/>
                                              <w:divBdr>
                                                <w:top w:val="none" w:sz="0" w:space="0" w:color="auto"/>
                                                <w:left w:val="none" w:sz="0" w:space="0" w:color="auto"/>
                                                <w:bottom w:val="none" w:sz="0" w:space="0" w:color="auto"/>
                                                <w:right w:val="none" w:sz="0" w:space="0" w:color="auto"/>
                                              </w:divBdr>
                                            </w:div>
                                            <w:div w:id="1433934950">
                                              <w:marLeft w:val="0"/>
                                              <w:marRight w:val="0"/>
                                              <w:marTop w:val="0"/>
                                              <w:marBottom w:val="0"/>
                                              <w:divBdr>
                                                <w:top w:val="none" w:sz="0" w:space="0" w:color="auto"/>
                                                <w:left w:val="none" w:sz="0" w:space="0" w:color="auto"/>
                                                <w:bottom w:val="none" w:sz="0" w:space="0" w:color="auto"/>
                                                <w:right w:val="none" w:sz="0" w:space="0" w:color="auto"/>
                                              </w:divBdr>
                                            </w:div>
                                            <w:div w:id="1511488593">
                                              <w:marLeft w:val="0"/>
                                              <w:marRight w:val="0"/>
                                              <w:marTop w:val="0"/>
                                              <w:marBottom w:val="0"/>
                                              <w:divBdr>
                                                <w:top w:val="none" w:sz="0" w:space="0" w:color="auto"/>
                                                <w:left w:val="none" w:sz="0" w:space="0" w:color="auto"/>
                                                <w:bottom w:val="none" w:sz="0" w:space="0" w:color="auto"/>
                                                <w:right w:val="none" w:sz="0" w:space="0" w:color="auto"/>
                                              </w:divBdr>
                                            </w:div>
                                            <w:div w:id="1534532532">
                                              <w:marLeft w:val="0"/>
                                              <w:marRight w:val="0"/>
                                              <w:marTop w:val="0"/>
                                              <w:marBottom w:val="0"/>
                                              <w:divBdr>
                                                <w:top w:val="none" w:sz="0" w:space="0" w:color="auto"/>
                                                <w:left w:val="none" w:sz="0" w:space="0" w:color="auto"/>
                                                <w:bottom w:val="none" w:sz="0" w:space="0" w:color="auto"/>
                                                <w:right w:val="none" w:sz="0" w:space="0" w:color="auto"/>
                                              </w:divBdr>
                                            </w:div>
                                            <w:div w:id="1558660227">
                                              <w:marLeft w:val="0"/>
                                              <w:marRight w:val="0"/>
                                              <w:marTop w:val="0"/>
                                              <w:marBottom w:val="0"/>
                                              <w:divBdr>
                                                <w:top w:val="none" w:sz="0" w:space="0" w:color="auto"/>
                                                <w:left w:val="none" w:sz="0" w:space="0" w:color="auto"/>
                                                <w:bottom w:val="none" w:sz="0" w:space="0" w:color="auto"/>
                                                <w:right w:val="none" w:sz="0" w:space="0" w:color="auto"/>
                                              </w:divBdr>
                                            </w:div>
                                            <w:div w:id="1576743611">
                                              <w:marLeft w:val="0"/>
                                              <w:marRight w:val="0"/>
                                              <w:marTop w:val="0"/>
                                              <w:marBottom w:val="0"/>
                                              <w:divBdr>
                                                <w:top w:val="none" w:sz="0" w:space="0" w:color="auto"/>
                                                <w:left w:val="none" w:sz="0" w:space="0" w:color="auto"/>
                                                <w:bottom w:val="none" w:sz="0" w:space="0" w:color="auto"/>
                                                <w:right w:val="none" w:sz="0" w:space="0" w:color="auto"/>
                                              </w:divBdr>
                                            </w:div>
                                            <w:div w:id="1601451044">
                                              <w:marLeft w:val="0"/>
                                              <w:marRight w:val="0"/>
                                              <w:marTop w:val="0"/>
                                              <w:marBottom w:val="0"/>
                                              <w:divBdr>
                                                <w:top w:val="none" w:sz="0" w:space="0" w:color="auto"/>
                                                <w:left w:val="none" w:sz="0" w:space="0" w:color="auto"/>
                                                <w:bottom w:val="none" w:sz="0" w:space="0" w:color="auto"/>
                                                <w:right w:val="none" w:sz="0" w:space="0" w:color="auto"/>
                                              </w:divBdr>
                                            </w:div>
                                            <w:div w:id="1626887226">
                                              <w:marLeft w:val="0"/>
                                              <w:marRight w:val="0"/>
                                              <w:marTop w:val="0"/>
                                              <w:marBottom w:val="0"/>
                                              <w:divBdr>
                                                <w:top w:val="none" w:sz="0" w:space="0" w:color="auto"/>
                                                <w:left w:val="none" w:sz="0" w:space="0" w:color="auto"/>
                                                <w:bottom w:val="none" w:sz="0" w:space="0" w:color="auto"/>
                                                <w:right w:val="none" w:sz="0" w:space="0" w:color="auto"/>
                                              </w:divBdr>
                                            </w:div>
                                            <w:div w:id="1646927894">
                                              <w:marLeft w:val="0"/>
                                              <w:marRight w:val="0"/>
                                              <w:marTop w:val="0"/>
                                              <w:marBottom w:val="0"/>
                                              <w:divBdr>
                                                <w:top w:val="none" w:sz="0" w:space="0" w:color="auto"/>
                                                <w:left w:val="none" w:sz="0" w:space="0" w:color="auto"/>
                                                <w:bottom w:val="none" w:sz="0" w:space="0" w:color="auto"/>
                                                <w:right w:val="none" w:sz="0" w:space="0" w:color="auto"/>
                                              </w:divBdr>
                                            </w:div>
                                            <w:div w:id="1669862323">
                                              <w:marLeft w:val="0"/>
                                              <w:marRight w:val="0"/>
                                              <w:marTop w:val="0"/>
                                              <w:marBottom w:val="0"/>
                                              <w:divBdr>
                                                <w:top w:val="none" w:sz="0" w:space="0" w:color="auto"/>
                                                <w:left w:val="none" w:sz="0" w:space="0" w:color="auto"/>
                                                <w:bottom w:val="none" w:sz="0" w:space="0" w:color="auto"/>
                                                <w:right w:val="none" w:sz="0" w:space="0" w:color="auto"/>
                                              </w:divBdr>
                                            </w:div>
                                            <w:div w:id="1722290230">
                                              <w:marLeft w:val="0"/>
                                              <w:marRight w:val="0"/>
                                              <w:marTop w:val="0"/>
                                              <w:marBottom w:val="0"/>
                                              <w:divBdr>
                                                <w:top w:val="none" w:sz="0" w:space="0" w:color="auto"/>
                                                <w:left w:val="none" w:sz="0" w:space="0" w:color="auto"/>
                                                <w:bottom w:val="none" w:sz="0" w:space="0" w:color="auto"/>
                                                <w:right w:val="none" w:sz="0" w:space="0" w:color="auto"/>
                                              </w:divBdr>
                                            </w:div>
                                            <w:div w:id="1750881583">
                                              <w:marLeft w:val="0"/>
                                              <w:marRight w:val="0"/>
                                              <w:marTop w:val="0"/>
                                              <w:marBottom w:val="0"/>
                                              <w:divBdr>
                                                <w:top w:val="none" w:sz="0" w:space="0" w:color="auto"/>
                                                <w:left w:val="none" w:sz="0" w:space="0" w:color="auto"/>
                                                <w:bottom w:val="none" w:sz="0" w:space="0" w:color="auto"/>
                                                <w:right w:val="none" w:sz="0" w:space="0" w:color="auto"/>
                                              </w:divBdr>
                                            </w:div>
                                            <w:div w:id="1779135054">
                                              <w:marLeft w:val="0"/>
                                              <w:marRight w:val="0"/>
                                              <w:marTop w:val="0"/>
                                              <w:marBottom w:val="0"/>
                                              <w:divBdr>
                                                <w:top w:val="none" w:sz="0" w:space="0" w:color="auto"/>
                                                <w:left w:val="none" w:sz="0" w:space="0" w:color="auto"/>
                                                <w:bottom w:val="none" w:sz="0" w:space="0" w:color="auto"/>
                                                <w:right w:val="none" w:sz="0" w:space="0" w:color="auto"/>
                                              </w:divBdr>
                                            </w:div>
                                            <w:div w:id="1779835530">
                                              <w:marLeft w:val="0"/>
                                              <w:marRight w:val="0"/>
                                              <w:marTop w:val="0"/>
                                              <w:marBottom w:val="0"/>
                                              <w:divBdr>
                                                <w:top w:val="none" w:sz="0" w:space="0" w:color="auto"/>
                                                <w:left w:val="none" w:sz="0" w:space="0" w:color="auto"/>
                                                <w:bottom w:val="none" w:sz="0" w:space="0" w:color="auto"/>
                                                <w:right w:val="none" w:sz="0" w:space="0" w:color="auto"/>
                                              </w:divBdr>
                                            </w:div>
                                            <w:div w:id="1829781950">
                                              <w:marLeft w:val="0"/>
                                              <w:marRight w:val="0"/>
                                              <w:marTop w:val="0"/>
                                              <w:marBottom w:val="0"/>
                                              <w:divBdr>
                                                <w:top w:val="none" w:sz="0" w:space="0" w:color="auto"/>
                                                <w:left w:val="none" w:sz="0" w:space="0" w:color="auto"/>
                                                <w:bottom w:val="none" w:sz="0" w:space="0" w:color="auto"/>
                                                <w:right w:val="none" w:sz="0" w:space="0" w:color="auto"/>
                                              </w:divBdr>
                                            </w:div>
                                            <w:div w:id="1835683165">
                                              <w:marLeft w:val="0"/>
                                              <w:marRight w:val="0"/>
                                              <w:marTop w:val="0"/>
                                              <w:marBottom w:val="0"/>
                                              <w:divBdr>
                                                <w:top w:val="none" w:sz="0" w:space="0" w:color="auto"/>
                                                <w:left w:val="none" w:sz="0" w:space="0" w:color="auto"/>
                                                <w:bottom w:val="none" w:sz="0" w:space="0" w:color="auto"/>
                                                <w:right w:val="none" w:sz="0" w:space="0" w:color="auto"/>
                                              </w:divBdr>
                                            </w:div>
                                            <w:div w:id="1856116376">
                                              <w:marLeft w:val="0"/>
                                              <w:marRight w:val="0"/>
                                              <w:marTop w:val="0"/>
                                              <w:marBottom w:val="0"/>
                                              <w:divBdr>
                                                <w:top w:val="none" w:sz="0" w:space="0" w:color="auto"/>
                                                <w:left w:val="none" w:sz="0" w:space="0" w:color="auto"/>
                                                <w:bottom w:val="none" w:sz="0" w:space="0" w:color="auto"/>
                                                <w:right w:val="none" w:sz="0" w:space="0" w:color="auto"/>
                                              </w:divBdr>
                                            </w:div>
                                            <w:div w:id="1860006887">
                                              <w:marLeft w:val="0"/>
                                              <w:marRight w:val="0"/>
                                              <w:marTop w:val="0"/>
                                              <w:marBottom w:val="0"/>
                                              <w:divBdr>
                                                <w:top w:val="none" w:sz="0" w:space="0" w:color="auto"/>
                                                <w:left w:val="none" w:sz="0" w:space="0" w:color="auto"/>
                                                <w:bottom w:val="none" w:sz="0" w:space="0" w:color="auto"/>
                                                <w:right w:val="none" w:sz="0" w:space="0" w:color="auto"/>
                                              </w:divBdr>
                                            </w:div>
                                            <w:div w:id="1867207141">
                                              <w:marLeft w:val="0"/>
                                              <w:marRight w:val="0"/>
                                              <w:marTop w:val="0"/>
                                              <w:marBottom w:val="0"/>
                                              <w:divBdr>
                                                <w:top w:val="none" w:sz="0" w:space="0" w:color="auto"/>
                                                <w:left w:val="none" w:sz="0" w:space="0" w:color="auto"/>
                                                <w:bottom w:val="none" w:sz="0" w:space="0" w:color="auto"/>
                                                <w:right w:val="none" w:sz="0" w:space="0" w:color="auto"/>
                                              </w:divBdr>
                                            </w:div>
                                            <w:div w:id="1879125748">
                                              <w:marLeft w:val="0"/>
                                              <w:marRight w:val="0"/>
                                              <w:marTop w:val="0"/>
                                              <w:marBottom w:val="0"/>
                                              <w:divBdr>
                                                <w:top w:val="none" w:sz="0" w:space="0" w:color="auto"/>
                                                <w:left w:val="none" w:sz="0" w:space="0" w:color="auto"/>
                                                <w:bottom w:val="none" w:sz="0" w:space="0" w:color="auto"/>
                                                <w:right w:val="none" w:sz="0" w:space="0" w:color="auto"/>
                                              </w:divBdr>
                                            </w:div>
                                            <w:div w:id="1929848717">
                                              <w:marLeft w:val="0"/>
                                              <w:marRight w:val="0"/>
                                              <w:marTop w:val="0"/>
                                              <w:marBottom w:val="0"/>
                                              <w:divBdr>
                                                <w:top w:val="none" w:sz="0" w:space="0" w:color="auto"/>
                                                <w:left w:val="none" w:sz="0" w:space="0" w:color="auto"/>
                                                <w:bottom w:val="none" w:sz="0" w:space="0" w:color="auto"/>
                                                <w:right w:val="none" w:sz="0" w:space="0" w:color="auto"/>
                                              </w:divBdr>
                                            </w:div>
                                            <w:div w:id="1951618013">
                                              <w:marLeft w:val="0"/>
                                              <w:marRight w:val="0"/>
                                              <w:marTop w:val="0"/>
                                              <w:marBottom w:val="0"/>
                                              <w:divBdr>
                                                <w:top w:val="none" w:sz="0" w:space="0" w:color="auto"/>
                                                <w:left w:val="none" w:sz="0" w:space="0" w:color="auto"/>
                                                <w:bottom w:val="none" w:sz="0" w:space="0" w:color="auto"/>
                                                <w:right w:val="none" w:sz="0" w:space="0" w:color="auto"/>
                                              </w:divBdr>
                                            </w:div>
                                            <w:div w:id="1955209620">
                                              <w:marLeft w:val="0"/>
                                              <w:marRight w:val="0"/>
                                              <w:marTop w:val="0"/>
                                              <w:marBottom w:val="0"/>
                                              <w:divBdr>
                                                <w:top w:val="none" w:sz="0" w:space="0" w:color="auto"/>
                                                <w:left w:val="none" w:sz="0" w:space="0" w:color="auto"/>
                                                <w:bottom w:val="none" w:sz="0" w:space="0" w:color="auto"/>
                                                <w:right w:val="none" w:sz="0" w:space="0" w:color="auto"/>
                                              </w:divBdr>
                                            </w:div>
                                            <w:div w:id="1984043572">
                                              <w:marLeft w:val="0"/>
                                              <w:marRight w:val="0"/>
                                              <w:marTop w:val="0"/>
                                              <w:marBottom w:val="0"/>
                                              <w:divBdr>
                                                <w:top w:val="none" w:sz="0" w:space="0" w:color="auto"/>
                                                <w:left w:val="none" w:sz="0" w:space="0" w:color="auto"/>
                                                <w:bottom w:val="none" w:sz="0" w:space="0" w:color="auto"/>
                                                <w:right w:val="none" w:sz="0" w:space="0" w:color="auto"/>
                                              </w:divBdr>
                                            </w:div>
                                            <w:div w:id="1994331223">
                                              <w:marLeft w:val="0"/>
                                              <w:marRight w:val="0"/>
                                              <w:marTop w:val="0"/>
                                              <w:marBottom w:val="0"/>
                                              <w:divBdr>
                                                <w:top w:val="none" w:sz="0" w:space="0" w:color="auto"/>
                                                <w:left w:val="none" w:sz="0" w:space="0" w:color="auto"/>
                                                <w:bottom w:val="none" w:sz="0" w:space="0" w:color="auto"/>
                                                <w:right w:val="none" w:sz="0" w:space="0" w:color="auto"/>
                                              </w:divBdr>
                                            </w:div>
                                            <w:div w:id="2019385965">
                                              <w:marLeft w:val="0"/>
                                              <w:marRight w:val="0"/>
                                              <w:marTop w:val="0"/>
                                              <w:marBottom w:val="0"/>
                                              <w:divBdr>
                                                <w:top w:val="none" w:sz="0" w:space="0" w:color="auto"/>
                                                <w:left w:val="none" w:sz="0" w:space="0" w:color="auto"/>
                                                <w:bottom w:val="none" w:sz="0" w:space="0" w:color="auto"/>
                                                <w:right w:val="none" w:sz="0" w:space="0" w:color="auto"/>
                                              </w:divBdr>
                                            </w:div>
                                            <w:div w:id="2036733611">
                                              <w:marLeft w:val="0"/>
                                              <w:marRight w:val="0"/>
                                              <w:marTop w:val="0"/>
                                              <w:marBottom w:val="0"/>
                                              <w:divBdr>
                                                <w:top w:val="none" w:sz="0" w:space="0" w:color="auto"/>
                                                <w:left w:val="none" w:sz="0" w:space="0" w:color="auto"/>
                                                <w:bottom w:val="none" w:sz="0" w:space="0" w:color="auto"/>
                                                <w:right w:val="none" w:sz="0" w:space="0" w:color="auto"/>
                                              </w:divBdr>
                                            </w:div>
                                            <w:div w:id="2078088654">
                                              <w:marLeft w:val="0"/>
                                              <w:marRight w:val="0"/>
                                              <w:marTop w:val="0"/>
                                              <w:marBottom w:val="0"/>
                                              <w:divBdr>
                                                <w:top w:val="none" w:sz="0" w:space="0" w:color="auto"/>
                                                <w:left w:val="none" w:sz="0" w:space="0" w:color="auto"/>
                                                <w:bottom w:val="none" w:sz="0" w:space="0" w:color="auto"/>
                                                <w:right w:val="none" w:sz="0" w:space="0" w:color="auto"/>
                                              </w:divBdr>
                                            </w:div>
                                            <w:div w:id="2119177120">
                                              <w:marLeft w:val="0"/>
                                              <w:marRight w:val="0"/>
                                              <w:marTop w:val="0"/>
                                              <w:marBottom w:val="0"/>
                                              <w:divBdr>
                                                <w:top w:val="none" w:sz="0" w:space="0" w:color="auto"/>
                                                <w:left w:val="none" w:sz="0" w:space="0" w:color="auto"/>
                                                <w:bottom w:val="none" w:sz="0" w:space="0" w:color="auto"/>
                                                <w:right w:val="none" w:sz="0" w:space="0" w:color="auto"/>
                                              </w:divBdr>
                                            </w:div>
                                            <w:div w:id="2120878299">
                                              <w:marLeft w:val="0"/>
                                              <w:marRight w:val="0"/>
                                              <w:marTop w:val="0"/>
                                              <w:marBottom w:val="0"/>
                                              <w:divBdr>
                                                <w:top w:val="none" w:sz="0" w:space="0" w:color="auto"/>
                                                <w:left w:val="none" w:sz="0" w:space="0" w:color="auto"/>
                                                <w:bottom w:val="none" w:sz="0" w:space="0" w:color="auto"/>
                                                <w:right w:val="none" w:sz="0" w:space="0" w:color="auto"/>
                                              </w:divBdr>
                                            </w:div>
                                            <w:div w:id="21332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0582">
      <w:bodyDiv w:val="1"/>
      <w:marLeft w:val="0"/>
      <w:marRight w:val="0"/>
      <w:marTop w:val="0"/>
      <w:marBottom w:val="0"/>
      <w:divBdr>
        <w:top w:val="none" w:sz="0" w:space="0" w:color="auto"/>
        <w:left w:val="none" w:sz="0" w:space="0" w:color="auto"/>
        <w:bottom w:val="none" w:sz="0" w:space="0" w:color="auto"/>
        <w:right w:val="none" w:sz="0" w:space="0" w:color="auto"/>
      </w:divBdr>
    </w:div>
    <w:div w:id="904603904">
      <w:bodyDiv w:val="1"/>
      <w:marLeft w:val="0"/>
      <w:marRight w:val="0"/>
      <w:marTop w:val="0"/>
      <w:marBottom w:val="0"/>
      <w:divBdr>
        <w:top w:val="none" w:sz="0" w:space="0" w:color="auto"/>
        <w:left w:val="none" w:sz="0" w:space="0" w:color="auto"/>
        <w:bottom w:val="none" w:sz="0" w:space="0" w:color="auto"/>
        <w:right w:val="none" w:sz="0" w:space="0" w:color="auto"/>
      </w:divBdr>
    </w:div>
    <w:div w:id="1027681977">
      <w:bodyDiv w:val="1"/>
      <w:marLeft w:val="0"/>
      <w:marRight w:val="0"/>
      <w:marTop w:val="0"/>
      <w:marBottom w:val="0"/>
      <w:divBdr>
        <w:top w:val="none" w:sz="0" w:space="0" w:color="auto"/>
        <w:left w:val="none" w:sz="0" w:space="0" w:color="auto"/>
        <w:bottom w:val="none" w:sz="0" w:space="0" w:color="auto"/>
        <w:right w:val="none" w:sz="0" w:space="0" w:color="auto"/>
      </w:divBdr>
    </w:div>
    <w:div w:id="1030766417">
      <w:bodyDiv w:val="1"/>
      <w:marLeft w:val="0"/>
      <w:marRight w:val="0"/>
      <w:marTop w:val="0"/>
      <w:marBottom w:val="0"/>
      <w:divBdr>
        <w:top w:val="none" w:sz="0" w:space="0" w:color="auto"/>
        <w:left w:val="none" w:sz="0" w:space="0" w:color="auto"/>
        <w:bottom w:val="none" w:sz="0" w:space="0" w:color="auto"/>
        <w:right w:val="none" w:sz="0" w:space="0" w:color="auto"/>
      </w:divBdr>
    </w:div>
    <w:div w:id="1060448005">
      <w:bodyDiv w:val="1"/>
      <w:marLeft w:val="0"/>
      <w:marRight w:val="0"/>
      <w:marTop w:val="0"/>
      <w:marBottom w:val="0"/>
      <w:divBdr>
        <w:top w:val="none" w:sz="0" w:space="0" w:color="auto"/>
        <w:left w:val="none" w:sz="0" w:space="0" w:color="auto"/>
        <w:bottom w:val="none" w:sz="0" w:space="0" w:color="auto"/>
        <w:right w:val="none" w:sz="0" w:space="0" w:color="auto"/>
      </w:divBdr>
    </w:div>
    <w:div w:id="1089109913">
      <w:bodyDiv w:val="1"/>
      <w:marLeft w:val="0"/>
      <w:marRight w:val="0"/>
      <w:marTop w:val="0"/>
      <w:marBottom w:val="0"/>
      <w:divBdr>
        <w:top w:val="none" w:sz="0" w:space="0" w:color="auto"/>
        <w:left w:val="none" w:sz="0" w:space="0" w:color="auto"/>
        <w:bottom w:val="none" w:sz="0" w:space="0" w:color="auto"/>
        <w:right w:val="none" w:sz="0" w:space="0" w:color="auto"/>
      </w:divBdr>
    </w:div>
    <w:div w:id="1194804547">
      <w:bodyDiv w:val="1"/>
      <w:marLeft w:val="0"/>
      <w:marRight w:val="0"/>
      <w:marTop w:val="0"/>
      <w:marBottom w:val="0"/>
      <w:divBdr>
        <w:top w:val="none" w:sz="0" w:space="0" w:color="auto"/>
        <w:left w:val="none" w:sz="0" w:space="0" w:color="auto"/>
        <w:bottom w:val="none" w:sz="0" w:space="0" w:color="auto"/>
        <w:right w:val="none" w:sz="0" w:space="0" w:color="auto"/>
      </w:divBdr>
    </w:div>
    <w:div w:id="1229682150">
      <w:bodyDiv w:val="1"/>
      <w:marLeft w:val="0"/>
      <w:marRight w:val="0"/>
      <w:marTop w:val="0"/>
      <w:marBottom w:val="0"/>
      <w:divBdr>
        <w:top w:val="none" w:sz="0" w:space="0" w:color="auto"/>
        <w:left w:val="none" w:sz="0" w:space="0" w:color="auto"/>
        <w:bottom w:val="none" w:sz="0" w:space="0" w:color="auto"/>
        <w:right w:val="none" w:sz="0" w:space="0" w:color="auto"/>
      </w:divBdr>
    </w:div>
    <w:div w:id="1240745712">
      <w:bodyDiv w:val="1"/>
      <w:marLeft w:val="0"/>
      <w:marRight w:val="0"/>
      <w:marTop w:val="0"/>
      <w:marBottom w:val="0"/>
      <w:divBdr>
        <w:top w:val="none" w:sz="0" w:space="0" w:color="auto"/>
        <w:left w:val="none" w:sz="0" w:space="0" w:color="auto"/>
        <w:bottom w:val="none" w:sz="0" w:space="0" w:color="auto"/>
        <w:right w:val="none" w:sz="0" w:space="0" w:color="auto"/>
      </w:divBdr>
    </w:div>
    <w:div w:id="1245452656">
      <w:bodyDiv w:val="1"/>
      <w:marLeft w:val="0"/>
      <w:marRight w:val="0"/>
      <w:marTop w:val="0"/>
      <w:marBottom w:val="0"/>
      <w:divBdr>
        <w:top w:val="none" w:sz="0" w:space="0" w:color="auto"/>
        <w:left w:val="none" w:sz="0" w:space="0" w:color="auto"/>
        <w:bottom w:val="none" w:sz="0" w:space="0" w:color="auto"/>
        <w:right w:val="none" w:sz="0" w:space="0" w:color="auto"/>
      </w:divBdr>
    </w:div>
    <w:div w:id="1272397661">
      <w:bodyDiv w:val="1"/>
      <w:marLeft w:val="0"/>
      <w:marRight w:val="0"/>
      <w:marTop w:val="0"/>
      <w:marBottom w:val="0"/>
      <w:divBdr>
        <w:top w:val="none" w:sz="0" w:space="0" w:color="auto"/>
        <w:left w:val="none" w:sz="0" w:space="0" w:color="auto"/>
        <w:bottom w:val="none" w:sz="0" w:space="0" w:color="auto"/>
        <w:right w:val="none" w:sz="0" w:space="0" w:color="auto"/>
      </w:divBdr>
    </w:div>
    <w:div w:id="1276330727">
      <w:bodyDiv w:val="1"/>
      <w:marLeft w:val="0"/>
      <w:marRight w:val="0"/>
      <w:marTop w:val="0"/>
      <w:marBottom w:val="0"/>
      <w:divBdr>
        <w:top w:val="none" w:sz="0" w:space="0" w:color="auto"/>
        <w:left w:val="none" w:sz="0" w:space="0" w:color="auto"/>
        <w:bottom w:val="none" w:sz="0" w:space="0" w:color="auto"/>
        <w:right w:val="none" w:sz="0" w:space="0" w:color="auto"/>
      </w:divBdr>
    </w:div>
    <w:div w:id="1287662591">
      <w:bodyDiv w:val="1"/>
      <w:marLeft w:val="0"/>
      <w:marRight w:val="0"/>
      <w:marTop w:val="0"/>
      <w:marBottom w:val="0"/>
      <w:divBdr>
        <w:top w:val="none" w:sz="0" w:space="0" w:color="auto"/>
        <w:left w:val="none" w:sz="0" w:space="0" w:color="auto"/>
        <w:bottom w:val="none" w:sz="0" w:space="0" w:color="auto"/>
        <w:right w:val="none" w:sz="0" w:space="0" w:color="auto"/>
      </w:divBdr>
    </w:div>
    <w:div w:id="1309549838">
      <w:bodyDiv w:val="1"/>
      <w:marLeft w:val="0"/>
      <w:marRight w:val="0"/>
      <w:marTop w:val="0"/>
      <w:marBottom w:val="0"/>
      <w:divBdr>
        <w:top w:val="none" w:sz="0" w:space="0" w:color="auto"/>
        <w:left w:val="none" w:sz="0" w:space="0" w:color="auto"/>
        <w:bottom w:val="none" w:sz="0" w:space="0" w:color="auto"/>
        <w:right w:val="none" w:sz="0" w:space="0" w:color="auto"/>
      </w:divBdr>
    </w:div>
    <w:div w:id="1332685691">
      <w:bodyDiv w:val="1"/>
      <w:marLeft w:val="0"/>
      <w:marRight w:val="0"/>
      <w:marTop w:val="0"/>
      <w:marBottom w:val="0"/>
      <w:divBdr>
        <w:top w:val="none" w:sz="0" w:space="0" w:color="auto"/>
        <w:left w:val="none" w:sz="0" w:space="0" w:color="auto"/>
        <w:bottom w:val="none" w:sz="0" w:space="0" w:color="auto"/>
        <w:right w:val="none" w:sz="0" w:space="0" w:color="auto"/>
      </w:divBdr>
    </w:div>
    <w:div w:id="1353336947">
      <w:bodyDiv w:val="1"/>
      <w:marLeft w:val="0"/>
      <w:marRight w:val="0"/>
      <w:marTop w:val="0"/>
      <w:marBottom w:val="0"/>
      <w:divBdr>
        <w:top w:val="none" w:sz="0" w:space="0" w:color="auto"/>
        <w:left w:val="none" w:sz="0" w:space="0" w:color="auto"/>
        <w:bottom w:val="none" w:sz="0" w:space="0" w:color="auto"/>
        <w:right w:val="none" w:sz="0" w:space="0" w:color="auto"/>
      </w:divBdr>
    </w:div>
    <w:div w:id="1373504940">
      <w:bodyDiv w:val="1"/>
      <w:marLeft w:val="0"/>
      <w:marRight w:val="0"/>
      <w:marTop w:val="0"/>
      <w:marBottom w:val="0"/>
      <w:divBdr>
        <w:top w:val="none" w:sz="0" w:space="0" w:color="auto"/>
        <w:left w:val="none" w:sz="0" w:space="0" w:color="auto"/>
        <w:bottom w:val="none" w:sz="0" w:space="0" w:color="auto"/>
        <w:right w:val="none" w:sz="0" w:space="0" w:color="auto"/>
      </w:divBdr>
      <w:divsChild>
        <w:div w:id="1758361847">
          <w:marLeft w:val="0"/>
          <w:marRight w:val="0"/>
          <w:marTop w:val="0"/>
          <w:marBottom w:val="0"/>
          <w:divBdr>
            <w:top w:val="none" w:sz="0" w:space="0" w:color="auto"/>
            <w:left w:val="none" w:sz="0" w:space="0" w:color="auto"/>
            <w:bottom w:val="none" w:sz="0" w:space="0" w:color="auto"/>
            <w:right w:val="none" w:sz="0" w:space="0" w:color="auto"/>
          </w:divBdr>
          <w:divsChild>
            <w:div w:id="596330470">
              <w:marLeft w:val="0"/>
              <w:marRight w:val="0"/>
              <w:marTop w:val="0"/>
              <w:marBottom w:val="0"/>
              <w:divBdr>
                <w:top w:val="none" w:sz="0" w:space="0" w:color="auto"/>
                <w:left w:val="none" w:sz="0" w:space="0" w:color="auto"/>
                <w:bottom w:val="none" w:sz="0" w:space="0" w:color="auto"/>
                <w:right w:val="none" w:sz="0" w:space="0" w:color="auto"/>
              </w:divBdr>
              <w:divsChild>
                <w:div w:id="244843911">
                  <w:marLeft w:val="0"/>
                  <w:marRight w:val="0"/>
                  <w:marTop w:val="0"/>
                  <w:marBottom w:val="0"/>
                  <w:divBdr>
                    <w:top w:val="none" w:sz="0" w:space="0" w:color="auto"/>
                    <w:left w:val="none" w:sz="0" w:space="0" w:color="auto"/>
                    <w:bottom w:val="none" w:sz="0" w:space="0" w:color="auto"/>
                    <w:right w:val="none" w:sz="0" w:space="0" w:color="auto"/>
                  </w:divBdr>
                  <w:divsChild>
                    <w:div w:id="1202355811">
                      <w:marLeft w:val="0"/>
                      <w:marRight w:val="0"/>
                      <w:marTop w:val="0"/>
                      <w:marBottom w:val="0"/>
                      <w:divBdr>
                        <w:top w:val="none" w:sz="0" w:space="0" w:color="auto"/>
                        <w:left w:val="none" w:sz="0" w:space="0" w:color="auto"/>
                        <w:bottom w:val="none" w:sz="0" w:space="0" w:color="auto"/>
                        <w:right w:val="none" w:sz="0" w:space="0" w:color="auto"/>
                      </w:divBdr>
                      <w:divsChild>
                        <w:div w:id="1477187474">
                          <w:marLeft w:val="0"/>
                          <w:marRight w:val="0"/>
                          <w:marTop w:val="0"/>
                          <w:marBottom w:val="0"/>
                          <w:divBdr>
                            <w:top w:val="none" w:sz="0" w:space="0" w:color="auto"/>
                            <w:left w:val="none" w:sz="0" w:space="0" w:color="auto"/>
                            <w:bottom w:val="none" w:sz="0" w:space="0" w:color="auto"/>
                            <w:right w:val="none" w:sz="0" w:space="0" w:color="auto"/>
                          </w:divBdr>
                          <w:divsChild>
                            <w:div w:id="2131197205">
                              <w:marLeft w:val="0"/>
                              <w:marRight w:val="0"/>
                              <w:marTop w:val="0"/>
                              <w:marBottom w:val="0"/>
                              <w:divBdr>
                                <w:top w:val="none" w:sz="0" w:space="0" w:color="auto"/>
                                <w:left w:val="none" w:sz="0" w:space="0" w:color="auto"/>
                                <w:bottom w:val="none" w:sz="0" w:space="0" w:color="auto"/>
                                <w:right w:val="none" w:sz="0" w:space="0" w:color="auto"/>
                              </w:divBdr>
                              <w:divsChild>
                                <w:div w:id="70126503">
                                  <w:marLeft w:val="0"/>
                                  <w:marRight w:val="0"/>
                                  <w:marTop w:val="0"/>
                                  <w:marBottom w:val="0"/>
                                  <w:divBdr>
                                    <w:top w:val="none" w:sz="0" w:space="0" w:color="auto"/>
                                    <w:left w:val="none" w:sz="0" w:space="0" w:color="auto"/>
                                    <w:bottom w:val="none" w:sz="0" w:space="0" w:color="auto"/>
                                    <w:right w:val="none" w:sz="0" w:space="0" w:color="auto"/>
                                  </w:divBdr>
                                  <w:divsChild>
                                    <w:div w:id="587616702">
                                      <w:marLeft w:val="0"/>
                                      <w:marRight w:val="0"/>
                                      <w:marTop w:val="0"/>
                                      <w:marBottom w:val="0"/>
                                      <w:divBdr>
                                        <w:top w:val="none" w:sz="0" w:space="0" w:color="auto"/>
                                        <w:left w:val="none" w:sz="0" w:space="0" w:color="auto"/>
                                        <w:bottom w:val="none" w:sz="0" w:space="0" w:color="auto"/>
                                        <w:right w:val="none" w:sz="0" w:space="0" w:color="auto"/>
                                      </w:divBdr>
                                      <w:divsChild>
                                        <w:div w:id="2051758537">
                                          <w:marLeft w:val="0"/>
                                          <w:marRight w:val="0"/>
                                          <w:marTop w:val="0"/>
                                          <w:marBottom w:val="0"/>
                                          <w:divBdr>
                                            <w:top w:val="none" w:sz="0" w:space="0" w:color="auto"/>
                                            <w:left w:val="none" w:sz="0" w:space="0" w:color="auto"/>
                                            <w:bottom w:val="none" w:sz="0" w:space="0" w:color="auto"/>
                                            <w:right w:val="none" w:sz="0" w:space="0" w:color="auto"/>
                                          </w:divBdr>
                                          <w:divsChild>
                                            <w:div w:id="16961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644532">
      <w:bodyDiv w:val="1"/>
      <w:marLeft w:val="0"/>
      <w:marRight w:val="0"/>
      <w:marTop w:val="0"/>
      <w:marBottom w:val="0"/>
      <w:divBdr>
        <w:top w:val="none" w:sz="0" w:space="0" w:color="auto"/>
        <w:left w:val="none" w:sz="0" w:space="0" w:color="auto"/>
        <w:bottom w:val="none" w:sz="0" w:space="0" w:color="auto"/>
        <w:right w:val="none" w:sz="0" w:space="0" w:color="auto"/>
      </w:divBdr>
    </w:div>
    <w:div w:id="1481193766">
      <w:bodyDiv w:val="1"/>
      <w:marLeft w:val="0"/>
      <w:marRight w:val="0"/>
      <w:marTop w:val="0"/>
      <w:marBottom w:val="0"/>
      <w:divBdr>
        <w:top w:val="none" w:sz="0" w:space="0" w:color="auto"/>
        <w:left w:val="none" w:sz="0" w:space="0" w:color="auto"/>
        <w:bottom w:val="none" w:sz="0" w:space="0" w:color="auto"/>
        <w:right w:val="none" w:sz="0" w:space="0" w:color="auto"/>
      </w:divBdr>
    </w:div>
    <w:div w:id="1544947744">
      <w:bodyDiv w:val="1"/>
      <w:marLeft w:val="0"/>
      <w:marRight w:val="0"/>
      <w:marTop w:val="0"/>
      <w:marBottom w:val="0"/>
      <w:divBdr>
        <w:top w:val="none" w:sz="0" w:space="0" w:color="auto"/>
        <w:left w:val="none" w:sz="0" w:space="0" w:color="auto"/>
        <w:bottom w:val="none" w:sz="0" w:space="0" w:color="auto"/>
        <w:right w:val="none" w:sz="0" w:space="0" w:color="auto"/>
      </w:divBdr>
    </w:div>
    <w:div w:id="1547639080">
      <w:bodyDiv w:val="1"/>
      <w:marLeft w:val="0"/>
      <w:marRight w:val="0"/>
      <w:marTop w:val="0"/>
      <w:marBottom w:val="0"/>
      <w:divBdr>
        <w:top w:val="none" w:sz="0" w:space="0" w:color="auto"/>
        <w:left w:val="none" w:sz="0" w:space="0" w:color="auto"/>
        <w:bottom w:val="none" w:sz="0" w:space="0" w:color="auto"/>
        <w:right w:val="none" w:sz="0" w:space="0" w:color="auto"/>
      </w:divBdr>
    </w:div>
    <w:div w:id="1611618637">
      <w:bodyDiv w:val="1"/>
      <w:marLeft w:val="0"/>
      <w:marRight w:val="0"/>
      <w:marTop w:val="0"/>
      <w:marBottom w:val="0"/>
      <w:divBdr>
        <w:top w:val="none" w:sz="0" w:space="0" w:color="auto"/>
        <w:left w:val="none" w:sz="0" w:space="0" w:color="auto"/>
        <w:bottom w:val="none" w:sz="0" w:space="0" w:color="auto"/>
        <w:right w:val="none" w:sz="0" w:space="0" w:color="auto"/>
      </w:divBdr>
    </w:div>
    <w:div w:id="1614484331">
      <w:bodyDiv w:val="1"/>
      <w:marLeft w:val="0"/>
      <w:marRight w:val="0"/>
      <w:marTop w:val="0"/>
      <w:marBottom w:val="0"/>
      <w:divBdr>
        <w:top w:val="none" w:sz="0" w:space="0" w:color="auto"/>
        <w:left w:val="none" w:sz="0" w:space="0" w:color="auto"/>
        <w:bottom w:val="none" w:sz="0" w:space="0" w:color="auto"/>
        <w:right w:val="none" w:sz="0" w:space="0" w:color="auto"/>
      </w:divBdr>
    </w:div>
    <w:div w:id="1616667180">
      <w:bodyDiv w:val="1"/>
      <w:marLeft w:val="0"/>
      <w:marRight w:val="0"/>
      <w:marTop w:val="0"/>
      <w:marBottom w:val="0"/>
      <w:divBdr>
        <w:top w:val="none" w:sz="0" w:space="0" w:color="auto"/>
        <w:left w:val="none" w:sz="0" w:space="0" w:color="auto"/>
        <w:bottom w:val="none" w:sz="0" w:space="0" w:color="auto"/>
        <w:right w:val="none" w:sz="0" w:space="0" w:color="auto"/>
      </w:divBdr>
    </w:div>
    <w:div w:id="1628776785">
      <w:bodyDiv w:val="1"/>
      <w:marLeft w:val="0"/>
      <w:marRight w:val="0"/>
      <w:marTop w:val="0"/>
      <w:marBottom w:val="0"/>
      <w:divBdr>
        <w:top w:val="none" w:sz="0" w:space="0" w:color="auto"/>
        <w:left w:val="none" w:sz="0" w:space="0" w:color="auto"/>
        <w:bottom w:val="none" w:sz="0" w:space="0" w:color="auto"/>
        <w:right w:val="none" w:sz="0" w:space="0" w:color="auto"/>
      </w:divBdr>
    </w:div>
    <w:div w:id="1674801659">
      <w:bodyDiv w:val="1"/>
      <w:marLeft w:val="0"/>
      <w:marRight w:val="0"/>
      <w:marTop w:val="0"/>
      <w:marBottom w:val="0"/>
      <w:divBdr>
        <w:top w:val="none" w:sz="0" w:space="0" w:color="auto"/>
        <w:left w:val="none" w:sz="0" w:space="0" w:color="auto"/>
        <w:bottom w:val="none" w:sz="0" w:space="0" w:color="auto"/>
        <w:right w:val="none" w:sz="0" w:space="0" w:color="auto"/>
      </w:divBdr>
    </w:div>
    <w:div w:id="1683245369">
      <w:bodyDiv w:val="1"/>
      <w:marLeft w:val="0"/>
      <w:marRight w:val="0"/>
      <w:marTop w:val="0"/>
      <w:marBottom w:val="0"/>
      <w:divBdr>
        <w:top w:val="none" w:sz="0" w:space="0" w:color="auto"/>
        <w:left w:val="none" w:sz="0" w:space="0" w:color="auto"/>
        <w:bottom w:val="none" w:sz="0" w:space="0" w:color="auto"/>
        <w:right w:val="none" w:sz="0" w:space="0" w:color="auto"/>
      </w:divBdr>
    </w:div>
    <w:div w:id="1705131693">
      <w:bodyDiv w:val="1"/>
      <w:marLeft w:val="0"/>
      <w:marRight w:val="0"/>
      <w:marTop w:val="0"/>
      <w:marBottom w:val="0"/>
      <w:divBdr>
        <w:top w:val="none" w:sz="0" w:space="0" w:color="auto"/>
        <w:left w:val="none" w:sz="0" w:space="0" w:color="auto"/>
        <w:bottom w:val="none" w:sz="0" w:space="0" w:color="auto"/>
        <w:right w:val="none" w:sz="0" w:space="0" w:color="auto"/>
      </w:divBdr>
    </w:div>
    <w:div w:id="1706834645">
      <w:bodyDiv w:val="1"/>
      <w:marLeft w:val="0"/>
      <w:marRight w:val="0"/>
      <w:marTop w:val="0"/>
      <w:marBottom w:val="0"/>
      <w:divBdr>
        <w:top w:val="none" w:sz="0" w:space="0" w:color="auto"/>
        <w:left w:val="none" w:sz="0" w:space="0" w:color="auto"/>
        <w:bottom w:val="none" w:sz="0" w:space="0" w:color="auto"/>
        <w:right w:val="none" w:sz="0" w:space="0" w:color="auto"/>
      </w:divBdr>
    </w:div>
    <w:div w:id="1712880051">
      <w:bodyDiv w:val="1"/>
      <w:marLeft w:val="0"/>
      <w:marRight w:val="0"/>
      <w:marTop w:val="0"/>
      <w:marBottom w:val="0"/>
      <w:divBdr>
        <w:top w:val="none" w:sz="0" w:space="0" w:color="auto"/>
        <w:left w:val="none" w:sz="0" w:space="0" w:color="auto"/>
        <w:bottom w:val="none" w:sz="0" w:space="0" w:color="auto"/>
        <w:right w:val="none" w:sz="0" w:space="0" w:color="auto"/>
      </w:divBdr>
      <w:divsChild>
        <w:div w:id="304893496">
          <w:marLeft w:val="0"/>
          <w:marRight w:val="0"/>
          <w:marTop w:val="0"/>
          <w:marBottom w:val="0"/>
          <w:divBdr>
            <w:top w:val="none" w:sz="0" w:space="0" w:color="auto"/>
            <w:left w:val="none" w:sz="0" w:space="0" w:color="auto"/>
            <w:bottom w:val="none" w:sz="0" w:space="0" w:color="auto"/>
            <w:right w:val="none" w:sz="0" w:space="0" w:color="auto"/>
          </w:divBdr>
          <w:divsChild>
            <w:div w:id="1499271787">
              <w:marLeft w:val="0"/>
              <w:marRight w:val="0"/>
              <w:marTop w:val="0"/>
              <w:marBottom w:val="0"/>
              <w:divBdr>
                <w:top w:val="none" w:sz="0" w:space="0" w:color="auto"/>
                <w:left w:val="none" w:sz="0" w:space="0" w:color="auto"/>
                <w:bottom w:val="none" w:sz="0" w:space="0" w:color="auto"/>
                <w:right w:val="none" w:sz="0" w:space="0" w:color="auto"/>
              </w:divBdr>
              <w:divsChild>
                <w:div w:id="37121434">
                  <w:marLeft w:val="-270"/>
                  <w:marRight w:val="-270"/>
                  <w:marTop w:val="0"/>
                  <w:marBottom w:val="0"/>
                  <w:divBdr>
                    <w:top w:val="none" w:sz="0" w:space="0" w:color="auto"/>
                    <w:left w:val="none" w:sz="0" w:space="0" w:color="auto"/>
                    <w:bottom w:val="none" w:sz="0" w:space="0" w:color="auto"/>
                    <w:right w:val="none" w:sz="0" w:space="0" w:color="auto"/>
                  </w:divBdr>
                  <w:divsChild>
                    <w:div w:id="771634053">
                      <w:marLeft w:val="0"/>
                      <w:marRight w:val="0"/>
                      <w:marTop w:val="0"/>
                      <w:marBottom w:val="0"/>
                      <w:divBdr>
                        <w:top w:val="none" w:sz="0" w:space="0" w:color="auto"/>
                        <w:left w:val="none" w:sz="0" w:space="0" w:color="auto"/>
                        <w:bottom w:val="none" w:sz="0" w:space="0" w:color="auto"/>
                        <w:right w:val="none" w:sz="0" w:space="0" w:color="auto"/>
                      </w:divBdr>
                      <w:divsChild>
                        <w:div w:id="581451118">
                          <w:marLeft w:val="0"/>
                          <w:marRight w:val="0"/>
                          <w:marTop w:val="0"/>
                          <w:marBottom w:val="0"/>
                          <w:divBdr>
                            <w:top w:val="none" w:sz="0" w:space="0" w:color="auto"/>
                            <w:left w:val="none" w:sz="0" w:space="0" w:color="auto"/>
                            <w:bottom w:val="none" w:sz="0" w:space="0" w:color="auto"/>
                            <w:right w:val="none" w:sz="0" w:space="0" w:color="auto"/>
                          </w:divBdr>
                          <w:divsChild>
                            <w:div w:id="777020257">
                              <w:marLeft w:val="0"/>
                              <w:marRight w:val="0"/>
                              <w:marTop w:val="0"/>
                              <w:marBottom w:val="0"/>
                              <w:divBdr>
                                <w:top w:val="none" w:sz="0" w:space="0" w:color="auto"/>
                                <w:left w:val="none" w:sz="0" w:space="0" w:color="auto"/>
                                <w:bottom w:val="none" w:sz="0" w:space="0" w:color="auto"/>
                                <w:right w:val="none" w:sz="0" w:space="0" w:color="auto"/>
                              </w:divBdr>
                              <w:divsChild>
                                <w:div w:id="1041513464">
                                  <w:marLeft w:val="0"/>
                                  <w:marRight w:val="0"/>
                                  <w:marTop w:val="0"/>
                                  <w:marBottom w:val="0"/>
                                  <w:divBdr>
                                    <w:top w:val="none" w:sz="0" w:space="0" w:color="auto"/>
                                    <w:left w:val="none" w:sz="0" w:space="0" w:color="auto"/>
                                    <w:bottom w:val="none" w:sz="0" w:space="0" w:color="auto"/>
                                    <w:right w:val="none" w:sz="0" w:space="0" w:color="auto"/>
                                  </w:divBdr>
                                  <w:divsChild>
                                    <w:div w:id="1277448209">
                                      <w:marLeft w:val="0"/>
                                      <w:marRight w:val="0"/>
                                      <w:marTop w:val="0"/>
                                      <w:marBottom w:val="0"/>
                                      <w:divBdr>
                                        <w:top w:val="none" w:sz="0" w:space="0" w:color="auto"/>
                                        <w:left w:val="none" w:sz="0" w:space="0" w:color="auto"/>
                                        <w:bottom w:val="none" w:sz="0" w:space="0" w:color="auto"/>
                                        <w:right w:val="none" w:sz="0" w:space="0" w:color="auto"/>
                                      </w:divBdr>
                                      <w:divsChild>
                                        <w:div w:id="1600945564">
                                          <w:blockQuote w:val="1"/>
                                          <w:marLeft w:val="600"/>
                                          <w:marRight w:val="0"/>
                                          <w:marTop w:val="0"/>
                                          <w:marBottom w:val="0"/>
                                          <w:divBdr>
                                            <w:top w:val="none" w:sz="0" w:space="0" w:color="auto"/>
                                            <w:left w:val="none" w:sz="0" w:space="0" w:color="auto"/>
                                            <w:bottom w:val="none" w:sz="0" w:space="0" w:color="auto"/>
                                            <w:right w:val="none" w:sz="0" w:space="0" w:color="auto"/>
                                          </w:divBdr>
                                        </w:div>
                                        <w:div w:id="1953055459">
                                          <w:blockQuote w:val="1"/>
                                          <w:marLeft w:val="600"/>
                                          <w:marRight w:val="0"/>
                                          <w:marTop w:val="0"/>
                                          <w:marBottom w:val="0"/>
                                          <w:divBdr>
                                            <w:top w:val="none" w:sz="0" w:space="0" w:color="auto"/>
                                            <w:left w:val="none" w:sz="0" w:space="0" w:color="auto"/>
                                            <w:bottom w:val="none" w:sz="0" w:space="0" w:color="auto"/>
                                            <w:right w:val="none" w:sz="0" w:space="0" w:color="auto"/>
                                          </w:divBdr>
                                        </w:div>
                                        <w:div w:id="212624346">
                                          <w:blockQuote w:val="1"/>
                                          <w:marLeft w:val="600"/>
                                          <w:marRight w:val="0"/>
                                          <w:marTop w:val="0"/>
                                          <w:marBottom w:val="0"/>
                                          <w:divBdr>
                                            <w:top w:val="none" w:sz="0" w:space="0" w:color="auto"/>
                                            <w:left w:val="none" w:sz="0" w:space="0" w:color="auto"/>
                                            <w:bottom w:val="none" w:sz="0" w:space="0" w:color="auto"/>
                                            <w:right w:val="none" w:sz="0" w:space="0" w:color="auto"/>
                                          </w:divBdr>
                                        </w:div>
                                        <w:div w:id="1324577891">
                                          <w:blockQuote w:val="1"/>
                                          <w:marLeft w:val="600"/>
                                          <w:marRight w:val="0"/>
                                          <w:marTop w:val="0"/>
                                          <w:marBottom w:val="0"/>
                                          <w:divBdr>
                                            <w:top w:val="none" w:sz="0" w:space="0" w:color="auto"/>
                                            <w:left w:val="none" w:sz="0" w:space="0" w:color="auto"/>
                                            <w:bottom w:val="none" w:sz="0" w:space="0" w:color="auto"/>
                                            <w:right w:val="none" w:sz="0" w:space="0" w:color="auto"/>
                                          </w:divBdr>
                                        </w:div>
                                        <w:div w:id="6902542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16372">
      <w:bodyDiv w:val="1"/>
      <w:marLeft w:val="0"/>
      <w:marRight w:val="0"/>
      <w:marTop w:val="0"/>
      <w:marBottom w:val="0"/>
      <w:divBdr>
        <w:top w:val="none" w:sz="0" w:space="0" w:color="auto"/>
        <w:left w:val="none" w:sz="0" w:space="0" w:color="auto"/>
        <w:bottom w:val="none" w:sz="0" w:space="0" w:color="auto"/>
        <w:right w:val="none" w:sz="0" w:space="0" w:color="auto"/>
      </w:divBdr>
    </w:div>
    <w:div w:id="1740470803">
      <w:bodyDiv w:val="1"/>
      <w:marLeft w:val="0"/>
      <w:marRight w:val="0"/>
      <w:marTop w:val="0"/>
      <w:marBottom w:val="0"/>
      <w:divBdr>
        <w:top w:val="none" w:sz="0" w:space="0" w:color="auto"/>
        <w:left w:val="none" w:sz="0" w:space="0" w:color="auto"/>
        <w:bottom w:val="none" w:sz="0" w:space="0" w:color="auto"/>
        <w:right w:val="none" w:sz="0" w:space="0" w:color="auto"/>
      </w:divBdr>
    </w:div>
    <w:div w:id="1761638468">
      <w:bodyDiv w:val="1"/>
      <w:marLeft w:val="0"/>
      <w:marRight w:val="0"/>
      <w:marTop w:val="0"/>
      <w:marBottom w:val="0"/>
      <w:divBdr>
        <w:top w:val="none" w:sz="0" w:space="0" w:color="auto"/>
        <w:left w:val="none" w:sz="0" w:space="0" w:color="auto"/>
        <w:bottom w:val="none" w:sz="0" w:space="0" w:color="auto"/>
        <w:right w:val="none" w:sz="0" w:space="0" w:color="auto"/>
      </w:divBdr>
    </w:div>
    <w:div w:id="1765833693">
      <w:bodyDiv w:val="1"/>
      <w:marLeft w:val="0"/>
      <w:marRight w:val="0"/>
      <w:marTop w:val="0"/>
      <w:marBottom w:val="0"/>
      <w:divBdr>
        <w:top w:val="none" w:sz="0" w:space="0" w:color="auto"/>
        <w:left w:val="none" w:sz="0" w:space="0" w:color="auto"/>
        <w:bottom w:val="none" w:sz="0" w:space="0" w:color="auto"/>
        <w:right w:val="none" w:sz="0" w:space="0" w:color="auto"/>
      </w:divBdr>
      <w:divsChild>
        <w:div w:id="1242566983">
          <w:marLeft w:val="0"/>
          <w:marRight w:val="0"/>
          <w:marTop w:val="0"/>
          <w:marBottom w:val="0"/>
          <w:divBdr>
            <w:top w:val="none" w:sz="0" w:space="0" w:color="auto"/>
            <w:left w:val="none" w:sz="0" w:space="0" w:color="auto"/>
            <w:bottom w:val="none" w:sz="0" w:space="0" w:color="auto"/>
            <w:right w:val="none" w:sz="0" w:space="0" w:color="auto"/>
          </w:divBdr>
          <w:divsChild>
            <w:div w:id="1611934031">
              <w:marLeft w:val="0"/>
              <w:marRight w:val="0"/>
              <w:marTop w:val="0"/>
              <w:marBottom w:val="0"/>
              <w:divBdr>
                <w:top w:val="none" w:sz="0" w:space="0" w:color="auto"/>
                <w:left w:val="none" w:sz="0" w:space="0" w:color="auto"/>
                <w:bottom w:val="none" w:sz="0" w:space="0" w:color="auto"/>
                <w:right w:val="none" w:sz="0" w:space="0" w:color="auto"/>
              </w:divBdr>
              <w:divsChild>
                <w:div w:id="813790666">
                  <w:marLeft w:val="0"/>
                  <w:marRight w:val="0"/>
                  <w:marTop w:val="0"/>
                  <w:marBottom w:val="0"/>
                  <w:divBdr>
                    <w:top w:val="none" w:sz="0" w:space="0" w:color="auto"/>
                    <w:left w:val="none" w:sz="0" w:space="0" w:color="auto"/>
                    <w:bottom w:val="none" w:sz="0" w:space="0" w:color="auto"/>
                    <w:right w:val="none" w:sz="0" w:space="0" w:color="auto"/>
                  </w:divBdr>
                  <w:divsChild>
                    <w:div w:id="1623800500">
                      <w:marLeft w:val="0"/>
                      <w:marRight w:val="0"/>
                      <w:marTop w:val="0"/>
                      <w:marBottom w:val="0"/>
                      <w:divBdr>
                        <w:top w:val="none" w:sz="0" w:space="0" w:color="auto"/>
                        <w:left w:val="none" w:sz="0" w:space="0" w:color="auto"/>
                        <w:bottom w:val="none" w:sz="0" w:space="0" w:color="auto"/>
                        <w:right w:val="none" w:sz="0" w:space="0" w:color="auto"/>
                      </w:divBdr>
                      <w:divsChild>
                        <w:div w:id="737675554">
                          <w:marLeft w:val="0"/>
                          <w:marRight w:val="0"/>
                          <w:marTop w:val="0"/>
                          <w:marBottom w:val="0"/>
                          <w:divBdr>
                            <w:top w:val="none" w:sz="0" w:space="0" w:color="auto"/>
                            <w:left w:val="none" w:sz="0" w:space="0" w:color="auto"/>
                            <w:bottom w:val="none" w:sz="0" w:space="0" w:color="auto"/>
                            <w:right w:val="none" w:sz="0" w:space="0" w:color="auto"/>
                          </w:divBdr>
                          <w:divsChild>
                            <w:div w:id="2135713934">
                              <w:marLeft w:val="0"/>
                              <w:marRight w:val="0"/>
                              <w:marTop w:val="0"/>
                              <w:marBottom w:val="0"/>
                              <w:divBdr>
                                <w:top w:val="none" w:sz="0" w:space="0" w:color="auto"/>
                                <w:left w:val="none" w:sz="0" w:space="0" w:color="auto"/>
                                <w:bottom w:val="none" w:sz="0" w:space="0" w:color="auto"/>
                                <w:right w:val="none" w:sz="0" w:space="0" w:color="auto"/>
                              </w:divBdr>
                              <w:divsChild>
                                <w:div w:id="1366564245">
                                  <w:marLeft w:val="0"/>
                                  <w:marRight w:val="0"/>
                                  <w:marTop w:val="0"/>
                                  <w:marBottom w:val="0"/>
                                  <w:divBdr>
                                    <w:top w:val="none" w:sz="0" w:space="0" w:color="auto"/>
                                    <w:left w:val="none" w:sz="0" w:space="0" w:color="auto"/>
                                    <w:bottom w:val="none" w:sz="0" w:space="0" w:color="auto"/>
                                    <w:right w:val="none" w:sz="0" w:space="0" w:color="auto"/>
                                  </w:divBdr>
                                  <w:divsChild>
                                    <w:div w:id="1005742573">
                                      <w:marLeft w:val="0"/>
                                      <w:marRight w:val="0"/>
                                      <w:marTop w:val="0"/>
                                      <w:marBottom w:val="0"/>
                                      <w:divBdr>
                                        <w:top w:val="none" w:sz="0" w:space="0" w:color="auto"/>
                                        <w:left w:val="none" w:sz="0" w:space="0" w:color="auto"/>
                                        <w:bottom w:val="none" w:sz="0" w:space="0" w:color="auto"/>
                                        <w:right w:val="none" w:sz="0" w:space="0" w:color="auto"/>
                                      </w:divBdr>
                                      <w:divsChild>
                                        <w:div w:id="1519810753">
                                          <w:marLeft w:val="0"/>
                                          <w:marRight w:val="0"/>
                                          <w:marTop w:val="0"/>
                                          <w:marBottom w:val="0"/>
                                          <w:divBdr>
                                            <w:top w:val="none" w:sz="0" w:space="0" w:color="auto"/>
                                            <w:left w:val="none" w:sz="0" w:space="0" w:color="auto"/>
                                            <w:bottom w:val="none" w:sz="0" w:space="0" w:color="auto"/>
                                            <w:right w:val="none" w:sz="0" w:space="0" w:color="auto"/>
                                          </w:divBdr>
                                          <w:divsChild>
                                            <w:div w:id="1056974516">
                                              <w:marLeft w:val="0"/>
                                              <w:marRight w:val="0"/>
                                              <w:marTop w:val="0"/>
                                              <w:marBottom w:val="0"/>
                                              <w:divBdr>
                                                <w:top w:val="none" w:sz="0" w:space="0" w:color="auto"/>
                                                <w:left w:val="none" w:sz="0" w:space="0" w:color="auto"/>
                                                <w:bottom w:val="none" w:sz="0" w:space="0" w:color="auto"/>
                                                <w:right w:val="none" w:sz="0" w:space="0" w:color="auto"/>
                                              </w:divBdr>
                                              <w:divsChild>
                                                <w:div w:id="696155403">
                                                  <w:marLeft w:val="0"/>
                                                  <w:marRight w:val="0"/>
                                                  <w:marTop w:val="0"/>
                                                  <w:marBottom w:val="0"/>
                                                  <w:divBdr>
                                                    <w:top w:val="none" w:sz="0" w:space="0" w:color="auto"/>
                                                    <w:left w:val="none" w:sz="0" w:space="0" w:color="auto"/>
                                                    <w:bottom w:val="none" w:sz="0" w:space="0" w:color="auto"/>
                                                    <w:right w:val="none" w:sz="0" w:space="0" w:color="auto"/>
                                                  </w:divBdr>
                                                  <w:divsChild>
                                                    <w:div w:id="2048722445">
                                                      <w:marLeft w:val="0"/>
                                                      <w:marRight w:val="0"/>
                                                      <w:marTop w:val="0"/>
                                                      <w:marBottom w:val="0"/>
                                                      <w:divBdr>
                                                        <w:top w:val="none" w:sz="0" w:space="0" w:color="auto"/>
                                                        <w:left w:val="none" w:sz="0" w:space="0" w:color="auto"/>
                                                        <w:bottom w:val="none" w:sz="0" w:space="0" w:color="auto"/>
                                                        <w:right w:val="none" w:sz="0" w:space="0" w:color="auto"/>
                                                      </w:divBdr>
                                                      <w:divsChild>
                                                        <w:div w:id="10794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125346">
      <w:bodyDiv w:val="1"/>
      <w:marLeft w:val="0"/>
      <w:marRight w:val="0"/>
      <w:marTop w:val="0"/>
      <w:marBottom w:val="0"/>
      <w:divBdr>
        <w:top w:val="none" w:sz="0" w:space="0" w:color="auto"/>
        <w:left w:val="none" w:sz="0" w:space="0" w:color="auto"/>
        <w:bottom w:val="none" w:sz="0" w:space="0" w:color="auto"/>
        <w:right w:val="none" w:sz="0" w:space="0" w:color="auto"/>
      </w:divBdr>
    </w:div>
    <w:div w:id="1801341504">
      <w:bodyDiv w:val="1"/>
      <w:marLeft w:val="0"/>
      <w:marRight w:val="0"/>
      <w:marTop w:val="0"/>
      <w:marBottom w:val="0"/>
      <w:divBdr>
        <w:top w:val="none" w:sz="0" w:space="0" w:color="auto"/>
        <w:left w:val="none" w:sz="0" w:space="0" w:color="auto"/>
        <w:bottom w:val="none" w:sz="0" w:space="0" w:color="auto"/>
        <w:right w:val="none" w:sz="0" w:space="0" w:color="auto"/>
      </w:divBdr>
    </w:div>
    <w:div w:id="1838690505">
      <w:bodyDiv w:val="1"/>
      <w:marLeft w:val="0"/>
      <w:marRight w:val="0"/>
      <w:marTop w:val="0"/>
      <w:marBottom w:val="0"/>
      <w:divBdr>
        <w:top w:val="none" w:sz="0" w:space="0" w:color="auto"/>
        <w:left w:val="none" w:sz="0" w:space="0" w:color="auto"/>
        <w:bottom w:val="none" w:sz="0" w:space="0" w:color="auto"/>
        <w:right w:val="none" w:sz="0" w:space="0" w:color="auto"/>
      </w:divBdr>
      <w:divsChild>
        <w:div w:id="782991170">
          <w:marLeft w:val="0"/>
          <w:marRight w:val="0"/>
          <w:marTop w:val="0"/>
          <w:marBottom w:val="0"/>
          <w:divBdr>
            <w:top w:val="none" w:sz="0" w:space="0" w:color="auto"/>
            <w:left w:val="none" w:sz="0" w:space="0" w:color="auto"/>
            <w:bottom w:val="none" w:sz="0" w:space="0" w:color="auto"/>
            <w:right w:val="none" w:sz="0" w:space="0" w:color="auto"/>
          </w:divBdr>
        </w:div>
        <w:div w:id="1169098000">
          <w:marLeft w:val="0"/>
          <w:marRight w:val="0"/>
          <w:marTop w:val="0"/>
          <w:marBottom w:val="0"/>
          <w:divBdr>
            <w:top w:val="none" w:sz="0" w:space="0" w:color="auto"/>
            <w:left w:val="none" w:sz="0" w:space="0" w:color="auto"/>
            <w:bottom w:val="none" w:sz="0" w:space="0" w:color="auto"/>
            <w:right w:val="none" w:sz="0" w:space="0" w:color="auto"/>
          </w:divBdr>
        </w:div>
        <w:div w:id="1172793911">
          <w:marLeft w:val="0"/>
          <w:marRight w:val="0"/>
          <w:marTop w:val="0"/>
          <w:marBottom w:val="0"/>
          <w:divBdr>
            <w:top w:val="none" w:sz="0" w:space="0" w:color="auto"/>
            <w:left w:val="none" w:sz="0" w:space="0" w:color="auto"/>
            <w:bottom w:val="none" w:sz="0" w:space="0" w:color="auto"/>
            <w:right w:val="none" w:sz="0" w:space="0" w:color="auto"/>
          </w:divBdr>
        </w:div>
        <w:div w:id="1710450544">
          <w:marLeft w:val="0"/>
          <w:marRight w:val="0"/>
          <w:marTop w:val="0"/>
          <w:marBottom w:val="0"/>
          <w:divBdr>
            <w:top w:val="none" w:sz="0" w:space="0" w:color="auto"/>
            <w:left w:val="none" w:sz="0" w:space="0" w:color="auto"/>
            <w:bottom w:val="none" w:sz="0" w:space="0" w:color="auto"/>
            <w:right w:val="none" w:sz="0" w:space="0" w:color="auto"/>
          </w:divBdr>
        </w:div>
        <w:div w:id="1399132774">
          <w:marLeft w:val="0"/>
          <w:marRight w:val="0"/>
          <w:marTop w:val="0"/>
          <w:marBottom w:val="0"/>
          <w:divBdr>
            <w:top w:val="none" w:sz="0" w:space="0" w:color="auto"/>
            <w:left w:val="none" w:sz="0" w:space="0" w:color="auto"/>
            <w:bottom w:val="none" w:sz="0" w:space="0" w:color="auto"/>
            <w:right w:val="none" w:sz="0" w:space="0" w:color="auto"/>
          </w:divBdr>
        </w:div>
        <w:div w:id="1716809893">
          <w:marLeft w:val="0"/>
          <w:marRight w:val="0"/>
          <w:marTop w:val="0"/>
          <w:marBottom w:val="0"/>
          <w:divBdr>
            <w:top w:val="none" w:sz="0" w:space="0" w:color="auto"/>
            <w:left w:val="none" w:sz="0" w:space="0" w:color="auto"/>
            <w:bottom w:val="none" w:sz="0" w:space="0" w:color="auto"/>
            <w:right w:val="none" w:sz="0" w:space="0" w:color="auto"/>
          </w:divBdr>
        </w:div>
        <w:div w:id="235938396">
          <w:marLeft w:val="0"/>
          <w:marRight w:val="0"/>
          <w:marTop w:val="0"/>
          <w:marBottom w:val="0"/>
          <w:divBdr>
            <w:top w:val="none" w:sz="0" w:space="0" w:color="auto"/>
            <w:left w:val="none" w:sz="0" w:space="0" w:color="auto"/>
            <w:bottom w:val="none" w:sz="0" w:space="0" w:color="auto"/>
            <w:right w:val="none" w:sz="0" w:space="0" w:color="auto"/>
          </w:divBdr>
        </w:div>
        <w:div w:id="700669175">
          <w:marLeft w:val="0"/>
          <w:marRight w:val="0"/>
          <w:marTop w:val="0"/>
          <w:marBottom w:val="0"/>
          <w:divBdr>
            <w:top w:val="none" w:sz="0" w:space="0" w:color="auto"/>
            <w:left w:val="none" w:sz="0" w:space="0" w:color="auto"/>
            <w:bottom w:val="none" w:sz="0" w:space="0" w:color="auto"/>
            <w:right w:val="none" w:sz="0" w:space="0" w:color="auto"/>
          </w:divBdr>
        </w:div>
        <w:div w:id="79252197">
          <w:marLeft w:val="0"/>
          <w:marRight w:val="0"/>
          <w:marTop w:val="0"/>
          <w:marBottom w:val="0"/>
          <w:divBdr>
            <w:top w:val="none" w:sz="0" w:space="0" w:color="auto"/>
            <w:left w:val="none" w:sz="0" w:space="0" w:color="auto"/>
            <w:bottom w:val="none" w:sz="0" w:space="0" w:color="auto"/>
            <w:right w:val="none" w:sz="0" w:space="0" w:color="auto"/>
          </w:divBdr>
        </w:div>
        <w:div w:id="1240559082">
          <w:marLeft w:val="0"/>
          <w:marRight w:val="0"/>
          <w:marTop w:val="0"/>
          <w:marBottom w:val="0"/>
          <w:divBdr>
            <w:top w:val="none" w:sz="0" w:space="0" w:color="auto"/>
            <w:left w:val="none" w:sz="0" w:space="0" w:color="auto"/>
            <w:bottom w:val="none" w:sz="0" w:space="0" w:color="auto"/>
            <w:right w:val="none" w:sz="0" w:space="0" w:color="auto"/>
          </w:divBdr>
        </w:div>
        <w:div w:id="1084645335">
          <w:marLeft w:val="0"/>
          <w:marRight w:val="0"/>
          <w:marTop w:val="0"/>
          <w:marBottom w:val="0"/>
          <w:divBdr>
            <w:top w:val="none" w:sz="0" w:space="0" w:color="auto"/>
            <w:left w:val="none" w:sz="0" w:space="0" w:color="auto"/>
            <w:bottom w:val="none" w:sz="0" w:space="0" w:color="auto"/>
            <w:right w:val="none" w:sz="0" w:space="0" w:color="auto"/>
          </w:divBdr>
        </w:div>
        <w:div w:id="1764061287">
          <w:marLeft w:val="0"/>
          <w:marRight w:val="0"/>
          <w:marTop w:val="0"/>
          <w:marBottom w:val="0"/>
          <w:divBdr>
            <w:top w:val="none" w:sz="0" w:space="0" w:color="auto"/>
            <w:left w:val="none" w:sz="0" w:space="0" w:color="auto"/>
            <w:bottom w:val="none" w:sz="0" w:space="0" w:color="auto"/>
            <w:right w:val="none" w:sz="0" w:space="0" w:color="auto"/>
          </w:divBdr>
        </w:div>
        <w:div w:id="1311641875">
          <w:marLeft w:val="0"/>
          <w:marRight w:val="0"/>
          <w:marTop w:val="0"/>
          <w:marBottom w:val="0"/>
          <w:divBdr>
            <w:top w:val="none" w:sz="0" w:space="0" w:color="auto"/>
            <w:left w:val="none" w:sz="0" w:space="0" w:color="auto"/>
            <w:bottom w:val="none" w:sz="0" w:space="0" w:color="auto"/>
            <w:right w:val="none" w:sz="0" w:space="0" w:color="auto"/>
          </w:divBdr>
        </w:div>
        <w:div w:id="518738675">
          <w:marLeft w:val="0"/>
          <w:marRight w:val="0"/>
          <w:marTop w:val="0"/>
          <w:marBottom w:val="0"/>
          <w:divBdr>
            <w:top w:val="none" w:sz="0" w:space="0" w:color="auto"/>
            <w:left w:val="none" w:sz="0" w:space="0" w:color="auto"/>
            <w:bottom w:val="none" w:sz="0" w:space="0" w:color="auto"/>
            <w:right w:val="none" w:sz="0" w:space="0" w:color="auto"/>
          </w:divBdr>
        </w:div>
        <w:div w:id="1194419202">
          <w:marLeft w:val="0"/>
          <w:marRight w:val="0"/>
          <w:marTop w:val="0"/>
          <w:marBottom w:val="0"/>
          <w:divBdr>
            <w:top w:val="none" w:sz="0" w:space="0" w:color="auto"/>
            <w:left w:val="none" w:sz="0" w:space="0" w:color="auto"/>
            <w:bottom w:val="none" w:sz="0" w:space="0" w:color="auto"/>
            <w:right w:val="none" w:sz="0" w:space="0" w:color="auto"/>
          </w:divBdr>
        </w:div>
        <w:div w:id="1015381483">
          <w:marLeft w:val="0"/>
          <w:marRight w:val="0"/>
          <w:marTop w:val="0"/>
          <w:marBottom w:val="0"/>
          <w:divBdr>
            <w:top w:val="none" w:sz="0" w:space="0" w:color="auto"/>
            <w:left w:val="none" w:sz="0" w:space="0" w:color="auto"/>
            <w:bottom w:val="none" w:sz="0" w:space="0" w:color="auto"/>
            <w:right w:val="none" w:sz="0" w:space="0" w:color="auto"/>
          </w:divBdr>
        </w:div>
        <w:div w:id="1302151410">
          <w:marLeft w:val="0"/>
          <w:marRight w:val="0"/>
          <w:marTop w:val="0"/>
          <w:marBottom w:val="0"/>
          <w:divBdr>
            <w:top w:val="none" w:sz="0" w:space="0" w:color="auto"/>
            <w:left w:val="none" w:sz="0" w:space="0" w:color="auto"/>
            <w:bottom w:val="none" w:sz="0" w:space="0" w:color="auto"/>
            <w:right w:val="none" w:sz="0" w:space="0" w:color="auto"/>
          </w:divBdr>
        </w:div>
        <w:div w:id="728192961">
          <w:marLeft w:val="0"/>
          <w:marRight w:val="0"/>
          <w:marTop w:val="0"/>
          <w:marBottom w:val="0"/>
          <w:divBdr>
            <w:top w:val="none" w:sz="0" w:space="0" w:color="auto"/>
            <w:left w:val="none" w:sz="0" w:space="0" w:color="auto"/>
            <w:bottom w:val="none" w:sz="0" w:space="0" w:color="auto"/>
            <w:right w:val="none" w:sz="0" w:space="0" w:color="auto"/>
          </w:divBdr>
        </w:div>
        <w:div w:id="628777865">
          <w:marLeft w:val="0"/>
          <w:marRight w:val="0"/>
          <w:marTop w:val="0"/>
          <w:marBottom w:val="0"/>
          <w:divBdr>
            <w:top w:val="none" w:sz="0" w:space="0" w:color="auto"/>
            <w:left w:val="none" w:sz="0" w:space="0" w:color="auto"/>
            <w:bottom w:val="none" w:sz="0" w:space="0" w:color="auto"/>
            <w:right w:val="none" w:sz="0" w:space="0" w:color="auto"/>
          </w:divBdr>
        </w:div>
        <w:div w:id="537164708">
          <w:marLeft w:val="0"/>
          <w:marRight w:val="0"/>
          <w:marTop w:val="0"/>
          <w:marBottom w:val="0"/>
          <w:divBdr>
            <w:top w:val="none" w:sz="0" w:space="0" w:color="auto"/>
            <w:left w:val="none" w:sz="0" w:space="0" w:color="auto"/>
            <w:bottom w:val="none" w:sz="0" w:space="0" w:color="auto"/>
            <w:right w:val="none" w:sz="0" w:space="0" w:color="auto"/>
          </w:divBdr>
        </w:div>
        <w:div w:id="1601990111">
          <w:marLeft w:val="0"/>
          <w:marRight w:val="0"/>
          <w:marTop w:val="0"/>
          <w:marBottom w:val="0"/>
          <w:divBdr>
            <w:top w:val="none" w:sz="0" w:space="0" w:color="auto"/>
            <w:left w:val="none" w:sz="0" w:space="0" w:color="auto"/>
            <w:bottom w:val="none" w:sz="0" w:space="0" w:color="auto"/>
            <w:right w:val="none" w:sz="0" w:space="0" w:color="auto"/>
          </w:divBdr>
        </w:div>
        <w:div w:id="840198159">
          <w:marLeft w:val="0"/>
          <w:marRight w:val="0"/>
          <w:marTop w:val="0"/>
          <w:marBottom w:val="0"/>
          <w:divBdr>
            <w:top w:val="none" w:sz="0" w:space="0" w:color="auto"/>
            <w:left w:val="none" w:sz="0" w:space="0" w:color="auto"/>
            <w:bottom w:val="none" w:sz="0" w:space="0" w:color="auto"/>
            <w:right w:val="none" w:sz="0" w:space="0" w:color="auto"/>
          </w:divBdr>
        </w:div>
        <w:div w:id="569270396">
          <w:marLeft w:val="0"/>
          <w:marRight w:val="0"/>
          <w:marTop w:val="0"/>
          <w:marBottom w:val="0"/>
          <w:divBdr>
            <w:top w:val="none" w:sz="0" w:space="0" w:color="auto"/>
            <w:left w:val="none" w:sz="0" w:space="0" w:color="auto"/>
            <w:bottom w:val="none" w:sz="0" w:space="0" w:color="auto"/>
            <w:right w:val="none" w:sz="0" w:space="0" w:color="auto"/>
          </w:divBdr>
        </w:div>
        <w:div w:id="195823332">
          <w:marLeft w:val="0"/>
          <w:marRight w:val="0"/>
          <w:marTop w:val="0"/>
          <w:marBottom w:val="0"/>
          <w:divBdr>
            <w:top w:val="none" w:sz="0" w:space="0" w:color="auto"/>
            <w:left w:val="none" w:sz="0" w:space="0" w:color="auto"/>
            <w:bottom w:val="none" w:sz="0" w:space="0" w:color="auto"/>
            <w:right w:val="none" w:sz="0" w:space="0" w:color="auto"/>
          </w:divBdr>
        </w:div>
        <w:div w:id="1825000260">
          <w:marLeft w:val="0"/>
          <w:marRight w:val="0"/>
          <w:marTop w:val="0"/>
          <w:marBottom w:val="0"/>
          <w:divBdr>
            <w:top w:val="none" w:sz="0" w:space="0" w:color="auto"/>
            <w:left w:val="none" w:sz="0" w:space="0" w:color="auto"/>
            <w:bottom w:val="none" w:sz="0" w:space="0" w:color="auto"/>
            <w:right w:val="none" w:sz="0" w:space="0" w:color="auto"/>
          </w:divBdr>
        </w:div>
        <w:div w:id="226259111">
          <w:marLeft w:val="0"/>
          <w:marRight w:val="0"/>
          <w:marTop w:val="0"/>
          <w:marBottom w:val="0"/>
          <w:divBdr>
            <w:top w:val="none" w:sz="0" w:space="0" w:color="auto"/>
            <w:left w:val="none" w:sz="0" w:space="0" w:color="auto"/>
            <w:bottom w:val="none" w:sz="0" w:space="0" w:color="auto"/>
            <w:right w:val="none" w:sz="0" w:space="0" w:color="auto"/>
          </w:divBdr>
        </w:div>
        <w:div w:id="1726367086">
          <w:marLeft w:val="0"/>
          <w:marRight w:val="0"/>
          <w:marTop w:val="0"/>
          <w:marBottom w:val="0"/>
          <w:divBdr>
            <w:top w:val="none" w:sz="0" w:space="0" w:color="auto"/>
            <w:left w:val="none" w:sz="0" w:space="0" w:color="auto"/>
            <w:bottom w:val="none" w:sz="0" w:space="0" w:color="auto"/>
            <w:right w:val="none" w:sz="0" w:space="0" w:color="auto"/>
          </w:divBdr>
        </w:div>
        <w:div w:id="741946270">
          <w:marLeft w:val="0"/>
          <w:marRight w:val="0"/>
          <w:marTop w:val="0"/>
          <w:marBottom w:val="0"/>
          <w:divBdr>
            <w:top w:val="none" w:sz="0" w:space="0" w:color="auto"/>
            <w:left w:val="none" w:sz="0" w:space="0" w:color="auto"/>
            <w:bottom w:val="none" w:sz="0" w:space="0" w:color="auto"/>
            <w:right w:val="none" w:sz="0" w:space="0" w:color="auto"/>
          </w:divBdr>
        </w:div>
        <w:div w:id="1211503059">
          <w:marLeft w:val="0"/>
          <w:marRight w:val="0"/>
          <w:marTop w:val="0"/>
          <w:marBottom w:val="0"/>
          <w:divBdr>
            <w:top w:val="none" w:sz="0" w:space="0" w:color="auto"/>
            <w:left w:val="none" w:sz="0" w:space="0" w:color="auto"/>
            <w:bottom w:val="none" w:sz="0" w:space="0" w:color="auto"/>
            <w:right w:val="none" w:sz="0" w:space="0" w:color="auto"/>
          </w:divBdr>
        </w:div>
        <w:div w:id="1578635584">
          <w:marLeft w:val="0"/>
          <w:marRight w:val="0"/>
          <w:marTop w:val="0"/>
          <w:marBottom w:val="0"/>
          <w:divBdr>
            <w:top w:val="none" w:sz="0" w:space="0" w:color="auto"/>
            <w:left w:val="none" w:sz="0" w:space="0" w:color="auto"/>
            <w:bottom w:val="none" w:sz="0" w:space="0" w:color="auto"/>
            <w:right w:val="none" w:sz="0" w:space="0" w:color="auto"/>
          </w:divBdr>
        </w:div>
        <w:div w:id="1171213321">
          <w:marLeft w:val="0"/>
          <w:marRight w:val="0"/>
          <w:marTop w:val="0"/>
          <w:marBottom w:val="0"/>
          <w:divBdr>
            <w:top w:val="none" w:sz="0" w:space="0" w:color="auto"/>
            <w:left w:val="none" w:sz="0" w:space="0" w:color="auto"/>
            <w:bottom w:val="none" w:sz="0" w:space="0" w:color="auto"/>
            <w:right w:val="none" w:sz="0" w:space="0" w:color="auto"/>
          </w:divBdr>
        </w:div>
        <w:div w:id="356346235">
          <w:marLeft w:val="0"/>
          <w:marRight w:val="0"/>
          <w:marTop w:val="0"/>
          <w:marBottom w:val="0"/>
          <w:divBdr>
            <w:top w:val="none" w:sz="0" w:space="0" w:color="auto"/>
            <w:left w:val="none" w:sz="0" w:space="0" w:color="auto"/>
            <w:bottom w:val="none" w:sz="0" w:space="0" w:color="auto"/>
            <w:right w:val="none" w:sz="0" w:space="0" w:color="auto"/>
          </w:divBdr>
        </w:div>
        <w:div w:id="1294139676">
          <w:marLeft w:val="0"/>
          <w:marRight w:val="0"/>
          <w:marTop w:val="0"/>
          <w:marBottom w:val="0"/>
          <w:divBdr>
            <w:top w:val="none" w:sz="0" w:space="0" w:color="auto"/>
            <w:left w:val="none" w:sz="0" w:space="0" w:color="auto"/>
            <w:bottom w:val="none" w:sz="0" w:space="0" w:color="auto"/>
            <w:right w:val="none" w:sz="0" w:space="0" w:color="auto"/>
          </w:divBdr>
        </w:div>
        <w:div w:id="374548449">
          <w:marLeft w:val="0"/>
          <w:marRight w:val="0"/>
          <w:marTop w:val="0"/>
          <w:marBottom w:val="0"/>
          <w:divBdr>
            <w:top w:val="none" w:sz="0" w:space="0" w:color="auto"/>
            <w:left w:val="none" w:sz="0" w:space="0" w:color="auto"/>
            <w:bottom w:val="none" w:sz="0" w:space="0" w:color="auto"/>
            <w:right w:val="none" w:sz="0" w:space="0" w:color="auto"/>
          </w:divBdr>
        </w:div>
      </w:divsChild>
    </w:div>
    <w:div w:id="1854957543">
      <w:bodyDiv w:val="1"/>
      <w:marLeft w:val="0"/>
      <w:marRight w:val="0"/>
      <w:marTop w:val="0"/>
      <w:marBottom w:val="0"/>
      <w:divBdr>
        <w:top w:val="none" w:sz="0" w:space="0" w:color="auto"/>
        <w:left w:val="none" w:sz="0" w:space="0" w:color="auto"/>
        <w:bottom w:val="none" w:sz="0" w:space="0" w:color="auto"/>
        <w:right w:val="none" w:sz="0" w:space="0" w:color="auto"/>
      </w:divBdr>
    </w:div>
    <w:div w:id="1887600320">
      <w:bodyDiv w:val="1"/>
      <w:marLeft w:val="0"/>
      <w:marRight w:val="0"/>
      <w:marTop w:val="0"/>
      <w:marBottom w:val="0"/>
      <w:divBdr>
        <w:top w:val="none" w:sz="0" w:space="0" w:color="auto"/>
        <w:left w:val="none" w:sz="0" w:space="0" w:color="auto"/>
        <w:bottom w:val="none" w:sz="0" w:space="0" w:color="auto"/>
        <w:right w:val="none" w:sz="0" w:space="0" w:color="auto"/>
      </w:divBdr>
    </w:div>
    <w:div w:id="1909225707">
      <w:bodyDiv w:val="1"/>
      <w:marLeft w:val="0"/>
      <w:marRight w:val="0"/>
      <w:marTop w:val="0"/>
      <w:marBottom w:val="0"/>
      <w:divBdr>
        <w:top w:val="none" w:sz="0" w:space="0" w:color="auto"/>
        <w:left w:val="none" w:sz="0" w:space="0" w:color="auto"/>
        <w:bottom w:val="none" w:sz="0" w:space="0" w:color="auto"/>
        <w:right w:val="none" w:sz="0" w:space="0" w:color="auto"/>
      </w:divBdr>
    </w:div>
    <w:div w:id="1949192718">
      <w:bodyDiv w:val="1"/>
      <w:marLeft w:val="0"/>
      <w:marRight w:val="0"/>
      <w:marTop w:val="0"/>
      <w:marBottom w:val="0"/>
      <w:divBdr>
        <w:top w:val="none" w:sz="0" w:space="0" w:color="auto"/>
        <w:left w:val="none" w:sz="0" w:space="0" w:color="auto"/>
        <w:bottom w:val="none" w:sz="0" w:space="0" w:color="auto"/>
        <w:right w:val="none" w:sz="0" w:space="0" w:color="auto"/>
      </w:divBdr>
    </w:div>
    <w:div w:id="1953511240">
      <w:bodyDiv w:val="1"/>
      <w:marLeft w:val="0"/>
      <w:marRight w:val="0"/>
      <w:marTop w:val="0"/>
      <w:marBottom w:val="0"/>
      <w:divBdr>
        <w:top w:val="none" w:sz="0" w:space="0" w:color="auto"/>
        <w:left w:val="none" w:sz="0" w:space="0" w:color="auto"/>
        <w:bottom w:val="none" w:sz="0" w:space="0" w:color="auto"/>
        <w:right w:val="none" w:sz="0" w:space="0" w:color="auto"/>
      </w:divBdr>
    </w:div>
    <w:div w:id="2038458758">
      <w:bodyDiv w:val="1"/>
      <w:marLeft w:val="0"/>
      <w:marRight w:val="0"/>
      <w:marTop w:val="0"/>
      <w:marBottom w:val="0"/>
      <w:divBdr>
        <w:top w:val="none" w:sz="0" w:space="0" w:color="auto"/>
        <w:left w:val="none" w:sz="0" w:space="0" w:color="auto"/>
        <w:bottom w:val="none" w:sz="0" w:space="0" w:color="auto"/>
        <w:right w:val="none" w:sz="0" w:space="0" w:color="auto"/>
      </w:divBdr>
    </w:div>
    <w:div w:id="2094858713">
      <w:bodyDiv w:val="1"/>
      <w:marLeft w:val="0"/>
      <w:marRight w:val="0"/>
      <w:marTop w:val="0"/>
      <w:marBottom w:val="0"/>
      <w:divBdr>
        <w:top w:val="none" w:sz="0" w:space="0" w:color="auto"/>
        <w:left w:val="none" w:sz="0" w:space="0" w:color="auto"/>
        <w:bottom w:val="none" w:sz="0" w:space="0" w:color="auto"/>
        <w:right w:val="none" w:sz="0" w:space="0" w:color="auto"/>
      </w:divBdr>
    </w:div>
    <w:div w:id="2100132936">
      <w:bodyDiv w:val="1"/>
      <w:marLeft w:val="0"/>
      <w:marRight w:val="0"/>
      <w:marTop w:val="0"/>
      <w:marBottom w:val="0"/>
      <w:divBdr>
        <w:top w:val="none" w:sz="0" w:space="0" w:color="auto"/>
        <w:left w:val="none" w:sz="0" w:space="0" w:color="auto"/>
        <w:bottom w:val="none" w:sz="0" w:space="0" w:color="auto"/>
        <w:right w:val="none" w:sz="0" w:space="0" w:color="auto"/>
      </w:divBdr>
    </w:div>
    <w:div w:id="21042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marshall@clearfield.org" TargetMode="External"/><Relationship Id="rId18" Type="http://schemas.openxmlformats.org/officeDocument/2006/relationships/hyperlink" Target="mailto:chslibrary@clearfield.org" TargetMode="External"/><Relationship Id="rId26" Type="http://schemas.openxmlformats.org/officeDocument/2006/relationships/image" Target="media/image4.jpg"/><Relationship Id="rId39" Type="http://schemas.openxmlformats.org/officeDocument/2006/relationships/footer" Target="footer4.xml"/><Relationship Id="rId21" Type="http://schemas.openxmlformats.org/officeDocument/2006/relationships/hyperlink" Target="http://www.myschoolbucks.com" TargetMode="External"/><Relationship Id="rId34" Type="http://schemas.openxmlformats.org/officeDocument/2006/relationships/hyperlink" Target="http://www.daycare.com/penn/daycare-info-serv.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yschoolbucks.com" TargetMode="External"/><Relationship Id="rId29" Type="http://schemas.openxmlformats.org/officeDocument/2006/relationships/image" Target="media/image7.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ard@clearfield.org" TargetMode="External"/><Relationship Id="rId24" Type="http://schemas.openxmlformats.org/officeDocument/2006/relationships/footer" Target="footer2.xml"/><Relationship Id="rId32" Type="http://schemas.openxmlformats.org/officeDocument/2006/relationships/hyperlink" Target="http://www.ccaaa.net/" TargetMode="External"/><Relationship Id="rId37" Type="http://schemas.openxmlformats.org/officeDocument/2006/relationships/hyperlink" Target="https://www.safe2saypa.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pdesas.org" TargetMode="External"/><Relationship Id="rId28" Type="http://schemas.openxmlformats.org/officeDocument/2006/relationships/image" Target="media/image6.jpg"/><Relationship Id="rId36" Type="http://schemas.openxmlformats.org/officeDocument/2006/relationships/hyperlink" Target="http://www.jccap.org/ProjectPag?ProjectID=2" TargetMode="External"/><Relationship Id="rId10" Type="http://schemas.openxmlformats.org/officeDocument/2006/relationships/hyperlink" Target="http://www.clearfield.org" TargetMode="External"/><Relationship Id="rId19" Type="http://schemas.openxmlformats.org/officeDocument/2006/relationships/hyperlink" Target="https://hslibrary22.wixsite.com/hslibrary" TargetMode="External"/><Relationship Id="rId31" Type="http://schemas.openxmlformats.org/officeDocument/2006/relationships/hyperlink" Target="mailto:mail@ccaaa.net" TargetMode="External"/><Relationship Id="rId4" Type="http://schemas.openxmlformats.org/officeDocument/2006/relationships/settings" Target="settings.xml"/><Relationship Id="rId9" Type="http://schemas.openxmlformats.org/officeDocument/2006/relationships/hyperlink" Target="http://www.clearfield.org" TargetMode="External"/><Relationship Id="rId14" Type="http://schemas.openxmlformats.org/officeDocument/2006/relationships/hyperlink" Target="http://www.clearfield.org" TargetMode="External"/><Relationship Id="rId22" Type="http://schemas.openxmlformats.org/officeDocument/2006/relationships/hyperlink" Target="http://www.portal.state.pa.us" TargetMode="External"/><Relationship Id="rId27" Type="http://schemas.openxmlformats.org/officeDocument/2006/relationships/image" Target="media/image5.jpg"/><Relationship Id="rId30" Type="http://schemas.openxmlformats.org/officeDocument/2006/relationships/hyperlink" Target="http://www.pa.211nw.org/" TargetMode="External"/><Relationship Id="rId35" Type="http://schemas.openxmlformats.org/officeDocument/2006/relationships/hyperlink" Target="https://apps.ddap.pa.gov/gethelpnow/County%20Service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thoughtco.com/embrace-or-ban-cell-phones-in-school-3194571" TargetMode="External"/><Relationship Id="rId25" Type="http://schemas.openxmlformats.org/officeDocument/2006/relationships/hyperlink" Target="mailto:abrickley@clearfield.org" TargetMode="External"/><Relationship Id="rId33" Type="http://schemas.openxmlformats.org/officeDocument/2006/relationships/hyperlink" Target="http://www.gotoskn.state.pa.us/" TargetMode="Externa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1C24-AFCE-49E5-8FF4-860B611F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34191</Words>
  <Characters>194466</Characters>
  <Application>Microsoft Office Word</Application>
  <DocSecurity>4</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Trial User</dc:creator>
  <cp:lastModifiedBy>Kayla Caragein</cp:lastModifiedBy>
  <cp:revision>2</cp:revision>
  <cp:lastPrinted>2019-10-08T11:20:00Z</cp:lastPrinted>
  <dcterms:created xsi:type="dcterms:W3CDTF">2020-10-20T12:28:00Z</dcterms:created>
  <dcterms:modified xsi:type="dcterms:W3CDTF">2020-10-20T12:28:00Z</dcterms:modified>
</cp:coreProperties>
</file>