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6375" w14:textId="77777777" w:rsidR="009875DB" w:rsidRDefault="00B24E59" w:rsidP="00DB6792">
      <w:pPr>
        <w:jc w:val="center"/>
      </w:pPr>
      <w:r w:rsidRPr="00C92215">
        <w:rPr>
          <w:rFonts w:ascii="Times Roman" w:hAnsi="Times Roman"/>
          <w:b/>
          <w:noProof/>
          <w:color w:val="auto"/>
          <w:sz w:val="28"/>
          <w:szCs w:val="22"/>
        </w:rPr>
        <w:drawing>
          <wp:inline distT="0" distB="0" distL="0" distR="0" wp14:anchorId="40D6D6FE" wp14:editId="6F39AF7E">
            <wp:extent cx="2426671" cy="1875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inson\Desktop\Ra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26671" cy="1875155"/>
                    </a:xfrm>
                    <a:prstGeom prst="rect">
                      <a:avLst/>
                    </a:prstGeom>
                    <a:noFill/>
                    <a:ln w="9525">
                      <a:noFill/>
                      <a:miter lim="800000"/>
                      <a:headEnd/>
                      <a:tailEnd/>
                    </a:ln>
                  </pic:spPr>
                </pic:pic>
              </a:graphicData>
            </a:graphic>
          </wp:inline>
        </w:drawing>
      </w:r>
    </w:p>
    <w:p w14:paraId="5DCE5B97" w14:textId="77777777" w:rsidR="00DB6792" w:rsidRDefault="00DB6792" w:rsidP="00DB6792">
      <w:pPr>
        <w:jc w:val="center"/>
      </w:pPr>
    </w:p>
    <w:p w14:paraId="509C92C3" w14:textId="77777777" w:rsidR="00DB6792" w:rsidRDefault="00DB6792" w:rsidP="00DB6792">
      <w:pPr>
        <w:widowControl w:val="0"/>
        <w:jc w:val="center"/>
        <w:rPr>
          <w:sz w:val="32"/>
          <w:szCs w:val="32"/>
          <w14:ligatures w14:val="none"/>
        </w:rPr>
      </w:pPr>
      <w:r>
        <w:rPr>
          <w:sz w:val="32"/>
          <w:szCs w:val="32"/>
          <w14:ligatures w14:val="none"/>
        </w:rPr>
        <w:t>Galesburg-Augusta</w:t>
      </w:r>
    </w:p>
    <w:p w14:paraId="21B713B1" w14:textId="77777777" w:rsidR="00DB6792" w:rsidRDefault="00DB6792" w:rsidP="00DB6792">
      <w:pPr>
        <w:widowControl w:val="0"/>
        <w:jc w:val="center"/>
        <w:rPr>
          <w:sz w:val="32"/>
          <w:szCs w:val="32"/>
          <w14:ligatures w14:val="none"/>
        </w:rPr>
      </w:pPr>
      <w:r>
        <w:rPr>
          <w:sz w:val="32"/>
          <w:szCs w:val="32"/>
          <w14:ligatures w14:val="none"/>
        </w:rPr>
        <w:t>Primary School</w:t>
      </w:r>
    </w:p>
    <w:p w14:paraId="077B2068" w14:textId="77777777" w:rsidR="00DB6792" w:rsidRDefault="006D2950" w:rsidP="00DB6792">
      <w:pPr>
        <w:widowControl w:val="0"/>
        <w:jc w:val="center"/>
        <w:rPr>
          <w:sz w:val="32"/>
          <w:szCs w:val="32"/>
          <w14:ligatures w14:val="none"/>
        </w:rPr>
      </w:pPr>
      <w:r>
        <w:rPr>
          <w:sz w:val="32"/>
          <w:szCs w:val="32"/>
          <w14:ligatures w14:val="none"/>
        </w:rPr>
        <w:t xml:space="preserve">Student / Parent </w:t>
      </w:r>
      <w:r w:rsidR="00DB6792">
        <w:rPr>
          <w:sz w:val="32"/>
          <w:szCs w:val="32"/>
          <w14:ligatures w14:val="none"/>
        </w:rPr>
        <w:t>Handbook</w:t>
      </w:r>
    </w:p>
    <w:p w14:paraId="1996E49D" w14:textId="03801F5F" w:rsidR="00973C9F" w:rsidRDefault="001462F7" w:rsidP="00DB6792">
      <w:pPr>
        <w:widowControl w:val="0"/>
        <w:jc w:val="center"/>
        <w:rPr>
          <w:rFonts w:ascii="Verdana" w:hAnsi="Verdana"/>
          <w:b/>
          <w:bCs/>
          <w14:ligatures w14:val="none"/>
        </w:rPr>
      </w:pPr>
      <w:del w:id="0" w:author="Shaun Sportel" w:date="2016-06-21T09:23:00Z">
        <w:r w:rsidDel="009F14EC">
          <w:rPr>
            <w:rFonts w:ascii="Verdana" w:hAnsi="Verdana"/>
            <w:b/>
            <w:bCs/>
            <w14:ligatures w14:val="none"/>
          </w:rPr>
          <w:delText>2015-</w:delText>
        </w:r>
        <w:r w:rsidR="00973C9F" w:rsidDel="009F14EC">
          <w:rPr>
            <w:rFonts w:ascii="Verdana" w:hAnsi="Verdana"/>
            <w:b/>
            <w:bCs/>
            <w14:ligatures w14:val="none"/>
          </w:rPr>
          <w:delText>2016</w:delText>
        </w:r>
      </w:del>
      <w:ins w:id="1" w:author="Shaun Sportel" w:date="2016-06-21T09:23:00Z">
        <w:del w:id="2" w:author="Shaun Sportel [2]" w:date="2019-09-24T11:07:00Z">
          <w:r w:rsidR="009F14EC" w:rsidDel="00480D85">
            <w:rPr>
              <w:rFonts w:ascii="Verdana" w:hAnsi="Verdana"/>
              <w:b/>
              <w:bCs/>
              <w14:ligatures w14:val="none"/>
            </w:rPr>
            <w:delText>201</w:delText>
          </w:r>
        </w:del>
      </w:ins>
      <w:ins w:id="3" w:author="Microsoft Office User" w:date="2017-06-16T14:16:00Z">
        <w:del w:id="4" w:author="Shaun Sportel [2]" w:date="2019-09-24T11:07:00Z">
          <w:r w:rsidR="00B7042E" w:rsidDel="00480D85">
            <w:rPr>
              <w:rFonts w:ascii="Verdana" w:hAnsi="Verdana"/>
              <w:b/>
              <w:bCs/>
              <w14:ligatures w14:val="none"/>
            </w:rPr>
            <w:delText>7-2018</w:delText>
          </w:r>
        </w:del>
      </w:ins>
      <w:ins w:id="5" w:author="Shaun Sportel" w:date="2016-06-21T09:23:00Z">
        <w:del w:id="6" w:author="Shaun Sportel [2]" w:date="2019-09-24T11:07:00Z">
          <w:r w:rsidR="009F14EC" w:rsidDel="00480D85">
            <w:rPr>
              <w:rFonts w:ascii="Verdana" w:hAnsi="Verdana"/>
              <w:b/>
              <w:bCs/>
              <w14:ligatures w14:val="none"/>
            </w:rPr>
            <w:delText>6-2017</w:delText>
          </w:r>
        </w:del>
      </w:ins>
      <w:ins w:id="7" w:author="Shaun Sportel [2]" w:date="2019-09-24T11:07:00Z">
        <w:r w:rsidR="00480D85">
          <w:rPr>
            <w:rFonts w:ascii="Verdana" w:hAnsi="Verdana"/>
            <w:b/>
            <w:bCs/>
            <w14:ligatures w14:val="none"/>
          </w:rPr>
          <w:t>20</w:t>
        </w:r>
      </w:ins>
      <w:ins w:id="8" w:author="Shaun Sportel [2]" w:date="2020-08-31T12:38:00Z">
        <w:r w:rsidR="00764616">
          <w:rPr>
            <w:rFonts w:ascii="Verdana" w:hAnsi="Verdana"/>
            <w:b/>
            <w:bCs/>
            <w14:ligatures w14:val="none"/>
          </w:rPr>
          <w:t>20-2021</w:t>
        </w:r>
      </w:ins>
    </w:p>
    <w:p w14:paraId="4CCD22AB" w14:textId="77777777" w:rsidR="00973C9F" w:rsidRDefault="00973C9F" w:rsidP="00DB6792">
      <w:pPr>
        <w:widowControl w:val="0"/>
        <w:jc w:val="center"/>
        <w:rPr>
          <w:rFonts w:ascii="Verdana" w:hAnsi="Verdana"/>
          <w:b/>
          <w:bCs/>
          <w14:ligatures w14:val="none"/>
        </w:rPr>
      </w:pPr>
    </w:p>
    <w:p w14:paraId="74B7C678" w14:textId="77777777" w:rsidR="00DB6792" w:rsidRDefault="00DB6792" w:rsidP="00DB6792">
      <w:pPr>
        <w:widowControl w:val="0"/>
        <w:jc w:val="center"/>
        <w:rPr>
          <w:rFonts w:ascii="Verdana" w:hAnsi="Verdana"/>
          <w:b/>
          <w:bCs/>
          <w14:ligatures w14:val="none"/>
        </w:rPr>
      </w:pPr>
      <w:r>
        <w:rPr>
          <w:rFonts w:ascii="Verdana" w:hAnsi="Verdana"/>
          <w:b/>
          <w:bCs/>
          <w14:ligatures w14:val="none"/>
        </w:rPr>
        <w:t> </w:t>
      </w:r>
    </w:p>
    <w:p w14:paraId="4945ED51" w14:textId="77777777" w:rsidR="00DB6792" w:rsidRDefault="00DB6792" w:rsidP="00DB6792">
      <w:pPr>
        <w:widowControl w:val="0"/>
        <w:rPr>
          <w:rFonts w:ascii="Verdana" w:hAnsi="Verdana"/>
          <w14:ligatures w14:val="none"/>
        </w:rPr>
      </w:pPr>
      <w:r>
        <w:rPr>
          <w:rFonts w:ascii="Verdana" w:hAnsi="Verdana"/>
          <w14:ligatures w14:val="none"/>
        </w:rPr>
        <w:t>Welcome to the Galesburg-Augusta Primary School.  We are delighted to have you here as we work together to build a foundation for each child to succeed.  We will provide a safe, caring, and stimulating learning environment.</w:t>
      </w:r>
    </w:p>
    <w:p w14:paraId="1AAE22DB" w14:textId="77777777" w:rsidR="00DB6792" w:rsidRDefault="00DB6792" w:rsidP="00DB6792">
      <w:pPr>
        <w:widowControl w:val="0"/>
        <w:rPr>
          <w:rFonts w:ascii="Verdana" w:hAnsi="Verdana"/>
          <w14:ligatures w14:val="none"/>
        </w:rPr>
      </w:pPr>
      <w:r>
        <w:rPr>
          <w:rFonts w:ascii="Verdana" w:hAnsi="Verdana"/>
          <w14:ligatures w14:val="none"/>
        </w:rPr>
        <w:t> </w:t>
      </w:r>
    </w:p>
    <w:p w14:paraId="257BEAA6" w14:textId="77777777" w:rsidR="00DB6792" w:rsidRDefault="00DB6792" w:rsidP="00DB6792">
      <w:pPr>
        <w:widowControl w:val="0"/>
        <w:rPr>
          <w:rFonts w:ascii="Verdana" w:hAnsi="Verdana"/>
          <w14:ligatures w14:val="none"/>
        </w:rPr>
      </w:pPr>
      <w:r>
        <w:rPr>
          <w:rFonts w:ascii="Verdana" w:hAnsi="Verdana"/>
          <w14:ligatures w14:val="none"/>
        </w:rPr>
        <w:t xml:space="preserve">The administration, instructional staff, and support staff believe that students are more successful when parents/guardians are informed about school activities, expectations and rules.  This handbook was developed to answer questions about </w:t>
      </w:r>
      <w:ins w:id="9" w:author="Shaun Sportel" w:date="2016-06-21T11:37:00Z">
        <w:r w:rsidR="00B71B35">
          <w:rPr>
            <w:rFonts w:ascii="Verdana" w:hAnsi="Verdana"/>
            <w14:ligatures w14:val="none"/>
          </w:rPr>
          <w:t xml:space="preserve">the </w:t>
        </w:r>
      </w:ins>
      <w:r>
        <w:rPr>
          <w:rFonts w:ascii="Verdana" w:hAnsi="Verdana"/>
          <w14:ligatures w14:val="none"/>
        </w:rPr>
        <w:t xml:space="preserve">G-A Primary School.  It is designed to reflect the school policies established by the G-A Community Schools’ Board of Education.  It will answer questions you might have regarding procedures and </w:t>
      </w:r>
      <w:r>
        <w:rPr>
          <w:rFonts w:ascii="Verdana" w:hAnsi="Verdana"/>
        </w:rPr>
        <w:t>policies</w:t>
      </w:r>
      <w:r>
        <w:rPr>
          <w:rFonts w:ascii="Verdana" w:hAnsi="Verdana"/>
          <w14:ligatures w14:val="none"/>
        </w:rPr>
        <w:t xml:space="preserve"> at our school. However, no attempt has been made to include everything; various situations will arise from time to time that will be addressed on an individual basis. </w:t>
      </w:r>
    </w:p>
    <w:p w14:paraId="1DE5B9E6" w14:textId="77777777" w:rsidR="00DB6792" w:rsidRDefault="00DB6792" w:rsidP="00DB6792">
      <w:pPr>
        <w:widowControl w:val="0"/>
        <w:rPr>
          <w:rFonts w:ascii="Verdana" w:hAnsi="Verdana"/>
          <w14:ligatures w14:val="none"/>
        </w:rPr>
      </w:pPr>
      <w:r>
        <w:rPr>
          <w:rFonts w:ascii="Verdana" w:hAnsi="Verdana"/>
          <w14:ligatures w14:val="none"/>
        </w:rPr>
        <w:t> </w:t>
      </w:r>
    </w:p>
    <w:p w14:paraId="11196CFF" w14:textId="77777777" w:rsidR="00DB6792" w:rsidRDefault="00DB6792" w:rsidP="00DB6792">
      <w:pPr>
        <w:widowControl w:val="0"/>
        <w:rPr>
          <w:rFonts w:ascii="Verdana" w:hAnsi="Verdana"/>
          <w14:ligatures w14:val="none"/>
        </w:rPr>
      </w:pPr>
      <w:r>
        <w:rPr>
          <w:rFonts w:ascii="Verdana" w:hAnsi="Verdana"/>
          <w14:ligatures w14:val="none"/>
        </w:rPr>
        <w:t>We wish to work cooperatively to ensure that the education of all students will be meaningful and successful.  Should you have any questions or concerns, please contact the school at 484-2040.</w:t>
      </w:r>
    </w:p>
    <w:p w14:paraId="17772E35" w14:textId="77777777" w:rsidR="006D2950" w:rsidRDefault="006D2950" w:rsidP="00DB6792">
      <w:pPr>
        <w:widowControl w:val="0"/>
        <w:jc w:val="center"/>
        <w:rPr>
          <w:rFonts w:ascii="Times Roman" w:hAnsi="Times Roman"/>
          <w:b/>
          <w:color w:val="FF0000"/>
          <w:szCs w:val="22"/>
        </w:rPr>
      </w:pPr>
    </w:p>
    <w:p w14:paraId="52346A3D" w14:textId="77777777" w:rsidR="006D2950" w:rsidRDefault="006D2950" w:rsidP="00DB6792">
      <w:pPr>
        <w:widowControl w:val="0"/>
        <w:jc w:val="center"/>
        <w:rPr>
          <w:rFonts w:ascii="Times Roman" w:hAnsi="Times Roman"/>
          <w:b/>
          <w:color w:val="FF0000"/>
          <w:szCs w:val="22"/>
        </w:rPr>
      </w:pPr>
    </w:p>
    <w:p w14:paraId="3FDC8ED6" w14:textId="77777777" w:rsidR="009F14EC" w:rsidRPr="009F14EC" w:rsidRDefault="009F14EC" w:rsidP="009F14EC">
      <w:pPr>
        <w:widowControl w:val="0"/>
        <w:jc w:val="center"/>
        <w:rPr>
          <w:ins w:id="10" w:author="Shaun Sportel" w:date="2016-06-21T09:24:00Z"/>
          <w:rFonts w:ascii="Times Roman" w:hAnsi="Times Roman"/>
          <w:b/>
          <w:color w:val="auto"/>
          <w:sz w:val="24"/>
          <w:szCs w:val="24"/>
        </w:rPr>
      </w:pPr>
      <w:ins w:id="11" w:author="Shaun Sportel" w:date="2016-06-21T09:24:00Z">
        <w:r w:rsidRPr="009F14EC">
          <w:rPr>
            <w:rFonts w:ascii="Times Roman" w:hAnsi="Times Roman"/>
            <w:b/>
            <w:color w:val="auto"/>
            <w:sz w:val="24"/>
            <w:szCs w:val="24"/>
          </w:rPr>
          <w:t xml:space="preserve">District Mission Statement </w:t>
        </w:r>
      </w:ins>
    </w:p>
    <w:p w14:paraId="0B607812" w14:textId="77777777" w:rsidR="009F14EC" w:rsidRPr="009F14EC" w:rsidRDefault="009F14EC" w:rsidP="009F14EC">
      <w:pPr>
        <w:shd w:val="clear" w:color="auto" w:fill="FFFFFF"/>
        <w:jc w:val="center"/>
        <w:rPr>
          <w:ins w:id="12" w:author="Shaun Sportel" w:date="2016-06-21T09:24:00Z"/>
          <w:color w:val="auto"/>
          <w:sz w:val="24"/>
          <w:szCs w:val="22"/>
        </w:rPr>
      </w:pPr>
      <w:ins w:id="13" w:author="Shaun Sportel" w:date="2016-06-21T09:24:00Z">
        <w:r w:rsidRPr="009F14EC">
          <w:rPr>
            <w:b/>
            <w:bCs/>
            <w:color w:val="auto"/>
            <w:sz w:val="24"/>
            <w:szCs w:val="22"/>
          </w:rPr>
          <w:t>Galesburg-Augusta Community Schools will empower all students to be productive and responsible citizens.</w:t>
        </w:r>
      </w:ins>
    </w:p>
    <w:p w14:paraId="0EEAF33A" w14:textId="77777777" w:rsidR="009F14EC" w:rsidRPr="009F14EC" w:rsidRDefault="009F14EC" w:rsidP="009F14EC">
      <w:pPr>
        <w:widowControl w:val="0"/>
        <w:jc w:val="center"/>
        <w:rPr>
          <w:ins w:id="14" w:author="Shaun Sportel" w:date="2016-06-21T09:24:00Z"/>
          <w14:ligatures w14:val="none"/>
        </w:rPr>
      </w:pPr>
    </w:p>
    <w:p w14:paraId="6681C3BF" w14:textId="77777777" w:rsidR="009F14EC" w:rsidRPr="009F14EC" w:rsidRDefault="009F14EC" w:rsidP="009F14EC">
      <w:pPr>
        <w:widowControl w:val="0"/>
        <w:jc w:val="center"/>
        <w:rPr>
          <w:ins w:id="15" w:author="Shaun Sportel" w:date="2016-06-21T09:24:00Z"/>
          <w14:ligatures w14:val="none"/>
        </w:rPr>
      </w:pPr>
    </w:p>
    <w:p w14:paraId="1B3F61C3" w14:textId="77777777" w:rsidR="006613A1" w:rsidRPr="009F14EC" w:rsidRDefault="006613A1" w:rsidP="006613A1">
      <w:pPr>
        <w:widowControl w:val="0"/>
        <w:jc w:val="center"/>
        <w:rPr>
          <w:ins w:id="16" w:author="Shaun Sportel [3]" w:date="2016-08-04T08:33:00Z"/>
          <w:rFonts w:ascii="Times Roman" w:hAnsi="Times Roman"/>
          <w:b/>
          <w:color w:val="auto"/>
          <w:sz w:val="24"/>
          <w:szCs w:val="24"/>
        </w:rPr>
      </w:pPr>
      <w:ins w:id="17" w:author="Shaun Sportel [3]" w:date="2016-08-04T08:33:00Z">
        <w:r>
          <w:rPr>
            <w:rFonts w:ascii="Times Roman" w:hAnsi="Times Roman"/>
            <w:b/>
            <w:color w:val="auto"/>
            <w:sz w:val="24"/>
            <w:szCs w:val="24"/>
          </w:rPr>
          <w:t>District Vision</w:t>
        </w:r>
        <w:r w:rsidRPr="009F14EC">
          <w:rPr>
            <w:rFonts w:ascii="Times Roman" w:hAnsi="Times Roman"/>
            <w:b/>
            <w:color w:val="auto"/>
            <w:sz w:val="24"/>
            <w:szCs w:val="24"/>
          </w:rPr>
          <w:t xml:space="preserve"> Statement </w:t>
        </w:r>
      </w:ins>
    </w:p>
    <w:p w14:paraId="6996347A" w14:textId="77777777" w:rsidR="009F14EC" w:rsidRPr="009F14EC" w:rsidRDefault="006613A1" w:rsidP="009F14EC">
      <w:pPr>
        <w:widowControl w:val="0"/>
        <w:jc w:val="center"/>
        <w:rPr>
          <w:ins w:id="18" w:author="Shaun Sportel" w:date="2016-06-21T09:24:00Z"/>
          <w14:ligatures w14:val="none"/>
        </w:rPr>
      </w:pPr>
      <w:ins w:id="19" w:author="Shaun Sportel [3]" w:date="2016-08-04T08:35:00Z">
        <w:r>
          <w:rPr>
            <w:rFonts w:ascii="Arial" w:hAnsi="Arial" w:cs="Arial"/>
            <w:b/>
            <w:bCs/>
            <w:color w:val="1E1008"/>
            <w:sz w:val="21"/>
            <w:szCs w:val="21"/>
            <w:shd w:val="clear" w:color="auto" w:fill="FFFFFF"/>
          </w:rPr>
          <w:t>To encourage learning, inspire pride, and support all students. WE ARE G-A!</w:t>
        </w:r>
      </w:ins>
    </w:p>
    <w:p w14:paraId="426826D4" w14:textId="77777777" w:rsidR="009F14EC" w:rsidRPr="009F14EC" w:rsidRDefault="009F14EC" w:rsidP="009F14EC">
      <w:pPr>
        <w:widowControl w:val="0"/>
        <w:jc w:val="center"/>
        <w:rPr>
          <w:ins w:id="20" w:author="Shaun Sportel" w:date="2016-06-21T09:24:00Z"/>
          <w14:ligatures w14:val="none"/>
        </w:rPr>
      </w:pPr>
    </w:p>
    <w:p w14:paraId="30A66C2E" w14:textId="77777777" w:rsidR="009F14EC" w:rsidRPr="009F14EC" w:rsidRDefault="009F14EC" w:rsidP="009F14EC">
      <w:pPr>
        <w:widowControl w:val="0"/>
        <w:jc w:val="center"/>
        <w:rPr>
          <w:ins w:id="21" w:author="Shaun Sportel" w:date="2016-06-21T09:24:00Z"/>
          <w14:ligatures w14:val="none"/>
        </w:rPr>
      </w:pPr>
    </w:p>
    <w:p w14:paraId="7B910064" w14:textId="7DFB2CD0" w:rsidR="009F14EC" w:rsidRPr="009F14EC" w:rsidDel="00CA552E" w:rsidRDefault="009F14EC" w:rsidP="009F14EC">
      <w:pPr>
        <w:widowControl w:val="0"/>
        <w:jc w:val="center"/>
        <w:rPr>
          <w:ins w:id="22" w:author="Shaun Sportel" w:date="2016-06-21T09:24:00Z"/>
          <w:del w:id="23" w:author="Shaun Sportel [2]" w:date="2019-09-24T11:16:00Z"/>
          <w14:ligatures w14:val="none"/>
        </w:rPr>
      </w:pPr>
    </w:p>
    <w:p w14:paraId="04C8FAD0" w14:textId="77777777" w:rsidR="009F14EC" w:rsidRPr="009F14EC" w:rsidDel="006613A1" w:rsidRDefault="009F14EC" w:rsidP="009F14EC">
      <w:pPr>
        <w:widowControl w:val="0"/>
        <w:jc w:val="center"/>
        <w:rPr>
          <w:ins w:id="24" w:author="Shaun Sportel" w:date="2016-06-21T09:24:00Z"/>
          <w:del w:id="25" w:author="Shaun Sportel [3]" w:date="2016-08-04T08:33:00Z"/>
          <w14:ligatures w14:val="none"/>
        </w:rPr>
      </w:pPr>
    </w:p>
    <w:p w14:paraId="2D4AA20E" w14:textId="77777777" w:rsidR="009F14EC" w:rsidRPr="009F14EC" w:rsidDel="006613A1" w:rsidRDefault="009F14EC" w:rsidP="009F14EC">
      <w:pPr>
        <w:widowControl w:val="0"/>
        <w:jc w:val="center"/>
        <w:rPr>
          <w:ins w:id="26" w:author="Shaun Sportel" w:date="2016-06-21T09:24:00Z"/>
          <w:del w:id="27" w:author="Shaun Sportel [3]" w:date="2016-08-04T08:33:00Z"/>
          <w14:ligatures w14:val="none"/>
        </w:rPr>
      </w:pPr>
    </w:p>
    <w:p w14:paraId="2337B82C" w14:textId="77777777" w:rsidR="009F14EC" w:rsidRPr="009F14EC" w:rsidDel="006613A1" w:rsidRDefault="009F14EC" w:rsidP="009F14EC">
      <w:pPr>
        <w:widowControl w:val="0"/>
        <w:jc w:val="center"/>
        <w:rPr>
          <w:ins w:id="28" w:author="Shaun Sportel" w:date="2016-06-21T09:24:00Z"/>
          <w:del w:id="29" w:author="Shaun Sportel [3]" w:date="2016-08-04T08:33:00Z"/>
          <w14:ligatures w14:val="none"/>
        </w:rPr>
      </w:pPr>
    </w:p>
    <w:p w14:paraId="2BA13598" w14:textId="77777777" w:rsidR="009F14EC" w:rsidRPr="009F14EC" w:rsidDel="006613A1" w:rsidRDefault="009F14EC" w:rsidP="009F14EC">
      <w:pPr>
        <w:widowControl w:val="0"/>
        <w:jc w:val="center"/>
        <w:rPr>
          <w:ins w:id="30" w:author="Shaun Sportel" w:date="2016-06-21T09:24:00Z"/>
          <w:del w:id="31" w:author="Shaun Sportel [3]" w:date="2016-08-04T08:33:00Z"/>
          <w14:ligatures w14:val="none"/>
        </w:rPr>
      </w:pPr>
    </w:p>
    <w:p w14:paraId="6291D83E" w14:textId="27F31DA7" w:rsidR="009F14EC" w:rsidRPr="009F14EC" w:rsidDel="00CA552E" w:rsidRDefault="009F14EC" w:rsidP="009F14EC">
      <w:pPr>
        <w:widowControl w:val="0"/>
        <w:jc w:val="center"/>
        <w:rPr>
          <w:ins w:id="32" w:author="Shaun Sportel" w:date="2016-06-21T09:24:00Z"/>
          <w:del w:id="33" w:author="Shaun Sportel [2]" w:date="2019-09-24T11:16:00Z"/>
          <w14:ligatures w14:val="none"/>
        </w:rPr>
      </w:pPr>
    </w:p>
    <w:p w14:paraId="10219C11" w14:textId="34C54D56" w:rsidR="009F14EC" w:rsidRPr="009F14EC" w:rsidDel="00CA552E" w:rsidRDefault="009F14EC" w:rsidP="009F14EC">
      <w:pPr>
        <w:widowControl w:val="0"/>
        <w:jc w:val="center"/>
        <w:rPr>
          <w:ins w:id="34" w:author="Shaun Sportel" w:date="2016-06-21T09:24:00Z"/>
          <w:del w:id="35" w:author="Shaun Sportel [2]" w:date="2019-09-24T11:16:00Z"/>
          <w14:ligatures w14:val="none"/>
        </w:rPr>
      </w:pPr>
    </w:p>
    <w:p w14:paraId="746CEDF9" w14:textId="77777777" w:rsidR="006613A1" w:rsidRDefault="006613A1" w:rsidP="009F14EC">
      <w:pPr>
        <w:widowControl w:val="0"/>
        <w:jc w:val="center"/>
        <w:rPr>
          <w:ins w:id="36" w:author="Shaun Sportel [3]" w:date="2016-08-04T08:35:00Z"/>
          <w14:ligatures w14:val="none"/>
        </w:rPr>
      </w:pPr>
    </w:p>
    <w:p w14:paraId="11F25355" w14:textId="77777777" w:rsidR="009F14EC" w:rsidRDefault="009F14EC" w:rsidP="009F14EC">
      <w:pPr>
        <w:widowControl w:val="0"/>
        <w:jc w:val="center"/>
        <w:rPr>
          <w:ins w:id="37" w:author="Shaun Sportel [3]" w:date="2016-08-04T08:35:00Z"/>
          <w14:ligatures w14:val="none"/>
        </w:rPr>
      </w:pPr>
      <w:ins w:id="38" w:author="Shaun Sportel" w:date="2016-06-21T09:24:00Z">
        <w:r w:rsidRPr="009F14EC">
          <w:rPr>
            <w14:ligatures w14:val="none"/>
          </w:rPr>
          <w:t xml:space="preserve">District Web Site: </w:t>
        </w:r>
      </w:ins>
      <w:ins w:id="39" w:author="Shaun Sportel [3]" w:date="2016-08-04T08:35:00Z">
        <w:r w:rsidR="006613A1">
          <w:rPr>
            <w14:ligatures w14:val="none"/>
          </w:rPr>
          <w:fldChar w:fldCharType="begin"/>
        </w:r>
        <w:r w:rsidR="006613A1">
          <w:rPr>
            <w14:ligatures w14:val="none"/>
          </w:rPr>
          <w:instrText xml:space="preserve"> HYPERLINK "http://</w:instrText>
        </w:r>
      </w:ins>
      <w:ins w:id="40" w:author="Shaun Sportel" w:date="2016-06-21T09:24:00Z">
        <w:r w:rsidR="006613A1" w:rsidRPr="009F14EC">
          <w:rPr>
            <w14:ligatures w14:val="none"/>
          </w:rPr>
          <w:instrText>www.g-aschools.org</w:instrText>
        </w:r>
      </w:ins>
      <w:ins w:id="41" w:author="Shaun Sportel [3]" w:date="2016-08-04T08:35:00Z">
        <w:r w:rsidR="006613A1">
          <w:rPr>
            <w14:ligatures w14:val="none"/>
          </w:rPr>
          <w:instrText xml:space="preserve">" </w:instrText>
        </w:r>
        <w:r w:rsidR="006613A1">
          <w:rPr>
            <w14:ligatures w14:val="none"/>
          </w:rPr>
          <w:fldChar w:fldCharType="separate"/>
        </w:r>
      </w:ins>
      <w:ins w:id="42" w:author="Shaun Sportel" w:date="2016-06-21T09:24:00Z">
        <w:r w:rsidR="006613A1" w:rsidRPr="00F157CE">
          <w:rPr>
            <w:rStyle w:val="Hyperlink"/>
            <w14:ligatures w14:val="none"/>
          </w:rPr>
          <w:t>www.g-aschools.org</w:t>
        </w:r>
      </w:ins>
      <w:ins w:id="43" w:author="Shaun Sportel [3]" w:date="2016-08-04T08:35:00Z">
        <w:r w:rsidR="006613A1">
          <w:rPr>
            <w14:ligatures w14:val="none"/>
          </w:rPr>
          <w:fldChar w:fldCharType="end"/>
        </w:r>
      </w:ins>
    </w:p>
    <w:p w14:paraId="1873B0AF" w14:textId="77777777" w:rsidR="006613A1" w:rsidRPr="009F14EC" w:rsidRDefault="006613A1" w:rsidP="009F14EC">
      <w:pPr>
        <w:widowControl w:val="0"/>
        <w:jc w:val="center"/>
        <w:rPr>
          <w:ins w:id="44" w:author="Shaun Sportel" w:date="2016-06-21T09:24:00Z"/>
          <w14:ligatures w14:val="none"/>
        </w:rPr>
      </w:pPr>
    </w:p>
    <w:p w14:paraId="294DE405" w14:textId="77777777" w:rsidR="009F14EC" w:rsidRPr="009F14EC" w:rsidRDefault="009F14EC" w:rsidP="009F14EC">
      <w:pPr>
        <w:widowControl w:val="0"/>
        <w:jc w:val="center"/>
        <w:rPr>
          <w:ins w:id="45" w:author="Shaun Sportel" w:date="2016-06-21T09:24:00Z"/>
          <w14:ligatures w14:val="none"/>
        </w:rPr>
      </w:pPr>
    </w:p>
    <w:p w14:paraId="2C31615E" w14:textId="77777777" w:rsidR="009F14EC" w:rsidRPr="0042618F" w:rsidRDefault="009F14EC" w:rsidP="009F14EC">
      <w:pPr>
        <w:spacing w:line="276" w:lineRule="auto"/>
        <w:rPr>
          <w:ins w:id="46" w:author="Shaun Sportel" w:date="2016-06-21T09:25:00Z"/>
          <w:rFonts w:ascii="Times Roman" w:eastAsia="Arial" w:hAnsi="Times Roman" w:cs="Arial"/>
          <w:color w:val="auto"/>
          <w:kern w:val="0"/>
          <w:sz w:val="22"/>
          <w:szCs w:val="22"/>
          <w14:ligatures w14:val="none"/>
          <w14:cntxtAlts w14:val="0"/>
        </w:rPr>
      </w:pPr>
      <w:ins w:id="47" w:author="Shaun Sportel" w:date="2016-06-21T09:25:00Z">
        <w:r w:rsidRPr="0042618F">
          <w:rPr>
            <w:rFonts w:ascii="Times Roman" w:hAnsi="Times Roman"/>
            <w:b/>
            <w:color w:val="auto"/>
            <w:kern w:val="0"/>
            <w:sz w:val="22"/>
            <w:szCs w:val="22"/>
            <w:u w:val="single"/>
            <w14:ligatures w14:val="none"/>
            <w14:cntxtAlts w14:val="0"/>
          </w:rPr>
          <w:t>NON-DISCRIMINATION AND COMPLAINT PROCEDURE</w:t>
        </w:r>
        <w:r w:rsidRPr="0042618F">
          <w:rPr>
            <w:rFonts w:ascii="Times Roman" w:hAnsi="Times Roman"/>
            <w:color w:val="auto"/>
            <w:kern w:val="0"/>
            <w:sz w:val="22"/>
            <w:szCs w:val="22"/>
            <w14:ligatures w14:val="none"/>
            <w14:cntxtAlts w14:val="0"/>
          </w:rPr>
          <w:t xml:space="preserve"> </w:t>
        </w:r>
        <w:del w:id="48" w:author="Shaun Sportel [3]" w:date="2016-08-04T10:32:00Z">
          <w:r w:rsidRPr="0042618F" w:rsidDel="0042618F">
            <w:rPr>
              <w:rFonts w:ascii="Times Roman" w:hAnsi="Times Roman"/>
              <w:color w:val="auto"/>
              <w:kern w:val="0"/>
              <w:sz w:val="22"/>
              <w:szCs w:val="22"/>
              <w14:ligatures w14:val="none"/>
              <w14:cntxtAlts w14:val="0"/>
              <w:rPrChange w:id="49" w:author="Shaun Sportel [3]" w:date="2016-08-04T10:36:00Z">
                <w:rPr>
                  <w:rFonts w:ascii="Times Roman" w:hAnsi="Times Roman"/>
                  <w:color w:val="FF0000"/>
                  <w:kern w:val="0"/>
                  <w:sz w:val="22"/>
                  <w:szCs w:val="22"/>
                  <w14:ligatures w14:val="none"/>
                  <w14:cntxtAlts w14:val="0"/>
                </w:rPr>
              </w:rPrChange>
            </w:rPr>
            <w:delText>(3122) (3123) (3362)</w:delText>
          </w:r>
        </w:del>
      </w:ins>
    </w:p>
    <w:p w14:paraId="7D712CE9" w14:textId="77777777" w:rsidR="009F14EC" w:rsidRPr="00CA552E" w:rsidRDefault="009F14EC" w:rsidP="009F14EC">
      <w:pPr>
        <w:spacing w:line="276" w:lineRule="auto"/>
        <w:rPr>
          <w:ins w:id="50" w:author="Shaun Sportel" w:date="2016-06-21T09:25:00Z"/>
          <w:rFonts w:ascii="Times Roman" w:eastAsia="Arial" w:hAnsi="Times Roman" w:cs="Arial"/>
          <w:color w:val="auto"/>
          <w:kern w:val="0"/>
          <w14:ligatures w14:val="none"/>
          <w14:cntxtAlts w14:val="0"/>
          <w:rPrChange w:id="51" w:author="Shaun Sportel [2]" w:date="2019-09-24T11:17:00Z">
            <w:rPr>
              <w:ins w:id="52" w:author="Shaun Sportel" w:date="2016-06-21T09:25:00Z"/>
              <w:rFonts w:ascii="Times Roman" w:eastAsia="Arial" w:hAnsi="Times Roman" w:cs="Arial"/>
              <w:color w:val="auto"/>
              <w:kern w:val="0"/>
              <w:sz w:val="22"/>
              <w:szCs w:val="22"/>
              <w14:ligatures w14:val="none"/>
              <w14:cntxtAlts w14:val="0"/>
            </w:rPr>
          </w:rPrChange>
        </w:rPr>
      </w:pPr>
      <w:ins w:id="53" w:author="Shaun Sportel" w:date="2016-06-21T09:25:00Z">
        <w:r w:rsidRPr="00CA552E">
          <w:rPr>
            <w:rFonts w:ascii="Times Roman" w:hAnsi="Times Roman"/>
            <w:color w:val="auto"/>
            <w:kern w:val="0"/>
            <w14:ligatures w14:val="none"/>
            <w14:cntxtAlts w14:val="0"/>
            <w:rPrChange w:id="54" w:author="Shaun Sportel [2]" w:date="2019-09-24T11:17:00Z">
              <w:rPr>
                <w:rFonts w:ascii="Times Roman" w:hAnsi="Times Roman"/>
                <w:color w:val="auto"/>
                <w:kern w:val="0"/>
                <w:sz w:val="22"/>
                <w:szCs w:val="22"/>
                <w14:ligatures w14:val="none"/>
                <w14:cntxtAlts w14:val="0"/>
              </w:rPr>
            </w:rPrChange>
          </w:rPr>
          <w:lastRenderedPageBreak/>
          <w:t xml:space="preserve">The District will not discriminate against any person based on sex, race, color, national origin, religion, height, weight, marital status, sexual orientation, handicap, age, or disability. The Board reaffirms its long-standing policy of compliance with all applicable federal and state laws and regulations prohibiting discrimination including, but not limited to, Title II, Part A of the </w:t>
        </w:r>
        <w:r w:rsidRPr="00CA552E">
          <w:rPr>
            <w:rFonts w:ascii="Times Roman" w:hAnsi="Times Roman"/>
            <w:i/>
            <w:color w:val="auto"/>
            <w:kern w:val="0"/>
            <w14:ligatures w14:val="none"/>
            <w14:cntxtAlts w14:val="0"/>
            <w:rPrChange w:id="55" w:author="Shaun Sportel [2]" w:date="2019-09-24T11:17:00Z">
              <w:rPr>
                <w:rFonts w:ascii="Times Roman" w:hAnsi="Times Roman"/>
                <w:i/>
                <w:color w:val="auto"/>
                <w:kern w:val="0"/>
                <w:sz w:val="22"/>
                <w:szCs w:val="22"/>
                <w14:ligatures w14:val="none"/>
                <w14:cntxtAlts w14:val="0"/>
              </w:rPr>
            </w:rPrChange>
          </w:rPr>
          <w:t>Elementary and Secondary Education Act</w:t>
        </w:r>
        <w:r w:rsidRPr="00CA552E">
          <w:rPr>
            <w:rFonts w:ascii="Times Roman" w:hAnsi="Times Roman"/>
            <w:color w:val="auto"/>
            <w:kern w:val="0"/>
            <w14:ligatures w14:val="none"/>
            <w14:cntxtAlts w14:val="0"/>
            <w:rPrChange w:id="56" w:author="Shaun Sportel [2]" w:date="2019-09-24T11:17:00Z">
              <w:rPr>
                <w:rFonts w:ascii="Times Roman" w:hAnsi="Times Roman"/>
                <w:color w:val="auto"/>
                <w:kern w:val="0"/>
                <w:sz w:val="22"/>
                <w:szCs w:val="22"/>
                <w14:ligatures w14:val="none"/>
                <w14:cntxtAlts w14:val="0"/>
              </w:rPr>
            </w:rPrChange>
          </w:rPr>
          <w:t xml:space="preserve"> (ESEA) of 1965, as amended by the </w:t>
        </w:r>
        <w:r w:rsidRPr="00CA552E">
          <w:rPr>
            <w:rFonts w:ascii="Times Roman" w:hAnsi="Times Roman"/>
            <w:i/>
            <w:color w:val="auto"/>
            <w:kern w:val="0"/>
            <w14:ligatures w14:val="none"/>
            <w14:cntxtAlts w14:val="0"/>
            <w:rPrChange w:id="57" w:author="Shaun Sportel [2]" w:date="2019-09-24T11:17:00Z">
              <w:rPr>
                <w:rFonts w:ascii="Times Roman" w:hAnsi="Times Roman"/>
                <w:i/>
                <w:color w:val="auto"/>
                <w:kern w:val="0"/>
                <w:sz w:val="22"/>
                <w:szCs w:val="22"/>
                <w14:ligatures w14:val="none"/>
                <w14:cntxtAlts w14:val="0"/>
              </w:rPr>
            </w:rPrChange>
          </w:rPr>
          <w:t>No Child Left Behind Act</w:t>
        </w:r>
        <w:r w:rsidRPr="00CA552E">
          <w:rPr>
            <w:rFonts w:ascii="Times Roman" w:hAnsi="Times Roman"/>
            <w:color w:val="auto"/>
            <w:kern w:val="0"/>
            <w14:ligatures w14:val="none"/>
            <w14:cntxtAlts w14:val="0"/>
            <w:rPrChange w:id="58" w:author="Shaun Sportel [2]" w:date="2019-09-24T11:17:00Z">
              <w:rPr>
                <w:rFonts w:ascii="Times Roman" w:hAnsi="Times Roman"/>
                <w:color w:val="auto"/>
                <w:kern w:val="0"/>
                <w:sz w:val="22"/>
                <w:szCs w:val="22"/>
                <w14:ligatures w14:val="none"/>
                <w14:cntxtAlts w14:val="0"/>
              </w:rPr>
            </w:rPrChange>
          </w:rPr>
          <w:t xml:space="preserve"> (NCLB) of 2001, 9304(a)(1) of the ESEA, Titles VI AND VII of the Civil Rights Act of 1964, 42 U.S.C. 2000d. et seq.: and 42 U.S.C. 2000e, </w:t>
        </w:r>
        <w:r w:rsidRPr="00CA552E">
          <w:rPr>
            <w:rFonts w:ascii="Times Roman" w:hAnsi="Times Roman"/>
            <w:color w:val="auto"/>
            <w:kern w:val="0"/>
            <w:u w:val="single"/>
            <w14:ligatures w14:val="none"/>
            <w14:cntxtAlts w14:val="0"/>
            <w:rPrChange w:id="59" w:author="Shaun Sportel [2]" w:date="2019-09-24T11:17:00Z">
              <w:rPr>
                <w:rFonts w:ascii="Times Roman" w:hAnsi="Times Roman"/>
                <w:color w:val="auto"/>
                <w:kern w:val="0"/>
                <w:sz w:val="22"/>
                <w:szCs w:val="22"/>
                <w:u w:val="single"/>
                <w14:ligatures w14:val="none"/>
                <w14:cntxtAlts w14:val="0"/>
              </w:rPr>
            </w:rPrChange>
          </w:rPr>
          <w:t>et seq.:</w:t>
        </w:r>
        <w:r w:rsidRPr="00CA552E">
          <w:rPr>
            <w:rFonts w:ascii="Times Roman" w:hAnsi="Times Roman"/>
            <w:color w:val="auto"/>
            <w:kern w:val="0"/>
            <w14:ligatures w14:val="none"/>
            <w14:cntxtAlts w14:val="0"/>
            <w:rPrChange w:id="60" w:author="Shaun Sportel [2]" w:date="2019-09-24T11:17:00Z">
              <w:rPr>
                <w:rFonts w:ascii="Times Roman" w:hAnsi="Times Roman"/>
                <w:color w:val="auto"/>
                <w:kern w:val="0"/>
                <w:sz w:val="22"/>
                <w:szCs w:val="22"/>
                <w14:ligatures w14:val="none"/>
                <w14:cntxtAlts w14:val="0"/>
              </w:rPr>
            </w:rPrChange>
          </w:rPr>
          <w:t xml:space="preserve"> Title IX of the Educational Amendments of 1972, 20 U.S.C. 1681, </w:t>
        </w:r>
        <w:r w:rsidRPr="00CA552E">
          <w:rPr>
            <w:rFonts w:ascii="Times Roman" w:hAnsi="Times Roman"/>
            <w:color w:val="auto"/>
            <w:kern w:val="0"/>
            <w:u w:val="single"/>
            <w14:ligatures w14:val="none"/>
            <w14:cntxtAlts w14:val="0"/>
            <w:rPrChange w:id="61" w:author="Shaun Sportel [2]" w:date="2019-09-24T11:17:00Z">
              <w:rPr>
                <w:rFonts w:ascii="Times Roman" w:hAnsi="Times Roman"/>
                <w:color w:val="auto"/>
                <w:kern w:val="0"/>
                <w:sz w:val="22"/>
                <w:szCs w:val="22"/>
                <w:u w:val="single"/>
                <w14:ligatures w14:val="none"/>
                <w14:cntxtAlts w14:val="0"/>
              </w:rPr>
            </w:rPrChange>
          </w:rPr>
          <w:t>et seq.;</w:t>
        </w:r>
        <w:r w:rsidRPr="00CA552E">
          <w:rPr>
            <w:rFonts w:ascii="Times Roman" w:hAnsi="Times Roman"/>
            <w:color w:val="auto"/>
            <w:kern w:val="0"/>
            <w14:ligatures w14:val="none"/>
            <w14:cntxtAlts w14:val="0"/>
            <w:rPrChange w:id="62" w:author="Shaun Sportel [2]" w:date="2019-09-24T11:17:00Z">
              <w:rPr>
                <w:rFonts w:ascii="Times Roman" w:hAnsi="Times Roman"/>
                <w:color w:val="auto"/>
                <w:kern w:val="0"/>
                <w:sz w:val="22"/>
                <w:szCs w:val="22"/>
                <w14:ligatures w14:val="none"/>
                <w14:cntxtAlts w14:val="0"/>
              </w:rPr>
            </w:rPrChange>
          </w:rPr>
          <w:t xml:space="preserve"> Section 504 of the Rehabilitation Act of 1973, 29 U.S.C. 794; The Americans With Disabilities Act of 1990, 42 U.S.C. 1210, </w:t>
        </w:r>
        <w:r w:rsidRPr="00CA552E">
          <w:rPr>
            <w:rFonts w:ascii="Times Roman" w:hAnsi="Times Roman"/>
            <w:color w:val="auto"/>
            <w:kern w:val="0"/>
            <w:u w:val="single"/>
            <w14:ligatures w14:val="none"/>
            <w14:cntxtAlts w14:val="0"/>
            <w:rPrChange w:id="63" w:author="Shaun Sportel [2]" w:date="2019-09-24T11:17:00Z">
              <w:rPr>
                <w:rFonts w:ascii="Times Roman" w:hAnsi="Times Roman"/>
                <w:color w:val="auto"/>
                <w:kern w:val="0"/>
                <w:sz w:val="22"/>
                <w:szCs w:val="22"/>
                <w:u w:val="single"/>
                <w14:ligatures w14:val="none"/>
                <w14:cntxtAlts w14:val="0"/>
              </w:rPr>
            </w:rPrChange>
          </w:rPr>
          <w:t>et seq.;</w:t>
        </w:r>
        <w:r w:rsidRPr="00CA552E">
          <w:rPr>
            <w:rFonts w:ascii="Times Roman" w:hAnsi="Times Roman"/>
            <w:color w:val="auto"/>
            <w:kern w:val="0"/>
            <w14:ligatures w14:val="none"/>
            <w14:cntxtAlts w14:val="0"/>
            <w:rPrChange w:id="64" w:author="Shaun Sportel [2]" w:date="2019-09-24T11:17:00Z">
              <w:rPr>
                <w:rFonts w:ascii="Times Roman" w:hAnsi="Times Roman"/>
                <w:color w:val="auto"/>
                <w:kern w:val="0"/>
                <w:sz w:val="22"/>
                <w:szCs w:val="22"/>
                <w14:ligatures w14:val="none"/>
                <w14:cntxtAlts w14:val="0"/>
              </w:rPr>
            </w:rPrChange>
          </w:rPr>
          <w:t xml:space="preserve"> The Persons with Disabilities Civil Rights Act, MCL 37.1101, </w:t>
        </w:r>
        <w:r w:rsidRPr="00CA552E">
          <w:rPr>
            <w:rFonts w:ascii="Times Roman" w:hAnsi="Times Roman"/>
            <w:color w:val="auto"/>
            <w:kern w:val="0"/>
            <w:u w:val="single"/>
            <w14:ligatures w14:val="none"/>
            <w14:cntxtAlts w14:val="0"/>
            <w:rPrChange w:id="65" w:author="Shaun Sportel [2]" w:date="2019-09-24T11:17:00Z">
              <w:rPr>
                <w:rFonts w:ascii="Times Roman" w:hAnsi="Times Roman"/>
                <w:color w:val="auto"/>
                <w:kern w:val="0"/>
                <w:sz w:val="22"/>
                <w:szCs w:val="22"/>
                <w:u w:val="single"/>
                <w14:ligatures w14:val="none"/>
                <w14:cntxtAlts w14:val="0"/>
              </w:rPr>
            </w:rPrChange>
          </w:rPr>
          <w:t>et seq.;</w:t>
        </w:r>
        <w:r w:rsidRPr="00CA552E">
          <w:rPr>
            <w:rFonts w:ascii="Times Roman" w:hAnsi="Times Roman"/>
            <w:color w:val="auto"/>
            <w:kern w:val="0"/>
            <w14:ligatures w14:val="none"/>
            <w14:cntxtAlts w14:val="0"/>
            <w:rPrChange w:id="66" w:author="Shaun Sportel [2]" w:date="2019-09-24T11:17:00Z">
              <w:rPr>
                <w:rFonts w:ascii="Times Roman" w:hAnsi="Times Roman"/>
                <w:color w:val="auto"/>
                <w:kern w:val="0"/>
                <w:sz w:val="22"/>
                <w:szCs w:val="22"/>
                <w14:ligatures w14:val="none"/>
                <w14:cntxtAlts w14:val="0"/>
              </w:rPr>
            </w:rPrChange>
          </w:rPr>
          <w:t xml:space="preserve"> and The Elliott-Larsen Civil Rights Act, MCL 37.2101, </w:t>
        </w:r>
        <w:r w:rsidRPr="00CA552E">
          <w:rPr>
            <w:rFonts w:ascii="Times Roman" w:hAnsi="Times Roman"/>
            <w:color w:val="auto"/>
            <w:kern w:val="0"/>
            <w:u w:val="single"/>
            <w14:ligatures w14:val="none"/>
            <w14:cntxtAlts w14:val="0"/>
            <w:rPrChange w:id="67" w:author="Shaun Sportel [2]" w:date="2019-09-24T11:17:00Z">
              <w:rPr>
                <w:rFonts w:ascii="Times Roman" w:hAnsi="Times Roman"/>
                <w:color w:val="auto"/>
                <w:kern w:val="0"/>
                <w:sz w:val="22"/>
                <w:szCs w:val="22"/>
                <w:u w:val="single"/>
                <w14:ligatures w14:val="none"/>
                <w14:cntxtAlts w14:val="0"/>
              </w:rPr>
            </w:rPrChange>
          </w:rPr>
          <w:t>et seq.;</w:t>
        </w:r>
        <w:r w:rsidRPr="00CA552E">
          <w:rPr>
            <w:rFonts w:ascii="Times Roman" w:hAnsi="Times Roman"/>
            <w:color w:val="auto"/>
            <w:kern w:val="0"/>
            <w14:ligatures w14:val="none"/>
            <w14:cntxtAlts w14:val="0"/>
            <w:rPrChange w:id="68" w:author="Shaun Sportel [2]" w:date="2019-09-24T11:17:00Z">
              <w:rPr>
                <w:rFonts w:ascii="Times Roman" w:hAnsi="Times Roman"/>
                <w:color w:val="auto"/>
                <w:kern w:val="0"/>
                <w:sz w:val="22"/>
                <w:szCs w:val="22"/>
                <w14:ligatures w14:val="none"/>
                <w14:cntxtAlts w14:val="0"/>
              </w:rPr>
            </w:rPrChange>
          </w:rPr>
          <w:t xml:space="preserve"> The administrator in charge of Special Education is appointed the Civil Rights Coordinator regarding complaints of disability/handicap discrimination involving educational services, programs and activities. The Superintendent is appointed the Civil Rights Coordinator regarding discrimination complaints made by students (grades Pre-K through 12) and/or their parent(s)/guardian(s), and involving sex, race, color, national origin, religion, height, weight, age, or marital status. The Superintendent is appointed the Civil Rights Coordinator regarding all other complaints of discrimination. In the event the complaint is against the Superintendent of Schools, the Vice-President of the Board of Education is appointed the Civil Rights Coordinator. Inquiries or complaints by students and/or their parent(s)/guardian(s) related to discrimination based on disability/handicap should be directed to: </w:t>
        </w:r>
      </w:ins>
    </w:p>
    <w:p w14:paraId="79D4D7B5" w14:textId="77777777" w:rsidR="009F14EC" w:rsidRPr="009F14EC" w:rsidRDefault="009F14EC" w:rsidP="009F14EC">
      <w:pPr>
        <w:spacing w:line="276" w:lineRule="auto"/>
        <w:jc w:val="center"/>
        <w:rPr>
          <w:ins w:id="69" w:author="Shaun Sportel" w:date="2016-06-21T09:25:00Z"/>
          <w:rFonts w:ascii="Times Roman" w:hAnsi="Times Roman"/>
          <w:color w:val="auto"/>
          <w:kern w:val="0"/>
          <w:sz w:val="22"/>
          <w:szCs w:val="22"/>
          <w14:ligatures w14:val="none"/>
          <w14:cntxtAlts w14:val="0"/>
        </w:rPr>
      </w:pPr>
      <w:ins w:id="70" w:author="Shaun Sportel" w:date="2016-06-21T09:25:00Z">
        <w:r w:rsidRPr="009F14EC">
          <w:rPr>
            <w:rFonts w:ascii="Times Roman" w:hAnsi="Times Roman"/>
            <w:color w:val="auto"/>
            <w:kern w:val="0"/>
            <w:sz w:val="22"/>
            <w:szCs w:val="22"/>
            <w14:ligatures w14:val="none"/>
            <w14:cntxtAlts w14:val="0"/>
          </w:rPr>
          <w:t>The Administrator in Charge of Special Education</w:t>
        </w:r>
      </w:ins>
    </w:p>
    <w:p w14:paraId="75643EB3" w14:textId="3831D493" w:rsidR="009F14EC" w:rsidRPr="00A162A9" w:rsidRDefault="009F14EC" w:rsidP="009F14EC">
      <w:pPr>
        <w:spacing w:line="276" w:lineRule="auto"/>
        <w:jc w:val="center"/>
        <w:rPr>
          <w:ins w:id="71" w:author="Shaun Sportel" w:date="2016-06-21T09:25:00Z"/>
          <w:rFonts w:ascii="Times Roman" w:eastAsia="Arial" w:hAnsi="Times Roman" w:cs="Arial"/>
          <w:i/>
          <w:color w:val="auto"/>
          <w:kern w:val="0"/>
          <w:sz w:val="22"/>
          <w:szCs w:val="22"/>
          <w14:ligatures w14:val="none"/>
          <w14:cntxtAlts w14:val="0"/>
          <w:rPrChange w:id="72" w:author="Shaun Sportel" w:date="2016-06-21T11:18:00Z">
            <w:rPr>
              <w:ins w:id="73" w:author="Shaun Sportel" w:date="2016-06-21T09:25:00Z"/>
              <w:rFonts w:ascii="Times Roman" w:eastAsia="Arial" w:hAnsi="Times Roman" w:cs="Arial"/>
              <w:i/>
              <w:color w:val="FF0000"/>
              <w:kern w:val="0"/>
              <w:sz w:val="22"/>
              <w:szCs w:val="22"/>
              <w14:ligatures w14:val="none"/>
              <w14:cntxtAlts w14:val="0"/>
            </w:rPr>
          </w:rPrChange>
        </w:rPr>
      </w:pPr>
      <w:ins w:id="74" w:author="Shaun Sportel" w:date="2016-06-21T09:25:00Z">
        <w:del w:id="75" w:author="Shaun Sportel [2]" w:date="2019-09-24T11:12:00Z">
          <w:r w:rsidRPr="00A162A9" w:rsidDel="00480D85">
            <w:rPr>
              <w:rFonts w:ascii="Times Roman" w:hAnsi="Times Roman"/>
              <w:i/>
              <w:color w:val="auto"/>
              <w:kern w:val="0"/>
              <w:sz w:val="22"/>
              <w:szCs w:val="22"/>
              <w14:ligatures w14:val="none"/>
              <w14:cntxtAlts w14:val="0"/>
              <w:rPrChange w:id="76" w:author="Shaun Sportel" w:date="2016-06-21T11:18:00Z">
                <w:rPr>
                  <w:rFonts w:ascii="Times Roman" w:hAnsi="Times Roman"/>
                  <w:i/>
                  <w:color w:val="FF0000"/>
                  <w:kern w:val="0"/>
                  <w:sz w:val="22"/>
                  <w:szCs w:val="22"/>
                  <w14:ligatures w14:val="none"/>
                  <w14:cntxtAlts w14:val="0"/>
                </w:rPr>
              </w:rPrChange>
            </w:rPr>
            <w:delText>Aaron Wright</w:delText>
          </w:r>
        </w:del>
      </w:ins>
      <w:ins w:id="77" w:author="Shaun Sportel [2]" w:date="2019-09-24T11:12:00Z">
        <w:r w:rsidR="00480D85">
          <w:rPr>
            <w:rFonts w:ascii="Times Roman" w:hAnsi="Times Roman"/>
            <w:i/>
            <w:color w:val="auto"/>
            <w:kern w:val="0"/>
            <w:sz w:val="22"/>
            <w:szCs w:val="22"/>
            <w14:ligatures w14:val="none"/>
            <w14:cntxtAlts w14:val="0"/>
          </w:rPr>
          <w:t xml:space="preserve">Jennifer </w:t>
        </w:r>
        <w:proofErr w:type="spellStart"/>
        <w:r w:rsidR="00480D85">
          <w:rPr>
            <w:rFonts w:ascii="Times Roman" w:hAnsi="Times Roman"/>
            <w:i/>
            <w:color w:val="auto"/>
            <w:kern w:val="0"/>
            <w:sz w:val="22"/>
            <w:szCs w:val="22"/>
            <w14:ligatures w14:val="none"/>
            <w14:cntxtAlts w14:val="0"/>
          </w:rPr>
          <w:t>Chiechi</w:t>
        </w:r>
      </w:ins>
      <w:proofErr w:type="spellEnd"/>
    </w:p>
    <w:p w14:paraId="21C65449" w14:textId="77777777" w:rsidR="009F14EC" w:rsidRPr="009F14EC" w:rsidRDefault="009F14EC" w:rsidP="009F14EC">
      <w:pPr>
        <w:spacing w:line="276" w:lineRule="auto"/>
        <w:jc w:val="center"/>
        <w:rPr>
          <w:ins w:id="78" w:author="Shaun Sportel" w:date="2016-06-21T09:25:00Z"/>
          <w:rFonts w:ascii="Times Roman" w:eastAsia="Arial" w:hAnsi="Times Roman" w:cs="Arial"/>
          <w:color w:val="auto"/>
          <w:kern w:val="0"/>
          <w:sz w:val="22"/>
          <w:szCs w:val="22"/>
          <w14:ligatures w14:val="none"/>
          <w14:cntxtAlts w14:val="0"/>
        </w:rPr>
      </w:pPr>
      <w:ins w:id="79" w:author="Shaun Sportel" w:date="2016-06-21T09:25:00Z">
        <w:r w:rsidRPr="009F14EC">
          <w:rPr>
            <w:rFonts w:ascii="Times Roman" w:hAnsi="Times Roman"/>
            <w:color w:val="auto"/>
            <w:kern w:val="0"/>
            <w:sz w:val="22"/>
            <w:szCs w:val="22"/>
            <w14:ligatures w14:val="none"/>
            <w14:cntxtAlts w14:val="0"/>
          </w:rPr>
          <w:t>Galesburg-Augusta Community Schools</w:t>
        </w:r>
      </w:ins>
    </w:p>
    <w:p w14:paraId="509C46B7" w14:textId="77777777" w:rsidR="009F14EC" w:rsidRPr="009F14EC" w:rsidRDefault="009F14EC" w:rsidP="009F14EC">
      <w:pPr>
        <w:spacing w:line="276" w:lineRule="auto"/>
        <w:jc w:val="center"/>
        <w:rPr>
          <w:ins w:id="80" w:author="Shaun Sportel" w:date="2016-06-21T09:25:00Z"/>
          <w:rFonts w:ascii="Times Roman" w:eastAsia="Arial" w:hAnsi="Times Roman" w:cs="Arial"/>
          <w:color w:val="auto"/>
          <w:kern w:val="0"/>
          <w:sz w:val="22"/>
          <w:szCs w:val="22"/>
          <w14:ligatures w14:val="none"/>
          <w14:cntxtAlts w14:val="0"/>
        </w:rPr>
      </w:pPr>
      <w:ins w:id="81" w:author="Shaun Sportel" w:date="2016-06-21T09:25:00Z">
        <w:r w:rsidRPr="009F14EC">
          <w:rPr>
            <w:rFonts w:ascii="Times Roman" w:hAnsi="Times Roman"/>
            <w:color w:val="auto"/>
            <w:kern w:val="0"/>
            <w:sz w:val="22"/>
            <w:szCs w:val="22"/>
            <w14:ligatures w14:val="none"/>
            <w14:cntxtAlts w14:val="0"/>
          </w:rPr>
          <w:t>1076 N. 37</w:t>
        </w:r>
        <w:r w:rsidRPr="009F14EC">
          <w:rPr>
            <w:rFonts w:ascii="Times Roman" w:hAnsi="Times Roman"/>
            <w:color w:val="auto"/>
            <w:kern w:val="0"/>
            <w:sz w:val="22"/>
            <w:szCs w:val="22"/>
            <w:vertAlign w:val="superscript"/>
            <w14:ligatures w14:val="none"/>
            <w14:cntxtAlts w14:val="0"/>
          </w:rPr>
          <w:t>TH</w:t>
        </w:r>
        <w:r w:rsidRPr="009F14EC">
          <w:rPr>
            <w:rFonts w:ascii="Times Roman" w:hAnsi="Times Roman"/>
            <w:color w:val="auto"/>
            <w:kern w:val="0"/>
            <w:sz w:val="22"/>
            <w:szCs w:val="22"/>
            <w14:ligatures w14:val="none"/>
            <w14:cntxtAlts w14:val="0"/>
          </w:rPr>
          <w:t xml:space="preserve"> St.  Galesburg, MI 49053</w:t>
        </w:r>
      </w:ins>
    </w:p>
    <w:p w14:paraId="1651BE4A" w14:textId="77777777" w:rsidR="009F14EC" w:rsidRPr="009F14EC" w:rsidRDefault="009F14EC" w:rsidP="009F14EC">
      <w:pPr>
        <w:spacing w:line="276" w:lineRule="auto"/>
        <w:jc w:val="center"/>
        <w:rPr>
          <w:ins w:id="82" w:author="Shaun Sportel" w:date="2016-06-21T09:25:00Z"/>
          <w:rFonts w:ascii="Times Roman" w:eastAsia="Arial" w:hAnsi="Times Roman" w:cs="Arial"/>
          <w:color w:val="auto"/>
          <w:kern w:val="0"/>
          <w:sz w:val="22"/>
          <w:szCs w:val="22"/>
          <w14:ligatures w14:val="none"/>
          <w14:cntxtAlts w14:val="0"/>
        </w:rPr>
      </w:pPr>
      <w:ins w:id="83" w:author="Shaun Sportel" w:date="2016-06-21T09:25:00Z">
        <w:r w:rsidRPr="009F14EC">
          <w:rPr>
            <w:rFonts w:ascii="Times Roman" w:hAnsi="Times Roman"/>
            <w:color w:val="auto"/>
            <w:kern w:val="0"/>
            <w:sz w:val="22"/>
            <w:szCs w:val="22"/>
            <w14:ligatures w14:val="none"/>
            <w14:cntxtAlts w14:val="0"/>
          </w:rPr>
          <w:t xml:space="preserve"> </w:t>
        </w:r>
      </w:ins>
    </w:p>
    <w:p w14:paraId="58FDCE42" w14:textId="77777777" w:rsidR="009F14EC" w:rsidRPr="009F14EC" w:rsidRDefault="009F14EC" w:rsidP="009F14EC">
      <w:pPr>
        <w:spacing w:line="276" w:lineRule="auto"/>
        <w:rPr>
          <w:ins w:id="84" w:author="Shaun Sportel" w:date="2016-06-21T09:25:00Z"/>
          <w:rFonts w:ascii="Times Roman" w:eastAsia="Arial" w:hAnsi="Times Roman" w:cs="Arial"/>
          <w:color w:val="auto"/>
          <w:kern w:val="0"/>
          <w:sz w:val="22"/>
          <w:szCs w:val="22"/>
          <w14:ligatures w14:val="none"/>
          <w14:cntxtAlts w14:val="0"/>
        </w:rPr>
      </w:pPr>
      <w:ins w:id="85" w:author="Shaun Sportel" w:date="2016-06-21T09:25:00Z">
        <w:r w:rsidRPr="009F14EC">
          <w:rPr>
            <w:rFonts w:ascii="Times Roman" w:hAnsi="Times Roman"/>
            <w:color w:val="auto"/>
            <w:kern w:val="0"/>
            <w:sz w:val="22"/>
            <w:szCs w:val="22"/>
            <w14:ligatures w14:val="none"/>
            <w14:cntxtAlts w14:val="0"/>
          </w:rPr>
          <w:t>Inquiries or complaints made by students (grades Pre-K through 12) and/or their parent(s)/guardian(s) related to discrimination based on sex, race, color, national origin, religion, height, weight, age, or marital status should be directed to:</w:t>
        </w:r>
      </w:ins>
    </w:p>
    <w:p w14:paraId="1BDEAEB8" w14:textId="77777777" w:rsidR="009F14EC" w:rsidRPr="009F14EC" w:rsidRDefault="009F14EC" w:rsidP="009F14EC">
      <w:pPr>
        <w:spacing w:line="276" w:lineRule="auto"/>
        <w:jc w:val="center"/>
        <w:rPr>
          <w:ins w:id="86" w:author="Shaun Sportel" w:date="2016-06-21T09:25:00Z"/>
          <w:rFonts w:ascii="Times Roman" w:hAnsi="Times Roman"/>
          <w:color w:val="auto"/>
          <w:kern w:val="0"/>
          <w:sz w:val="22"/>
          <w:szCs w:val="22"/>
          <w14:ligatures w14:val="none"/>
          <w14:cntxtAlts w14:val="0"/>
        </w:rPr>
      </w:pPr>
      <w:ins w:id="87" w:author="Shaun Sportel" w:date="2016-06-21T09:25:00Z">
        <w:r w:rsidRPr="009F14EC">
          <w:rPr>
            <w:rFonts w:ascii="Times Roman" w:hAnsi="Times Roman"/>
            <w:color w:val="auto"/>
            <w:kern w:val="0"/>
            <w:sz w:val="22"/>
            <w:szCs w:val="22"/>
            <w14:ligatures w14:val="none"/>
            <w14:cntxtAlts w14:val="0"/>
          </w:rPr>
          <w:t>The Superintendent of Schools</w:t>
        </w:r>
      </w:ins>
    </w:p>
    <w:p w14:paraId="48E17C2B" w14:textId="211C1EB5" w:rsidR="009F14EC" w:rsidRPr="00A162A9" w:rsidRDefault="0058357B" w:rsidP="009F14EC">
      <w:pPr>
        <w:spacing w:line="276" w:lineRule="auto"/>
        <w:jc w:val="center"/>
        <w:rPr>
          <w:ins w:id="88" w:author="Shaun Sportel" w:date="2016-06-21T09:25:00Z"/>
          <w:rFonts w:ascii="Times Roman" w:eastAsia="Arial" w:hAnsi="Times Roman" w:cs="Arial"/>
          <w:i/>
          <w:color w:val="auto"/>
          <w:kern w:val="0"/>
          <w:sz w:val="22"/>
          <w:szCs w:val="22"/>
          <w14:ligatures w14:val="none"/>
          <w14:cntxtAlts w14:val="0"/>
          <w:rPrChange w:id="89" w:author="Shaun Sportel" w:date="2016-06-21T11:18:00Z">
            <w:rPr>
              <w:ins w:id="90" w:author="Shaun Sportel" w:date="2016-06-21T09:25:00Z"/>
              <w:rFonts w:ascii="Times Roman" w:eastAsia="Arial" w:hAnsi="Times Roman" w:cs="Arial"/>
              <w:i/>
              <w:color w:val="FF0000"/>
              <w:kern w:val="0"/>
              <w:sz w:val="22"/>
              <w:szCs w:val="22"/>
              <w14:ligatures w14:val="none"/>
              <w14:cntxtAlts w14:val="0"/>
            </w:rPr>
          </w:rPrChange>
        </w:rPr>
      </w:pPr>
      <w:ins w:id="91" w:author="Shaun Sportel" w:date="2016-06-21T09:25:00Z">
        <w:r>
          <w:rPr>
            <w:rFonts w:ascii="Times Roman" w:hAnsi="Times Roman"/>
            <w:i/>
            <w:color w:val="auto"/>
            <w:kern w:val="0"/>
            <w:sz w:val="22"/>
            <w:szCs w:val="22"/>
            <w14:ligatures w14:val="none"/>
            <w14:cntxtAlts w14:val="0"/>
          </w:rPr>
          <w:t>Wendy Maynard-Somers</w:t>
        </w:r>
      </w:ins>
    </w:p>
    <w:p w14:paraId="0D6567B9" w14:textId="77777777" w:rsidR="009F14EC" w:rsidRPr="009F14EC" w:rsidRDefault="009F14EC" w:rsidP="009F14EC">
      <w:pPr>
        <w:spacing w:line="276" w:lineRule="auto"/>
        <w:jc w:val="center"/>
        <w:rPr>
          <w:ins w:id="92" w:author="Shaun Sportel" w:date="2016-06-21T09:25:00Z"/>
          <w:rFonts w:ascii="Times Roman" w:eastAsia="Arial" w:hAnsi="Times Roman" w:cs="Arial"/>
          <w:color w:val="auto"/>
          <w:kern w:val="0"/>
          <w:sz w:val="22"/>
          <w:szCs w:val="22"/>
          <w14:ligatures w14:val="none"/>
          <w14:cntxtAlts w14:val="0"/>
        </w:rPr>
      </w:pPr>
      <w:ins w:id="93" w:author="Shaun Sportel" w:date="2016-06-21T09:25:00Z">
        <w:r w:rsidRPr="009F14EC">
          <w:rPr>
            <w:rFonts w:ascii="Times Roman" w:hAnsi="Times Roman"/>
            <w:color w:val="auto"/>
            <w:kern w:val="0"/>
            <w:sz w:val="22"/>
            <w:szCs w:val="22"/>
            <w14:ligatures w14:val="none"/>
            <w14:cntxtAlts w14:val="0"/>
          </w:rPr>
          <w:t>Galesburg-Augusta Community Schools</w:t>
        </w:r>
      </w:ins>
    </w:p>
    <w:p w14:paraId="0648DF7B" w14:textId="77777777" w:rsidR="009F14EC" w:rsidRPr="009F14EC" w:rsidRDefault="009F14EC" w:rsidP="009F14EC">
      <w:pPr>
        <w:spacing w:line="276" w:lineRule="auto"/>
        <w:jc w:val="center"/>
        <w:rPr>
          <w:ins w:id="94" w:author="Shaun Sportel" w:date="2016-06-21T09:25:00Z"/>
          <w:rFonts w:ascii="Times Roman" w:eastAsia="Arial" w:hAnsi="Times Roman" w:cs="Arial"/>
          <w:color w:val="auto"/>
          <w:kern w:val="0"/>
          <w:sz w:val="22"/>
          <w:szCs w:val="22"/>
          <w14:ligatures w14:val="none"/>
          <w14:cntxtAlts w14:val="0"/>
        </w:rPr>
      </w:pPr>
      <w:ins w:id="95" w:author="Shaun Sportel" w:date="2016-06-21T09:25:00Z">
        <w:r w:rsidRPr="009F14EC">
          <w:rPr>
            <w:rFonts w:ascii="Times Roman" w:hAnsi="Times Roman"/>
            <w:color w:val="auto"/>
            <w:kern w:val="0"/>
            <w:sz w:val="22"/>
            <w:szCs w:val="22"/>
            <w14:ligatures w14:val="none"/>
            <w14:cntxtAlts w14:val="0"/>
          </w:rPr>
          <w:t>1076 N. 37</w:t>
        </w:r>
        <w:r w:rsidRPr="009F14EC">
          <w:rPr>
            <w:rFonts w:ascii="Times Roman" w:hAnsi="Times Roman"/>
            <w:color w:val="auto"/>
            <w:kern w:val="0"/>
            <w:sz w:val="22"/>
            <w:szCs w:val="22"/>
            <w:vertAlign w:val="superscript"/>
            <w14:ligatures w14:val="none"/>
            <w14:cntxtAlts w14:val="0"/>
          </w:rPr>
          <w:t>TH</w:t>
        </w:r>
        <w:r w:rsidRPr="009F14EC">
          <w:rPr>
            <w:rFonts w:ascii="Times Roman" w:hAnsi="Times Roman"/>
            <w:color w:val="auto"/>
            <w:kern w:val="0"/>
            <w:sz w:val="22"/>
            <w:szCs w:val="22"/>
            <w14:ligatures w14:val="none"/>
            <w14:cntxtAlts w14:val="0"/>
          </w:rPr>
          <w:t xml:space="preserve"> St.</w:t>
        </w:r>
      </w:ins>
    </w:p>
    <w:p w14:paraId="34B218CC" w14:textId="77777777" w:rsidR="009F14EC" w:rsidRPr="009F14EC" w:rsidRDefault="009F14EC" w:rsidP="009F14EC">
      <w:pPr>
        <w:spacing w:line="276" w:lineRule="auto"/>
        <w:jc w:val="center"/>
        <w:rPr>
          <w:ins w:id="96" w:author="Shaun Sportel" w:date="2016-06-21T09:25:00Z"/>
          <w:rFonts w:ascii="Times Roman" w:eastAsia="Arial" w:hAnsi="Times Roman" w:cs="Arial"/>
          <w:color w:val="auto"/>
          <w:kern w:val="0"/>
          <w:sz w:val="22"/>
          <w:szCs w:val="22"/>
          <w14:ligatures w14:val="none"/>
          <w14:cntxtAlts w14:val="0"/>
        </w:rPr>
      </w:pPr>
      <w:ins w:id="97" w:author="Shaun Sportel" w:date="2016-06-21T09:25:00Z">
        <w:r w:rsidRPr="009F14EC">
          <w:rPr>
            <w:rFonts w:ascii="Times Roman" w:hAnsi="Times Roman"/>
            <w:color w:val="auto"/>
            <w:kern w:val="0"/>
            <w:sz w:val="22"/>
            <w:szCs w:val="22"/>
            <w14:ligatures w14:val="none"/>
            <w14:cntxtAlts w14:val="0"/>
          </w:rPr>
          <w:t>Galesburg, MI 49053</w:t>
        </w:r>
      </w:ins>
    </w:p>
    <w:p w14:paraId="2F6E1CE8" w14:textId="77777777" w:rsidR="009F14EC" w:rsidRPr="009F14EC" w:rsidRDefault="009F14EC" w:rsidP="009F14EC">
      <w:pPr>
        <w:spacing w:line="276" w:lineRule="auto"/>
        <w:jc w:val="center"/>
        <w:rPr>
          <w:ins w:id="98" w:author="Shaun Sportel" w:date="2016-06-21T09:25:00Z"/>
          <w:rFonts w:ascii="Times Roman" w:eastAsia="Arial" w:hAnsi="Times Roman" w:cs="Arial"/>
          <w:color w:val="auto"/>
          <w:kern w:val="0"/>
          <w:sz w:val="22"/>
          <w:szCs w:val="22"/>
          <w14:ligatures w14:val="none"/>
          <w14:cntxtAlts w14:val="0"/>
        </w:rPr>
      </w:pPr>
      <w:ins w:id="99" w:author="Shaun Sportel" w:date="2016-06-21T09:25:00Z">
        <w:r w:rsidRPr="009F14EC">
          <w:rPr>
            <w:rFonts w:ascii="Times Roman" w:hAnsi="Times Roman"/>
            <w:color w:val="auto"/>
            <w:kern w:val="0"/>
            <w:sz w:val="22"/>
            <w:szCs w:val="22"/>
            <w14:ligatures w14:val="none"/>
            <w14:cntxtAlts w14:val="0"/>
          </w:rPr>
          <w:t>269-484-2000</w:t>
        </w:r>
      </w:ins>
    </w:p>
    <w:p w14:paraId="2E57BF1B" w14:textId="77777777" w:rsidR="009F14EC" w:rsidRPr="009F14EC" w:rsidRDefault="009F14EC" w:rsidP="009F14EC">
      <w:pPr>
        <w:spacing w:line="276" w:lineRule="auto"/>
        <w:jc w:val="center"/>
        <w:rPr>
          <w:ins w:id="100" w:author="Shaun Sportel" w:date="2016-06-21T09:25:00Z"/>
          <w:rFonts w:ascii="Times Roman" w:eastAsia="Arial" w:hAnsi="Times Roman" w:cs="Arial"/>
          <w:color w:val="auto"/>
          <w:kern w:val="0"/>
          <w:sz w:val="22"/>
          <w:szCs w:val="22"/>
          <w14:ligatures w14:val="none"/>
          <w14:cntxtAlts w14:val="0"/>
        </w:rPr>
      </w:pPr>
      <w:ins w:id="101" w:author="Shaun Sportel" w:date="2016-06-21T09:25:00Z">
        <w:r w:rsidRPr="009F14EC">
          <w:rPr>
            <w:rFonts w:ascii="Times Roman" w:hAnsi="Times Roman"/>
            <w:color w:val="auto"/>
            <w:kern w:val="0"/>
            <w:sz w:val="22"/>
            <w:szCs w:val="22"/>
            <w14:ligatures w14:val="none"/>
            <w14:cntxtAlts w14:val="0"/>
          </w:rPr>
          <w:t xml:space="preserve"> </w:t>
        </w:r>
      </w:ins>
    </w:p>
    <w:p w14:paraId="774B4BF1" w14:textId="77777777" w:rsidR="009F14EC" w:rsidRPr="009F14EC" w:rsidRDefault="009F14EC" w:rsidP="009F14EC">
      <w:pPr>
        <w:spacing w:line="276" w:lineRule="auto"/>
        <w:rPr>
          <w:ins w:id="102" w:author="Shaun Sportel" w:date="2016-06-21T09:25:00Z"/>
          <w:rFonts w:ascii="Times Roman" w:eastAsia="Arial" w:hAnsi="Times Roman" w:cs="Arial"/>
          <w:color w:val="auto"/>
          <w:kern w:val="0"/>
          <w:sz w:val="22"/>
          <w:szCs w:val="22"/>
          <w14:ligatures w14:val="none"/>
          <w14:cntxtAlts w14:val="0"/>
        </w:rPr>
      </w:pPr>
      <w:ins w:id="103" w:author="Shaun Sportel" w:date="2016-06-21T09:25:00Z">
        <w:r w:rsidRPr="009F14EC">
          <w:rPr>
            <w:rFonts w:ascii="Times Roman" w:hAnsi="Times Roman"/>
            <w:color w:val="auto"/>
            <w:kern w:val="0"/>
            <w:sz w:val="22"/>
            <w:szCs w:val="22"/>
            <w14:ligatures w14:val="none"/>
            <w14:cntxtAlts w14:val="0"/>
          </w:rPr>
          <w:t>In the event a complaint is against the Superintendent of Schools, the compl</w:t>
        </w:r>
        <w:del w:id="104" w:author="Shaun Sportel [3]" w:date="2016-06-23T12:54:00Z">
          <w:r w:rsidRPr="009F14EC" w:rsidDel="00C92A32">
            <w:rPr>
              <w:rFonts w:ascii="Times Roman" w:hAnsi="Times Roman"/>
              <w:color w:val="auto"/>
              <w:kern w:val="0"/>
              <w:sz w:val="22"/>
              <w:szCs w:val="22"/>
              <w14:ligatures w14:val="none"/>
              <w14:cntxtAlts w14:val="0"/>
            </w:rPr>
            <w:delText>i</w:delText>
          </w:r>
        </w:del>
        <w:r w:rsidRPr="009F14EC">
          <w:rPr>
            <w:rFonts w:ascii="Times Roman" w:hAnsi="Times Roman"/>
            <w:color w:val="auto"/>
            <w:kern w:val="0"/>
            <w:sz w:val="22"/>
            <w:szCs w:val="22"/>
            <w14:ligatures w14:val="none"/>
            <w14:cntxtAlts w14:val="0"/>
          </w:rPr>
          <w:t>a</w:t>
        </w:r>
      </w:ins>
      <w:ins w:id="105" w:author="Shaun Sportel [3]" w:date="2016-06-23T12:55:00Z">
        <w:r w:rsidR="00C92A32">
          <w:rPr>
            <w:rFonts w:ascii="Times Roman" w:hAnsi="Times Roman"/>
            <w:color w:val="auto"/>
            <w:kern w:val="0"/>
            <w:sz w:val="22"/>
            <w:szCs w:val="22"/>
            <w14:ligatures w14:val="none"/>
            <w14:cntxtAlts w14:val="0"/>
          </w:rPr>
          <w:t>i</w:t>
        </w:r>
      </w:ins>
      <w:ins w:id="106" w:author="Shaun Sportel" w:date="2016-06-21T09:25:00Z">
        <w:r w:rsidRPr="009F14EC">
          <w:rPr>
            <w:rFonts w:ascii="Times Roman" w:hAnsi="Times Roman"/>
            <w:color w:val="auto"/>
            <w:kern w:val="0"/>
            <w:sz w:val="22"/>
            <w:szCs w:val="22"/>
            <w14:ligatures w14:val="none"/>
            <w14:cntxtAlts w14:val="0"/>
          </w:rPr>
          <w:t>nt should be directed to:</w:t>
        </w:r>
      </w:ins>
    </w:p>
    <w:p w14:paraId="1EAD544A" w14:textId="77777777" w:rsidR="009F14EC" w:rsidRPr="009F14EC" w:rsidRDefault="009F14EC" w:rsidP="009F14EC">
      <w:pPr>
        <w:spacing w:line="276" w:lineRule="auto"/>
        <w:jc w:val="center"/>
        <w:rPr>
          <w:ins w:id="107" w:author="Shaun Sportel" w:date="2016-06-21T09:25:00Z"/>
          <w:rFonts w:ascii="Times Roman" w:hAnsi="Times Roman"/>
          <w:color w:val="auto"/>
          <w:kern w:val="0"/>
          <w:sz w:val="22"/>
          <w:szCs w:val="22"/>
          <w14:ligatures w14:val="none"/>
          <w14:cntxtAlts w14:val="0"/>
        </w:rPr>
      </w:pPr>
      <w:ins w:id="108" w:author="Shaun Sportel" w:date="2016-06-21T09:25:00Z">
        <w:r w:rsidRPr="009F14EC">
          <w:rPr>
            <w:rFonts w:ascii="Times Roman" w:hAnsi="Times Roman"/>
            <w:color w:val="auto"/>
            <w:kern w:val="0"/>
            <w:sz w:val="22"/>
            <w:szCs w:val="22"/>
            <w14:ligatures w14:val="none"/>
            <w14:cntxtAlts w14:val="0"/>
          </w:rPr>
          <w:t>The President of the Board of Education</w:t>
        </w:r>
      </w:ins>
    </w:p>
    <w:p w14:paraId="7A87588C" w14:textId="7B56D7BF" w:rsidR="009F14EC" w:rsidRPr="00A162A9" w:rsidRDefault="0058357B" w:rsidP="009F14EC">
      <w:pPr>
        <w:spacing w:line="276" w:lineRule="auto"/>
        <w:jc w:val="center"/>
        <w:rPr>
          <w:ins w:id="109" w:author="Shaun Sportel" w:date="2016-06-21T09:25:00Z"/>
          <w:rFonts w:ascii="Times Roman" w:eastAsia="Arial" w:hAnsi="Times Roman" w:cs="Arial"/>
          <w:i/>
          <w:color w:val="auto"/>
          <w:kern w:val="0"/>
          <w:sz w:val="22"/>
          <w:szCs w:val="22"/>
          <w14:ligatures w14:val="none"/>
          <w14:cntxtAlts w14:val="0"/>
          <w:rPrChange w:id="110" w:author="Shaun Sportel" w:date="2016-06-21T11:17:00Z">
            <w:rPr>
              <w:ins w:id="111" w:author="Shaun Sportel" w:date="2016-06-21T09:25:00Z"/>
              <w:rFonts w:ascii="Times Roman" w:eastAsia="Arial" w:hAnsi="Times Roman" w:cs="Arial"/>
              <w:i/>
              <w:color w:val="FF0000"/>
              <w:kern w:val="0"/>
              <w:sz w:val="22"/>
              <w:szCs w:val="22"/>
              <w14:ligatures w14:val="none"/>
              <w14:cntxtAlts w14:val="0"/>
            </w:rPr>
          </w:rPrChange>
        </w:rPr>
      </w:pPr>
      <w:ins w:id="112" w:author="Shaun Sportel" w:date="2016-06-21T09:25:00Z">
        <w:r>
          <w:rPr>
            <w:rFonts w:ascii="Times Roman" w:hAnsi="Times Roman"/>
            <w:i/>
            <w:color w:val="auto"/>
            <w:kern w:val="0"/>
            <w:sz w:val="22"/>
            <w:szCs w:val="22"/>
            <w14:ligatures w14:val="none"/>
            <w14:cntxtAlts w14:val="0"/>
          </w:rPr>
          <w:t>Jeff M</w:t>
        </w:r>
      </w:ins>
      <w:ins w:id="113" w:author="Shaun Sportel" w:date="2017-08-14T09:01:00Z">
        <w:r>
          <w:rPr>
            <w:rFonts w:ascii="Times Roman" w:hAnsi="Times Roman"/>
            <w:i/>
            <w:color w:val="auto"/>
            <w:kern w:val="0"/>
            <w:sz w:val="22"/>
            <w:szCs w:val="22"/>
            <w14:ligatures w14:val="none"/>
            <w14:cntxtAlts w14:val="0"/>
          </w:rPr>
          <w:t>cCubbin</w:t>
        </w:r>
      </w:ins>
    </w:p>
    <w:p w14:paraId="355CDF82" w14:textId="77777777" w:rsidR="009F14EC" w:rsidRPr="009F14EC" w:rsidRDefault="009F14EC" w:rsidP="009F14EC">
      <w:pPr>
        <w:spacing w:line="276" w:lineRule="auto"/>
        <w:jc w:val="center"/>
        <w:rPr>
          <w:ins w:id="114" w:author="Shaun Sportel" w:date="2016-06-21T09:25:00Z"/>
          <w:rFonts w:ascii="Times Roman" w:eastAsia="Arial" w:hAnsi="Times Roman" w:cs="Arial"/>
          <w:color w:val="auto"/>
          <w:kern w:val="0"/>
          <w:sz w:val="22"/>
          <w:szCs w:val="22"/>
          <w14:ligatures w14:val="none"/>
          <w14:cntxtAlts w14:val="0"/>
        </w:rPr>
      </w:pPr>
      <w:ins w:id="115" w:author="Shaun Sportel" w:date="2016-06-21T09:25:00Z">
        <w:r w:rsidRPr="009F14EC">
          <w:rPr>
            <w:rFonts w:ascii="Times Roman" w:hAnsi="Times Roman"/>
            <w:color w:val="auto"/>
            <w:kern w:val="0"/>
            <w:sz w:val="22"/>
            <w:szCs w:val="22"/>
            <w14:ligatures w14:val="none"/>
            <w14:cntxtAlts w14:val="0"/>
          </w:rPr>
          <w:t>Galesburg-Augusta Community Schools</w:t>
        </w:r>
      </w:ins>
    </w:p>
    <w:p w14:paraId="46F74063" w14:textId="77777777" w:rsidR="009F14EC" w:rsidRPr="009F14EC" w:rsidRDefault="009F14EC" w:rsidP="009F14EC">
      <w:pPr>
        <w:spacing w:line="276" w:lineRule="auto"/>
        <w:jc w:val="center"/>
        <w:rPr>
          <w:ins w:id="116" w:author="Shaun Sportel" w:date="2016-06-21T09:25:00Z"/>
          <w:rFonts w:ascii="Times Roman" w:eastAsia="Arial" w:hAnsi="Times Roman" w:cs="Arial"/>
          <w:color w:val="auto"/>
          <w:kern w:val="0"/>
          <w:sz w:val="22"/>
          <w:szCs w:val="22"/>
          <w14:ligatures w14:val="none"/>
          <w14:cntxtAlts w14:val="0"/>
        </w:rPr>
      </w:pPr>
      <w:ins w:id="117" w:author="Shaun Sportel" w:date="2016-06-21T09:25:00Z">
        <w:r w:rsidRPr="009F14EC">
          <w:rPr>
            <w:rFonts w:ascii="Times Roman" w:hAnsi="Times Roman"/>
            <w:color w:val="auto"/>
            <w:kern w:val="0"/>
            <w:sz w:val="22"/>
            <w:szCs w:val="22"/>
            <w14:ligatures w14:val="none"/>
            <w14:cntxtAlts w14:val="0"/>
          </w:rPr>
          <w:t>1076 N. 37</w:t>
        </w:r>
        <w:r w:rsidRPr="009F14EC">
          <w:rPr>
            <w:rFonts w:ascii="Times Roman" w:hAnsi="Times Roman"/>
            <w:color w:val="auto"/>
            <w:kern w:val="0"/>
            <w:sz w:val="22"/>
            <w:szCs w:val="22"/>
            <w:vertAlign w:val="superscript"/>
            <w14:ligatures w14:val="none"/>
            <w14:cntxtAlts w14:val="0"/>
          </w:rPr>
          <w:t>TH</w:t>
        </w:r>
        <w:r w:rsidRPr="009F14EC">
          <w:rPr>
            <w:rFonts w:ascii="Times Roman" w:hAnsi="Times Roman"/>
            <w:color w:val="auto"/>
            <w:kern w:val="0"/>
            <w:sz w:val="22"/>
            <w:szCs w:val="22"/>
            <w14:ligatures w14:val="none"/>
            <w14:cntxtAlts w14:val="0"/>
          </w:rPr>
          <w:t xml:space="preserve"> St.</w:t>
        </w:r>
      </w:ins>
    </w:p>
    <w:p w14:paraId="166DFEB8" w14:textId="77777777" w:rsidR="009F14EC" w:rsidRPr="009F14EC" w:rsidRDefault="009F14EC" w:rsidP="009F14EC">
      <w:pPr>
        <w:spacing w:line="276" w:lineRule="auto"/>
        <w:jc w:val="center"/>
        <w:rPr>
          <w:ins w:id="118" w:author="Shaun Sportel" w:date="2016-06-21T09:25:00Z"/>
          <w:rFonts w:ascii="Times Roman" w:eastAsia="Arial" w:hAnsi="Times Roman" w:cs="Arial"/>
          <w:color w:val="auto"/>
          <w:kern w:val="0"/>
          <w:sz w:val="22"/>
          <w:szCs w:val="22"/>
          <w14:ligatures w14:val="none"/>
          <w14:cntxtAlts w14:val="0"/>
        </w:rPr>
      </w:pPr>
      <w:ins w:id="119" w:author="Shaun Sportel" w:date="2016-06-21T09:25:00Z">
        <w:r w:rsidRPr="009F14EC">
          <w:rPr>
            <w:rFonts w:ascii="Times Roman" w:hAnsi="Times Roman"/>
            <w:color w:val="auto"/>
            <w:kern w:val="0"/>
            <w:sz w:val="22"/>
            <w:szCs w:val="22"/>
            <w14:ligatures w14:val="none"/>
            <w14:cntxtAlts w14:val="0"/>
          </w:rPr>
          <w:t>Galesburg, MI 49053</w:t>
        </w:r>
      </w:ins>
    </w:p>
    <w:p w14:paraId="14D189C6" w14:textId="77777777" w:rsidR="009F14EC" w:rsidRPr="009F14EC" w:rsidRDefault="009F14EC" w:rsidP="009F14EC">
      <w:pPr>
        <w:spacing w:line="276" w:lineRule="auto"/>
        <w:jc w:val="center"/>
        <w:rPr>
          <w:ins w:id="120" w:author="Shaun Sportel" w:date="2016-06-21T09:25:00Z"/>
          <w:rFonts w:ascii="Times Roman" w:hAnsi="Times Roman"/>
          <w:color w:val="auto"/>
          <w:kern w:val="0"/>
          <w:sz w:val="22"/>
          <w:szCs w:val="22"/>
          <w14:ligatures w14:val="none"/>
          <w14:cntxtAlts w14:val="0"/>
        </w:rPr>
      </w:pPr>
      <w:ins w:id="121" w:author="Shaun Sportel" w:date="2016-06-21T09:25:00Z">
        <w:r w:rsidRPr="009F14EC">
          <w:rPr>
            <w:rFonts w:ascii="Times Roman" w:hAnsi="Times Roman"/>
            <w:color w:val="auto"/>
            <w:kern w:val="0"/>
            <w:sz w:val="22"/>
            <w:szCs w:val="22"/>
            <w14:ligatures w14:val="none"/>
            <w14:cntxtAlts w14:val="0"/>
          </w:rPr>
          <w:t>269-484-2000</w:t>
        </w:r>
      </w:ins>
    </w:p>
    <w:p w14:paraId="459F3BDC" w14:textId="77777777" w:rsidR="009F14EC" w:rsidRPr="009F14EC" w:rsidRDefault="009F14EC" w:rsidP="009F14EC">
      <w:pPr>
        <w:spacing w:after="200"/>
        <w:rPr>
          <w:ins w:id="122" w:author="Shaun Sportel" w:date="2016-06-21T09:25:00Z"/>
          <w:rFonts w:ascii="Times Roman" w:hAnsi="Times Roman"/>
          <w:color w:val="auto"/>
          <w:szCs w:val="22"/>
        </w:rPr>
      </w:pPr>
    </w:p>
    <w:p w14:paraId="08C832FA" w14:textId="77777777" w:rsidR="009F14EC" w:rsidRPr="009F14EC" w:rsidDel="00C92A32" w:rsidRDefault="009F14EC" w:rsidP="009F14EC">
      <w:pPr>
        <w:rPr>
          <w:ins w:id="123" w:author="Shaun Sportel" w:date="2016-06-21T09:25:00Z"/>
          <w:del w:id="124" w:author="Shaun Sportel [3]" w:date="2016-06-23T12:55:00Z"/>
          <w:rFonts w:ascii="Times Roman" w:hAnsi="Times Roman"/>
          <w:color w:val="auto"/>
          <w:szCs w:val="22"/>
        </w:rPr>
      </w:pPr>
      <w:ins w:id="125" w:author="Shaun Sportel" w:date="2016-06-21T09:25:00Z">
        <w:del w:id="126" w:author="Shaun Sportel [3]" w:date="2016-06-23T12:55:00Z">
          <w:r w:rsidRPr="009F14EC" w:rsidDel="00C92A32">
            <w:rPr>
              <w:rFonts w:ascii="Times Roman" w:hAnsi="Times Roman"/>
              <w:color w:val="auto"/>
              <w:szCs w:val="22"/>
            </w:rPr>
            <w:delText>All other inquiries related to discrimination should be directed to:</w:delText>
          </w:r>
        </w:del>
      </w:ins>
    </w:p>
    <w:p w14:paraId="03586250" w14:textId="77777777" w:rsidR="009F14EC" w:rsidRPr="009F14EC" w:rsidDel="00C92A32" w:rsidRDefault="009F14EC" w:rsidP="009F14EC">
      <w:pPr>
        <w:jc w:val="center"/>
        <w:rPr>
          <w:ins w:id="127" w:author="Shaun Sportel" w:date="2016-06-21T09:25:00Z"/>
          <w:del w:id="128" w:author="Shaun Sportel [3]" w:date="2016-06-23T12:55:00Z"/>
          <w:rFonts w:ascii="Times Roman" w:hAnsi="Times Roman"/>
          <w:color w:val="auto"/>
          <w:szCs w:val="22"/>
        </w:rPr>
      </w:pPr>
      <w:ins w:id="129" w:author="Shaun Sportel" w:date="2016-06-21T09:25:00Z">
        <w:del w:id="130" w:author="Shaun Sportel [3]" w:date="2016-06-23T12:55:00Z">
          <w:r w:rsidRPr="009F14EC" w:rsidDel="00C92A32">
            <w:rPr>
              <w:rFonts w:ascii="Times Roman" w:hAnsi="Times Roman"/>
              <w:color w:val="auto"/>
              <w:szCs w:val="22"/>
            </w:rPr>
            <w:delText>Superintendent of Schools</w:delText>
          </w:r>
        </w:del>
      </w:ins>
    </w:p>
    <w:p w14:paraId="70C04118" w14:textId="77777777" w:rsidR="009F14EC" w:rsidRPr="00A162A9" w:rsidDel="00C92A32" w:rsidRDefault="009F14EC" w:rsidP="009F14EC">
      <w:pPr>
        <w:spacing w:line="276" w:lineRule="auto"/>
        <w:jc w:val="center"/>
        <w:rPr>
          <w:ins w:id="131" w:author="Shaun Sportel" w:date="2016-06-21T09:25:00Z"/>
          <w:del w:id="132" w:author="Shaun Sportel [3]" w:date="2016-06-23T12:55:00Z"/>
          <w:rFonts w:ascii="Times Roman" w:eastAsia="Arial" w:hAnsi="Times Roman" w:cs="Arial"/>
          <w:i/>
          <w:color w:val="auto"/>
          <w:kern w:val="0"/>
          <w:sz w:val="22"/>
          <w:szCs w:val="22"/>
          <w14:ligatures w14:val="none"/>
          <w14:cntxtAlts w14:val="0"/>
          <w:rPrChange w:id="133" w:author="Shaun Sportel" w:date="2016-06-21T11:17:00Z">
            <w:rPr>
              <w:ins w:id="134" w:author="Shaun Sportel" w:date="2016-06-21T09:25:00Z"/>
              <w:del w:id="135" w:author="Shaun Sportel [3]" w:date="2016-06-23T12:55:00Z"/>
              <w:rFonts w:ascii="Times Roman" w:eastAsia="Arial" w:hAnsi="Times Roman" w:cs="Arial"/>
              <w:i/>
              <w:color w:val="FF0000"/>
              <w:kern w:val="0"/>
              <w:sz w:val="22"/>
              <w:szCs w:val="22"/>
              <w14:ligatures w14:val="none"/>
              <w14:cntxtAlts w14:val="0"/>
            </w:rPr>
          </w:rPrChange>
        </w:rPr>
      </w:pPr>
      <w:ins w:id="136" w:author="Shaun Sportel" w:date="2016-06-21T09:25:00Z">
        <w:del w:id="137" w:author="Shaun Sportel [3]" w:date="2016-06-23T12:55:00Z">
          <w:r w:rsidRPr="00A162A9" w:rsidDel="00C92A32">
            <w:rPr>
              <w:rFonts w:ascii="Times Roman" w:hAnsi="Times Roman"/>
              <w:i/>
              <w:color w:val="auto"/>
              <w:kern w:val="0"/>
              <w:sz w:val="22"/>
              <w:szCs w:val="22"/>
              <w14:ligatures w14:val="none"/>
              <w14:cntxtAlts w14:val="0"/>
              <w:rPrChange w:id="138" w:author="Shaun Sportel" w:date="2016-06-21T11:17:00Z">
                <w:rPr>
                  <w:rFonts w:ascii="Times Roman" w:hAnsi="Times Roman"/>
                  <w:i/>
                  <w:color w:val="FF0000"/>
                  <w:kern w:val="0"/>
                  <w:sz w:val="22"/>
                  <w:szCs w:val="22"/>
                  <w14:ligatures w14:val="none"/>
                  <w14:cntxtAlts w14:val="0"/>
                </w:rPr>
              </w:rPrChange>
            </w:rPr>
            <w:delText>Dr. Dania Bazzi</w:delText>
          </w:r>
        </w:del>
      </w:ins>
    </w:p>
    <w:p w14:paraId="1A8E321A" w14:textId="77777777" w:rsidR="009F14EC" w:rsidRPr="009F14EC" w:rsidDel="00C92A32" w:rsidRDefault="009F14EC" w:rsidP="009F14EC">
      <w:pPr>
        <w:spacing w:line="276" w:lineRule="auto"/>
        <w:jc w:val="center"/>
        <w:rPr>
          <w:ins w:id="139" w:author="Shaun Sportel" w:date="2016-06-21T09:25:00Z"/>
          <w:del w:id="140" w:author="Shaun Sportel [3]" w:date="2016-06-23T12:55:00Z"/>
          <w:rFonts w:ascii="Times Roman" w:eastAsia="Arial" w:hAnsi="Times Roman" w:cs="Arial"/>
          <w:color w:val="auto"/>
          <w:kern w:val="0"/>
          <w:sz w:val="22"/>
          <w:szCs w:val="22"/>
          <w14:ligatures w14:val="none"/>
          <w14:cntxtAlts w14:val="0"/>
        </w:rPr>
      </w:pPr>
      <w:ins w:id="141" w:author="Shaun Sportel" w:date="2016-06-21T09:25:00Z">
        <w:del w:id="142" w:author="Shaun Sportel [3]" w:date="2016-06-23T12:55:00Z">
          <w:r w:rsidRPr="009F14EC" w:rsidDel="00C92A32">
            <w:rPr>
              <w:rFonts w:ascii="Times Roman" w:hAnsi="Times Roman"/>
              <w:color w:val="auto"/>
              <w:kern w:val="0"/>
              <w:sz w:val="22"/>
              <w:szCs w:val="22"/>
              <w14:ligatures w14:val="none"/>
              <w14:cntxtAlts w14:val="0"/>
            </w:rPr>
            <w:delText>Galesburg-Augusta Community Schools</w:delText>
          </w:r>
        </w:del>
      </w:ins>
    </w:p>
    <w:p w14:paraId="5C24D700" w14:textId="77777777" w:rsidR="009F14EC" w:rsidRPr="009F14EC" w:rsidDel="00C92A32" w:rsidRDefault="009F14EC" w:rsidP="009F14EC">
      <w:pPr>
        <w:spacing w:line="276" w:lineRule="auto"/>
        <w:jc w:val="center"/>
        <w:rPr>
          <w:ins w:id="143" w:author="Shaun Sportel" w:date="2016-06-21T09:25:00Z"/>
          <w:del w:id="144" w:author="Shaun Sportel [3]" w:date="2016-06-23T12:55:00Z"/>
          <w:rFonts w:ascii="Times Roman" w:eastAsia="Arial" w:hAnsi="Times Roman" w:cs="Arial"/>
          <w:color w:val="auto"/>
          <w:kern w:val="0"/>
          <w:sz w:val="22"/>
          <w:szCs w:val="22"/>
          <w14:ligatures w14:val="none"/>
          <w14:cntxtAlts w14:val="0"/>
        </w:rPr>
      </w:pPr>
      <w:ins w:id="145" w:author="Shaun Sportel" w:date="2016-06-21T09:25:00Z">
        <w:del w:id="146" w:author="Shaun Sportel [3]" w:date="2016-06-23T12:55:00Z">
          <w:r w:rsidRPr="009F14EC" w:rsidDel="00C92A32">
            <w:rPr>
              <w:rFonts w:ascii="Times Roman" w:hAnsi="Times Roman"/>
              <w:color w:val="auto"/>
              <w:kern w:val="0"/>
              <w:sz w:val="22"/>
              <w:szCs w:val="22"/>
              <w14:ligatures w14:val="none"/>
              <w14:cntxtAlts w14:val="0"/>
            </w:rPr>
            <w:delText>1076 N. 37</w:delText>
          </w:r>
          <w:r w:rsidRPr="009F14EC" w:rsidDel="00C92A32">
            <w:rPr>
              <w:rFonts w:ascii="Times Roman" w:hAnsi="Times Roman"/>
              <w:color w:val="auto"/>
              <w:kern w:val="0"/>
              <w:sz w:val="22"/>
              <w:szCs w:val="22"/>
              <w:vertAlign w:val="superscript"/>
              <w14:ligatures w14:val="none"/>
              <w14:cntxtAlts w14:val="0"/>
            </w:rPr>
            <w:delText>TH</w:delText>
          </w:r>
          <w:r w:rsidRPr="009F14EC" w:rsidDel="00C92A32">
            <w:rPr>
              <w:rFonts w:ascii="Times Roman" w:hAnsi="Times Roman"/>
              <w:color w:val="auto"/>
              <w:kern w:val="0"/>
              <w:sz w:val="22"/>
              <w:szCs w:val="22"/>
              <w14:ligatures w14:val="none"/>
              <w14:cntxtAlts w14:val="0"/>
            </w:rPr>
            <w:delText xml:space="preserve"> St.</w:delText>
          </w:r>
        </w:del>
      </w:ins>
    </w:p>
    <w:p w14:paraId="0C5906C0" w14:textId="77777777" w:rsidR="009F14EC" w:rsidRPr="009F14EC" w:rsidDel="00C92A32" w:rsidRDefault="009F14EC" w:rsidP="009F14EC">
      <w:pPr>
        <w:spacing w:line="276" w:lineRule="auto"/>
        <w:jc w:val="center"/>
        <w:rPr>
          <w:ins w:id="147" w:author="Shaun Sportel" w:date="2016-06-21T09:25:00Z"/>
          <w:del w:id="148" w:author="Shaun Sportel [3]" w:date="2016-06-23T12:55:00Z"/>
          <w:rFonts w:ascii="Times Roman" w:eastAsia="Arial" w:hAnsi="Times Roman" w:cs="Arial"/>
          <w:color w:val="auto"/>
          <w:kern w:val="0"/>
          <w:sz w:val="22"/>
          <w:szCs w:val="22"/>
          <w14:ligatures w14:val="none"/>
          <w14:cntxtAlts w14:val="0"/>
        </w:rPr>
      </w:pPr>
      <w:ins w:id="149" w:author="Shaun Sportel" w:date="2016-06-21T09:25:00Z">
        <w:del w:id="150" w:author="Shaun Sportel [3]" w:date="2016-06-23T12:55:00Z">
          <w:r w:rsidRPr="009F14EC" w:rsidDel="00C92A32">
            <w:rPr>
              <w:rFonts w:ascii="Times Roman" w:hAnsi="Times Roman"/>
              <w:color w:val="auto"/>
              <w:kern w:val="0"/>
              <w:sz w:val="22"/>
              <w:szCs w:val="22"/>
              <w14:ligatures w14:val="none"/>
              <w14:cntxtAlts w14:val="0"/>
            </w:rPr>
            <w:delText>Galesburg, MI 49053</w:delText>
          </w:r>
        </w:del>
      </w:ins>
    </w:p>
    <w:p w14:paraId="4E64AEDE" w14:textId="77777777" w:rsidR="009F14EC" w:rsidRPr="009F14EC" w:rsidDel="00C92A32" w:rsidRDefault="009F14EC" w:rsidP="009F14EC">
      <w:pPr>
        <w:spacing w:line="276" w:lineRule="auto"/>
        <w:jc w:val="center"/>
        <w:rPr>
          <w:ins w:id="151" w:author="Shaun Sportel" w:date="2016-06-21T09:25:00Z"/>
          <w:del w:id="152" w:author="Shaun Sportel [3]" w:date="2016-06-23T12:55:00Z"/>
          <w:rFonts w:ascii="Times Roman" w:hAnsi="Times Roman"/>
          <w:color w:val="auto"/>
          <w:kern w:val="0"/>
          <w:sz w:val="22"/>
          <w:szCs w:val="22"/>
          <w14:ligatures w14:val="none"/>
          <w14:cntxtAlts w14:val="0"/>
        </w:rPr>
      </w:pPr>
      <w:ins w:id="153" w:author="Shaun Sportel" w:date="2016-06-21T09:25:00Z">
        <w:del w:id="154" w:author="Shaun Sportel [3]" w:date="2016-06-23T12:55:00Z">
          <w:r w:rsidRPr="009F14EC" w:rsidDel="00C92A32">
            <w:rPr>
              <w:rFonts w:ascii="Times Roman" w:hAnsi="Times Roman"/>
              <w:color w:val="auto"/>
              <w:kern w:val="0"/>
              <w:sz w:val="22"/>
              <w:szCs w:val="22"/>
              <w14:ligatures w14:val="none"/>
              <w14:cntxtAlts w14:val="0"/>
            </w:rPr>
            <w:delText>269-484-2000</w:delText>
          </w:r>
        </w:del>
      </w:ins>
    </w:p>
    <w:p w14:paraId="0795608E" w14:textId="77777777" w:rsidR="009F14EC" w:rsidRPr="009F14EC" w:rsidRDefault="009F14EC" w:rsidP="009F14EC">
      <w:pPr>
        <w:spacing w:line="276" w:lineRule="auto"/>
        <w:jc w:val="center"/>
        <w:rPr>
          <w:ins w:id="155" w:author="Shaun Sportel" w:date="2016-06-21T09:25:00Z"/>
          <w:rFonts w:ascii="Times Roman" w:eastAsia="Arial" w:hAnsi="Times Roman" w:cs="Arial"/>
          <w:color w:val="auto"/>
          <w:kern w:val="0"/>
          <w:sz w:val="22"/>
          <w:szCs w:val="22"/>
          <w14:ligatures w14:val="none"/>
          <w14:cntxtAlts w14:val="0"/>
        </w:rPr>
      </w:pPr>
    </w:p>
    <w:p w14:paraId="08A5DC44" w14:textId="77777777" w:rsidR="009F14EC" w:rsidRPr="009F14EC" w:rsidRDefault="009F14EC">
      <w:pPr>
        <w:spacing w:line="276" w:lineRule="auto"/>
        <w:jc w:val="center"/>
        <w:rPr>
          <w:ins w:id="156" w:author="Shaun Sportel" w:date="2016-06-21T09:25:00Z"/>
          <w:rFonts w:ascii="Times Roman" w:eastAsia="Arial" w:hAnsi="Times Roman" w:cs="Arial"/>
          <w:color w:val="auto"/>
          <w:kern w:val="0"/>
          <w:sz w:val="22"/>
          <w:szCs w:val="22"/>
          <w14:ligatures w14:val="none"/>
          <w14:cntxtAlts w14:val="0"/>
        </w:rPr>
        <w:pPrChange w:id="157" w:author="Shaun Sportel [3]" w:date="2016-08-04T10:33:00Z">
          <w:pPr>
            <w:spacing w:line="276" w:lineRule="auto"/>
          </w:pPr>
        </w:pPrChange>
      </w:pPr>
      <w:ins w:id="158" w:author="Shaun Sportel" w:date="2016-06-21T09:25:00Z">
        <w:r w:rsidRPr="009F14EC">
          <w:rPr>
            <w:rFonts w:ascii="Times Roman" w:hAnsi="Times Roman"/>
            <w:color w:val="auto"/>
            <w:kern w:val="0"/>
            <w:sz w:val="22"/>
            <w:szCs w:val="22"/>
            <w14:ligatures w14:val="none"/>
            <w14:cntxtAlts w14:val="0"/>
          </w:rPr>
          <w:t>Title IX, Age Discrimination Act and Title II Coordinator</w:t>
        </w:r>
      </w:ins>
    </w:p>
    <w:p w14:paraId="5DFFC46A" w14:textId="77777777" w:rsidR="009F14EC" w:rsidRPr="00A162A9" w:rsidRDefault="009F14EC" w:rsidP="009F14EC">
      <w:pPr>
        <w:spacing w:line="276" w:lineRule="auto"/>
        <w:jc w:val="center"/>
        <w:rPr>
          <w:ins w:id="159" w:author="Shaun Sportel" w:date="2016-06-21T09:25:00Z"/>
          <w:rFonts w:ascii="Times Roman" w:hAnsi="Times Roman"/>
          <w:i/>
          <w:color w:val="auto"/>
          <w:kern w:val="0"/>
          <w:sz w:val="22"/>
          <w:szCs w:val="22"/>
          <w14:ligatures w14:val="none"/>
          <w14:cntxtAlts w14:val="0"/>
          <w:rPrChange w:id="160" w:author="Shaun Sportel" w:date="2016-06-21T11:17:00Z">
            <w:rPr>
              <w:ins w:id="161" w:author="Shaun Sportel" w:date="2016-06-21T09:25:00Z"/>
              <w:rFonts w:ascii="Times Roman" w:hAnsi="Times Roman"/>
              <w:i/>
              <w:color w:val="FF0000"/>
              <w:kern w:val="0"/>
              <w:sz w:val="22"/>
              <w:szCs w:val="22"/>
              <w14:ligatures w14:val="none"/>
              <w14:cntxtAlts w14:val="0"/>
            </w:rPr>
          </w:rPrChange>
        </w:rPr>
      </w:pPr>
      <w:ins w:id="162" w:author="Shaun Sportel" w:date="2016-06-21T09:25:00Z">
        <w:del w:id="163" w:author="Shaun Sportel [3]" w:date="2016-08-01T12:46:00Z">
          <w:r w:rsidRPr="009F14EC" w:rsidDel="00A11BE8">
            <w:rPr>
              <w:rFonts w:ascii="Times Roman" w:hAnsi="Times Roman"/>
              <w:strike/>
              <w:color w:val="auto"/>
              <w:kern w:val="0"/>
              <w:sz w:val="22"/>
              <w:szCs w:val="22"/>
              <w14:ligatures w14:val="none"/>
              <w14:cntxtAlts w14:val="0"/>
            </w:rPr>
            <w:delText>Superintendent of Schools</w:delText>
          </w:r>
        </w:del>
        <w:r w:rsidRPr="009F14EC">
          <w:rPr>
            <w:rFonts w:ascii="Times Roman" w:hAnsi="Times Roman"/>
            <w:color w:val="auto"/>
            <w:kern w:val="0"/>
            <w:sz w:val="22"/>
            <w:szCs w:val="22"/>
            <w14:ligatures w14:val="none"/>
            <w14:cntxtAlts w14:val="0"/>
          </w:rPr>
          <w:t xml:space="preserve"> </w:t>
        </w:r>
        <w:r w:rsidRPr="00A162A9">
          <w:rPr>
            <w:rFonts w:ascii="Times Roman" w:hAnsi="Times Roman"/>
            <w:i/>
            <w:color w:val="auto"/>
            <w:kern w:val="0"/>
            <w:sz w:val="22"/>
            <w:szCs w:val="22"/>
            <w14:ligatures w14:val="none"/>
            <w14:cntxtAlts w14:val="0"/>
            <w:rPrChange w:id="164" w:author="Shaun Sportel" w:date="2016-06-21T11:17:00Z">
              <w:rPr>
                <w:rFonts w:ascii="Times Roman" w:hAnsi="Times Roman"/>
                <w:i/>
                <w:color w:val="FF0000"/>
                <w:kern w:val="0"/>
                <w:sz w:val="22"/>
                <w:szCs w:val="22"/>
                <w14:ligatures w14:val="none"/>
                <w14:cntxtAlts w14:val="0"/>
              </w:rPr>
            </w:rPrChange>
          </w:rPr>
          <w:t>Galesburg-Augusta High School Principal</w:t>
        </w:r>
      </w:ins>
    </w:p>
    <w:p w14:paraId="381EFAB0" w14:textId="77777777" w:rsidR="009F14EC" w:rsidRPr="00A162A9" w:rsidRDefault="009F14EC" w:rsidP="009F14EC">
      <w:pPr>
        <w:spacing w:line="276" w:lineRule="auto"/>
        <w:jc w:val="center"/>
        <w:rPr>
          <w:ins w:id="165" w:author="Shaun Sportel" w:date="2016-06-21T09:25:00Z"/>
          <w:rFonts w:ascii="Times Roman" w:eastAsia="Arial" w:hAnsi="Times Roman" w:cs="Arial"/>
          <w:i/>
          <w:color w:val="auto"/>
          <w:kern w:val="0"/>
          <w:sz w:val="22"/>
          <w:szCs w:val="22"/>
          <w14:ligatures w14:val="none"/>
          <w14:cntxtAlts w14:val="0"/>
          <w:rPrChange w:id="166" w:author="Shaun Sportel" w:date="2016-06-21T11:17:00Z">
            <w:rPr>
              <w:ins w:id="167" w:author="Shaun Sportel" w:date="2016-06-21T09:25:00Z"/>
              <w:rFonts w:ascii="Times Roman" w:eastAsia="Arial" w:hAnsi="Times Roman" w:cs="Arial"/>
              <w:i/>
              <w:color w:val="FF0000"/>
              <w:kern w:val="0"/>
              <w:sz w:val="22"/>
              <w:szCs w:val="22"/>
              <w14:ligatures w14:val="none"/>
              <w14:cntxtAlts w14:val="0"/>
            </w:rPr>
          </w:rPrChange>
        </w:rPr>
      </w:pPr>
      <w:ins w:id="168" w:author="Shaun Sportel" w:date="2016-06-21T09:25:00Z">
        <w:r w:rsidRPr="00A162A9">
          <w:rPr>
            <w:rFonts w:ascii="Times Roman" w:hAnsi="Times Roman"/>
            <w:i/>
            <w:color w:val="auto"/>
            <w:kern w:val="0"/>
            <w:sz w:val="22"/>
            <w:szCs w:val="22"/>
            <w14:ligatures w14:val="none"/>
            <w14:cntxtAlts w14:val="0"/>
            <w:rPrChange w:id="169" w:author="Shaun Sportel" w:date="2016-06-21T11:17:00Z">
              <w:rPr>
                <w:rFonts w:ascii="Times Roman" w:hAnsi="Times Roman"/>
                <w:i/>
                <w:color w:val="FF0000"/>
                <w:kern w:val="0"/>
                <w:sz w:val="22"/>
                <w:szCs w:val="22"/>
                <w14:ligatures w14:val="none"/>
                <w14:cntxtAlts w14:val="0"/>
              </w:rPr>
            </w:rPrChange>
          </w:rPr>
          <w:t>Christie Robinson</w:t>
        </w:r>
      </w:ins>
    </w:p>
    <w:p w14:paraId="17840629" w14:textId="77777777" w:rsidR="009F14EC" w:rsidRPr="009F14EC" w:rsidRDefault="009F14EC" w:rsidP="009F14EC">
      <w:pPr>
        <w:spacing w:line="276" w:lineRule="auto"/>
        <w:jc w:val="center"/>
        <w:rPr>
          <w:ins w:id="170" w:author="Shaun Sportel" w:date="2016-06-21T09:25:00Z"/>
          <w:rFonts w:ascii="Times Roman" w:eastAsia="Arial" w:hAnsi="Times Roman" w:cs="Arial"/>
          <w:color w:val="auto"/>
          <w:kern w:val="0"/>
          <w:sz w:val="22"/>
          <w:szCs w:val="22"/>
          <w14:ligatures w14:val="none"/>
          <w14:cntxtAlts w14:val="0"/>
        </w:rPr>
      </w:pPr>
      <w:ins w:id="171" w:author="Shaun Sportel" w:date="2016-06-21T09:25:00Z">
        <w:r w:rsidRPr="009F14EC">
          <w:rPr>
            <w:rFonts w:ascii="Times Roman" w:hAnsi="Times Roman"/>
            <w:color w:val="auto"/>
            <w:kern w:val="0"/>
            <w:sz w:val="22"/>
            <w:szCs w:val="22"/>
            <w14:ligatures w14:val="none"/>
            <w14:cntxtAlts w14:val="0"/>
          </w:rPr>
          <w:t>1076 N. 37</w:t>
        </w:r>
        <w:r w:rsidRPr="009F14EC">
          <w:rPr>
            <w:rFonts w:ascii="Times Roman" w:hAnsi="Times Roman"/>
            <w:color w:val="auto"/>
            <w:kern w:val="0"/>
            <w:sz w:val="22"/>
            <w:szCs w:val="22"/>
            <w:vertAlign w:val="superscript"/>
            <w14:ligatures w14:val="none"/>
            <w14:cntxtAlts w14:val="0"/>
          </w:rPr>
          <w:t>TH</w:t>
        </w:r>
        <w:r w:rsidRPr="009F14EC">
          <w:rPr>
            <w:rFonts w:ascii="Times Roman" w:hAnsi="Times Roman"/>
            <w:color w:val="auto"/>
            <w:kern w:val="0"/>
            <w:sz w:val="22"/>
            <w:szCs w:val="22"/>
            <w14:ligatures w14:val="none"/>
            <w14:cntxtAlts w14:val="0"/>
          </w:rPr>
          <w:t xml:space="preserve"> St.</w:t>
        </w:r>
      </w:ins>
    </w:p>
    <w:p w14:paraId="3EED0CAA" w14:textId="77777777" w:rsidR="009F14EC" w:rsidRPr="009F14EC" w:rsidRDefault="009F14EC" w:rsidP="009F14EC">
      <w:pPr>
        <w:spacing w:line="276" w:lineRule="auto"/>
        <w:jc w:val="center"/>
        <w:rPr>
          <w:ins w:id="172" w:author="Shaun Sportel" w:date="2016-06-21T09:25:00Z"/>
          <w:rFonts w:ascii="Times Roman" w:eastAsia="Arial" w:hAnsi="Times Roman" w:cs="Arial"/>
          <w:color w:val="auto"/>
          <w:kern w:val="0"/>
          <w:sz w:val="22"/>
          <w:szCs w:val="22"/>
          <w14:ligatures w14:val="none"/>
          <w14:cntxtAlts w14:val="0"/>
        </w:rPr>
      </w:pPr>
      <w:ins w:id="173" w:author="Shaun Sportel" w:date="2016-06-21T09:25:00Z">
        <w:r w:rsidRPr="009F14EC">
          <w:rPr>
            <w:rFonts w:ascii="Times Roman" w:hAnsi="Times Roman"/>
            <w:color w:val="auto"/>
            <w:kern w:val="0"/>
            <w:sz w:val="22"/>
            <w:szCs w:val="22"/>
            <w14:ligatures w14:val="none"/>
            <w14:cntxtAlts w14:val="0"/>
          </w:rPr>
          <w:lastRenderedPageBreak/>
          <w:t>Galesburg, MI 49053</w:t>
        </w:r>
      </w:ins>
    </w:p>
    <w:p w14:paraId="270BB152" w14:textId="77777777" w:rsidR="009F14EC" w:rsidRPr="009F14EC" w:rsidRDefault="009F14EC" w:rsidP="009F14EC">
      <w:pPr>
        <w:spacing w:line="276" w:lineRule="auto"/>
        <w:jc w:val="center"/>
        <w:rPr>
          <w:ins w:id="174" w:author="Shaun Sportel" w:date="2016-06-21T09:25:00Z"/>
          <w:rFonts w:ascii="Times Roman" w:eastAsia="Arial" w:hAnsi="Times Roman" w:cs="Arial"/>
          <w:color w:val="auto"/>
          <w:kern w:val="0"/>
          <w:sz w:val="22"/>
          <w:szCs w:val="22"/>
          <w14:ligatures w14:val="none"/>
          <w14:cntxtAlts w14:val="0"/>
        </w:rPr>
      </w:pPr>
      <w:ins w:id="175" w:author="Shaun Sportel" w:date="2016-06-21T09:25:00Z">
        <w:r w:rsidRPr="009F14EC">
          <w:rPr>
            <w:rFonts w:ascii="Times Roman" w:hAnsi="Times Roman"/>
            <w:color w:val="auto"/>
            <w:kern w:val="0"/>
            <w:sz w:val="22"/>
            <w:szCs w:val="22"/>
            <w14:ligatures w14:val="none"/>
            <w14:cntxtAlts w14:val="0"/>
          </w:rPr>
          <w:t>(269) 484-2000</w:t>
        </w:r>
      </w:ins>
    </w:p>
    <w:p w14:paraId="069E6F49" w14:textId="77777777" w:rsidR="009F14EC" w:rsidRPr="009F14EC" w:rsidRDefault="009F14EC" w:rsidP="009F14EC">
      <w:pPr>
        <w:spacing w:line="276" w:lineRule="auto"/>
        <w:jc w:val="center"/>
        <w:rPr>
          <w:ins w:id="176" w:author="Shaun Sportel" w:date="2016-06-21T09:25:00Z"/>
          <w:rFonts w:ascii="Times Roman" w:eastAsia="Arial" w:hAnsi="Times Roman" w:cs="Arial"/>
          <w:color w:val="auto"/>
          <w:kern w:val="0"/>
          <w:sz w:val="22"/>
          <w:szCs w:val="22"/>
          <w14:ligatures w14:val="none"/>
          <w14:cntxtAlts w14:val="0"/>
        </w:rPr>
      </w:pPr>
    </w:p>
    <w:p w14:paraId="071FE47E" w14:textId="77777777" w:rsidR="009F14EC" w:rsidRPr="009F14EC" w:rsidRDefault="009F14EC" w:rsidP="009F14EC">
      <w:pPr>
        <w:spacing w:line="276" w:lineRule="auto"/>
        <w:jc w:val="center"/>
        <w:rPr>
          <w:ins w:id="177" w:author="Shaun Sportel" w:date="2016-06-21T09:25:00Z"/>
          <w:rFonts w:ascii="Times Roman" w:hAnsi="Times Roman"/>
          <w:color w:val="auto"/>
          <w:kern w:val="0"/>
          <w:sz w:val="22"/>
          <w:szCs w:val="22"/>
          <w14:ligatures w14:val="none"/>
          <w14:cntxtAlts w14:val="0"/>
        </w:rPr>
      </w:pPr>
      <w:ins w:id="178" w:author="Shaun Sportel" w:date="2016-06-21T09:25:00Z">
        <w:r w:rsidRPr="009F14EC">
          <w:rPr>
            <w:rFonts w:ascii="Times Roman" w:hAnsi="Times Roman"/>
            <w:color w:val="auto"/>
            <w:kern w:val="0"/>
            <w:sz w:val="22"/>
            <w:szCs w:val="22"/>
            <w14:ligatures w14:val="none"/>
            <w14:cntxtAlts w14:val="0"/>
          </w:rPr>
          <w:t>Section 504 Coordinator</w:t>
        </w:r>
      </w:ins>
    </w:p>
    <w:p w14:paraId="6D8D6640" w14:textId="54F5E336" w:rsidR="009F14EC" w:rsidRPr="00A162A9" w:rsidRDefault="009F14EC" w:rsidP="009F14EC">
      <w:pPr>
        <w:spacing w:line="276" w:lineRule="auto"/>
        <w:jc w:val="center"/>
        <w:rPr>
          <w:ins w:id="179" w:author="Shaun Sportel" w:date="2016-06-21T09:25:00Z"/>
          <w:rFonts w:ascii="Times Roman" w:eastAsia="Arial" w:hAnsi="Times Roman" w:cs="Arial"/>
          <w:i/>
          <w:color w:val="auto"/>
          <w:kern w:val="0"/>
          <w:sz w:val="22"/>
          <w:szCs w:val="22"/>
          <w14:ligatures w14:val="none"/>
          <w14:cntxtAlts w14:val="0"/>
          <w:rPrChange w:id="180" w:author="Shaun Sportel" w:date="2016-06-21T11:17:00Z">
            <w:rPr>
              <w:ins w:id="181" w:author="Shaun Sportel" w:date="2016-06-21T09:25:00Z"/>
              <w:rFonts w:ascii="Times Roman" w:eastAsia="Arial" w:hAnsi="Times Roman" w:cs="Arial"/>
              <w:i/>
              <w:color w:val="FF0000"/>
              <w:kern w:val="0"/>
              <w:sz w:val="22"/>
              <w:szCs w:val="22"/>
              <w14:ligatures w14:val="none"/>
              <w14:cntxtAlts w14:val="0"/>
            </w:rPr>
          </w:rPrChange>
        </w:rPr>
      </w:pPr>
      <w:ins w:id="182" w:author="Shaun Sportel" w:date="2016-06-21T09:25:00Z">
        <w:del w:id="183" w:author="Shaun Sportel [2]" w:date="2019-09-24T11:13:00Z">
          <w:r w:rsidRPr="00A162A9" w:rsidDel="00480D85">
            <w:rPr>
              <w:rFonts w:ascii="Times Roman" w:hAnsi="Times Roman"/>
              <w:i/>
              <w:color w:val="auto"/>
              <w:kern w:val="0"/>
              <w:sz w:val="22"/>
              <w:szCs w:val="22"/>
              <w14:ligatures w14:val="none"/>
              <w14:cntxtAlts w14:val="0"/>
              <w:rPrChange w:id="184" w:author="Shaun Sportel" w:date="2016-06-21T11:17:00Z">
                <w:rPr>
                  <w:rFonts w:ascii="Times Roman" w:hAnsi="Times Roman"/>
                  <w:i/>
                  <w:color w:val="FF0000"/>
                  <w:kern w:val="0"/>
                  <w:sz w:val="22"/>
                  <w:szCs w:val="22"/>
                  <w14:ligatures w14:val="none"/>
                  <w14:cntxtAlts w14:val="0"/>
                </w:rPr>
              </w:rPrChange>
            </w:rPr>
            <w:delText>Aaron Wright</w:delText>
          </w:r>
        </w:del>
      </w:ins>
      <w:ins w:id="185" w:author="Shaun Sportel [2]" w:date="2019-09-24T11:13:00Z">
        <w:r w:rsidR="00480D85">
          <w:rPr>
            <w:rFonts w:ascii="Times Roman" w:hAnsi="Times Roman"/>
            <w:i/>
            <w:color w:val="auto"/>
            <w:kern w:val="0"/>
            <w:sz w:val="22"/>
            <w:szCs w:val="22"/>
            <w14:ligatures w14:val="none"/>
            <w14:cntxtAlts w14:val="0"/>
          </w:rPr>
          <w:t xml:space="preserve">Jennifer </w:t>
        </w:r>
        <w:proofErr w:type="spellStart"/>
        <w:r w:rsidR="00480D85">
          <w:rPr>
            <w:rFonts w:ascii="Times Roman" w:hAnsi="Times Roman"/>
            <w:i/>
            <w:color w:val="auto"/>
            <w:kern w:val="0"/>
            <w:sz w:val="22"/>
            <w:szCs w:val="22"/>
            <w14:ligatures w14:val="none"/>
            <w14:cntxtAlts w14:val="0"/>
          </w:rPr>
          <w:t>Chiechi</w:t>
        </w:r>
        <w:proofErr w:type="spellEnd"/>
        <w:r w:rsidR="00480D85">
          <w:rPr>
            <w:rFonts w:ascii="Times Roman" w:hAnsi="Times Roman"/>
            <w:i/>
            <w:color w:val="auto"/>
            <w:kern w:val="0"/>
            <w:sz w:val="22"/>
            <w:szCs w:val="22"/>
            <w14:ligatures w14:val="none"/>
            <w14:cntxtAlts w14:val="0"/>
          </w:rPr>
          <w:t xml:space="preserve"> </w:t>
        </w:r>
      </w:ins>
    </w:p>
    <w:p w14:paraId="64989318" w14:textId="77777777" w:rsidR="009F14EC" w:rsidRPr="009F14EC" w:rsidRDefault="009F14EC" w:rsidP="009F14EC">
      <w:pPr>
        <w:spacing w:line="276" w:lineRule="auto"/>
        <w:jc w:val="center"/>
        <w:rPr>
          <w:ins w:id="186" w:author="Shaun Sportel" w:date="2016-06-21T09:25:00Z"/>
          <w:rFonts w:ascii="Times Roman" w:eastAsia="Arial" w:hAnsi="Times Roman" w:cs="Arial"/>
          <w:color w:val="auto"/>
          <w:kern w:val="0"/>
          <w:sz w:val="22"/>
          <w:szCs w:val="22"/>
          <w14:ligatures w14:val="none"/>
          <w14:cntxtAlts w14:val="0"/>
        </w:rPr>
      </w:pPr>
      <w:ins w:id="187" w:author="Shaun Sportel" w:date="2016-06-21T09:25:00Z">
        <w:r w:rsidRPr="009F14EC">
          <w:rPr>
            <w:rFonts w:ascii="Times Roman" w:hAnsi="Times Roman"/>
            <w:color w:val="auto"/>
            <w:kern w:val="0"/>
            <w:sz w:val="22"/>
            <w:szCs w:val="22"/>
            <w14:ligatures w14:val="none"/>
            <w14:cntxtAlts w14:val="0"/>
          </w:rPr>
          <w:t xml:space="preserve">750 W. </w:t>
        </w:r>
        <w:proofErr w:type="spellStart"/>
        <w:r w:rsidRPr="009F14EC">
          <w:rPr>
            <w:rFonts w:ascii="Times Roman" w:hAnsi="Times Roman"/>
            <w:color w:val="auto"/>
            <w:kern w:val="0"/>
            <w:sz w:val="22"/>
            <w:szCs w:val="22"/>
            <w14:ligatures w14:val="none"/>
            <w14:cntxtAlts w14:val="0"/>
          </w:rPr>
          <w:t>VanBuren</w:t>
        </w:r>
        <w:proofErr w:type="spellEnd"/>
      </w:ins>
    </w:p>
    <w:p w14:paraId="4C4FE4A6" w14:textId="77777777" w:rsidR="009F14EC" w:rsidRPr="009F14EC" w:rsidRDefault="009F14EC" w:rsidP="009F14EC">
      <w:pPr>
        <w:spacing w:line="276" w:lineRule="auto"/>
        <w:jc w:val="center"/>
        <w:rPr>
          <w:ins w:id="188" w:author="Shaun Sportel" w:date="2016-06-21T09:25:00Z"/>
          <w:rFonts w:ascii="Times Roman" w:eastAsia="Arial" w:hAnsi="Times Roman" w:cs="Arial"/>
          <w:color w:val="auto"/>
          <w:kern w:val="0"/>
          <w:sz w:val="22"/>
          <w:szCs w:val="22"/>
          <w14:ligatures w14:val="none"/>
          <w14:cntxtAlts w14:val="0"/>
        </w:rPr>
      </w:pPr>
      <w:ins w:id="189" w:author="Shaun Sportel" w:date="2016-06-21T09:25:00Z">
        <w:r w:rsidRPr="009F14EC">
          <w:rPr>
            <w:rFonts w:ascii="Times Roman" w:hAnsi="Times Roman"/>
            <w:color w:val="auto"/>
            <w:kern w:val="0"/>
            <w:sz w:val="22"/>
            <w:szCs w:val="22"/>
            <w14:ligatures w14:val="none"/>
            <w14:cntxtAlts w14:val="0"/>
          </w:rPr>
          <w:t>Augusta, MI 49012</w:t>
        </w:r>
      </w:ins>
    </w:p>
    <w:p w14:paraId="3003817B" w14:textId="77777777" w:rsidR="009F14EC" w:rsidRPr="009F14EC" w:rsidRDefault="009F14EC" w:rsidP="009F14EC">
      <w:pPr>
        <w:spacing w:line="276" w:lineRule="auto"/>
        <w:rPr>
          <w:ins w:id="190" w:author="Shaun Sportel" w:date="2016-06-21T09:25:00Z"/>
          <w:rFonts w:ascii="Times Roman" w:eastAsia="Arial" w:hAnsi="Times Roman" w:cs="Arial"/>
          <w:color w:val="auto"/>
          <w:kern w:val="0"/>
          <w:sz w:val="22"/>
          <w:szCs w:val="22"/>
          <w14:ligatures w14:val="none"/>
          <w14:cntxtAlts w14:val="0"/>
        </w:rPr>
      </w:pPr>
    </w:p>
    <w:p w14:paraId="118B28F9" w14:textId="77777777" w:rsidR="009F14EC" w:rsidRPr="009F14EC" w:rsidRDefault="009F14EC" w:rsidP="009F14EC">
      <w:pPr>
        <w:spacing w:line="276" w:lineRule="auto"/>
        <w:rPr>
          <w:ins w:id="191" w:author="Shaun Sportel" w:date="2016-06-21T09:25:00Z"/>
          <w:rFonts w:ascii="Times Roman" w:eastAsia="Arial" w:hAnsi="Times Roman" w:cs="Arial"/>
          <w:color w:val="auto"/>
          <w:kern w:val="0"/>
          <w:sz w:val="22"/>
          <w:szCs w:val="22"/>
          <w14:ligatures w14:val="none"/>
          <w14:cntxtAlts w14:val="0"/>
        </w:rPr>
      </w:pPr>
      <w:ins w:id="192" w:author="Shaun Sportel" w:date="2016-06-21T09:25:00Z">
        <w:r w:rsidRPr="009F14EC">
          <w:rPr>
            <w:rFonts w:ascii="Times Roman" w:hAnsi="Times Roman"/>
            <w:color w:val="auto"/>
            <w:kern w:val="0"/>
            <w:sz w:val="22"/>
            <w:szCs w:val="22"/>
            <w14:ligatures w14:val="none"/>
            <w14:cntxtAlts w14:val="0"/>
          </w:rPr>
          <w:t xml:space="preserve">The Civil Rights Coordinators, as specified herein, are designated to receive and resolve complaints from any person who believes that he/she may have been discriminated against in violation of this policy. Any person who believes he/she has been discriminated against in violation of this policy should file a written compliant with the Civil Rights Coordinator within (10) calendar days of the alleged violation. The Civil Rights Coordinator will take, then, the following action: First, cause an investigation of the complaint to be commenced. Second, arrange for a meeting to occur with the complaint, which may include school District staff who are knowledgeable of the facts and circumstances of the </w:t>
        </w:r>
        <w:proofErr w:type="gramStart"/>
        <w:r w:rsidRPr="009F14EC">
          <w:rPr>
            <w:rFonts w:ascii="Times Roman" w:hAnsi="Times Roman"/>
            <w:color w:val="auto"/>
            <w:kern w:val="0"/>
            <w:sz w:val="22"/>
            <w:szCs w:val="22"/>
            <w14:ligatures w14:val="none"/>
            <w14:cntxtAlts w14:val="0"/>
          </w:rPr>
          <w:t>particular complaint</w:t>
        </w:r>
        <w:proofErr w:type="gramEnd"/>
        <w:r w:rsidRPr="009F14EC">
          <w:rPr>
            <w:rFonts w:ascii="Times Roman" w:hAnsi="Times Roman"/>
            <w:color w:val="auto"/>
            <w:kern w:val="0"/>
            <w:sz w:val="22"/>
            <w:szCs w:val="22"/>
            <w14:ligatures w14:val="none"/>
            <w14:cntxtAlts w14:val="0"/>
          </w:rPr>
          <w:t xml:space="preserve"> or who have particular expertise that will assist the complaint. Third, complete the investigation of the complaint and provide, in writing, a reply to the compliant. If the Civil Rights Coordinator determines that a violation has occurred, he/she shall propose a fair resolution of the complaint and deliver the determination to the complainant and the Superintendent. In the event the complaint is against the Superintendent, a copy of the determination shall be delivered to the President of the Board of Education. The complainant may appeal the Civil Rights Coordinators</w:t>
        </w:r>
      </w:ins>
    </w:p>
    <w:p w14:paraId="22AF9168" w14:textId="77777777" w:rsidR="009F14EC" w:rsidRPr="009F14EC" w:rsidRDefault="009F14EC" w:rsidP="009F14EC">
      <w:pPr>
        <w:spacing w:line="276" w:lineRule="auto"/>
        <w:rPr>
          <w:ins w:id="193" w:author="Shaun Sportel" w:date="2016-06-21T09:25:00Z"/>
          <w:rFonts w:ascii="Times Roman" w:eastAsia="Arial" w:hAnsi="Times Roman" w:cs="Arial"/>
          <w:color w:val="auto"/>
          <w:kern w:val="0"/>
          <w:sz w:val="22"/>
          <w:szCs w:val="22"/>
          <w14:ligatures w14:val="none"/>
          <w14:cntxtAlts w14:val="0"/>
        </w:rPr>
      </w:pPr>
    </w:p>
    <w:p w14:paraId="4469F80E" w14:textId="77777777" w:rsidR="009F14EC" w:rsidRPr="009F14EC" w:rsidRDefault="009F14EC" w:rsidP="009F14EC">
      <w:pPr>
        <w:spacing w:line="276" w:lineRule="auto"/>
        <w:rPr>
          <w:ins w:id="194" w:author="Shaun Sportel" w:date="2016-06-21T09:25:00Z"/>
          <w:rFonts w:ascii="Times Roman" w:eastAsia="Arial" w:hAnsi="Times Roman" w:cs="Arial"/>
          <w:color w:val="auto"/>
          <w:kern w:val="0"/>
          <w:sz w:val="22"/>
          <w:szCs w:val="22"/>
          <w14:ligatures w14:val="none"/>
          <w14:cntxtAlts w14:val="0"/>
        </w:rPr>
      </w:pPr>
      <w:ins w:id="195" w:author="Shaun Sportel" w:date="2016-06-21T09:25:00Z">
        <w:r w:rsidRPr="009F14EC">
          <w:rPr>
            <w:rFonts w:ascii="Times Roman" w:hAnsi="Times Roman"/>
            <w:color w:val="auto"/>
            <w:kern w:val="0"/>
            <w:sz w:val="22"/>
            <w:szCs w:val="22"/>
            <w14:ligatures w14:val="none"/>
            <w14:cntxtAlts w14:val="0"/>
          </w:rPr>
          <w:t>Determination to the Superintendent, or, in the case of a complaint against the Superintendent, to the President of the Board, by so notifying the Superintendent or Board President in writing within (10) calendar days of the Civil Rights Coordinators determination. The Superintendent or Board President may conduct additional investigation of the facts and circumstances surrounding the compliant.</w:t>
        </w:r>
      </w:ins>
    </w:p>
    <w:p w14:paraId="305E108C" w14:textId="77777777" w:rsidR="009F14EC" w:rsidRPr="009F14EC" w:rsidRDefault="009F14EC" w:rsidP="009F14EC">
      <w:pPr>
        <w:spacing w:line="276" w:lineRule="auto"/>
        <w:rPr>
          <w:ins w:id="196" w:author="Shaun Sportel" w:date="2016-06-21T09:25:00Z"/>
          <w:rFonts w:ascii="Times Roman" w:eastAsia="Arial" w:hAnsi="Times Roman" w:cs="Arial"/>
          <w:color w:val="auto"/>
          <w:kern w:val="0"/>
          <w:sz w:val="22"/>
          <w:szCs w:val="22"/>
          <w14:ligatures w14:val="none"/>
          <w14:cntxtAlts w14:val="0"/>
        </w:rPr>
      </w:pPr>
      <w:ins w:id="197" w:author="Shaun Sportel" w:date="2016-06-21T09:25:00Z">
        <w:r w:rsidRPr="009F14EC">
          <w:rPr>
            <w:rFonts w:ascii="Times Roman" w:hAnsi="Times Roman"/>
            <w:color w:val="auto"/>
            <w:kern w:val="0"/>
            <w:sz w:val="22"/>
            <w:szCs w:val="22"/>
            <w14:ligatures w14:val="none"/>
            <w14:cntxtAlts w14:val="0"/>
          </w:rPr>
          <w:t xml:space="preserve"> </w:t>
        </w:r>
      </w:ins>
    </w:p>
    <w:p w14:paraId="23AD8E12" w14:textId="77777777" w:rsidR="009F14EC" w:rsidRPr="009F14EC" w:rsidRDefault="009F14EC" w:rsidP="009F14EC">
      <w:pPr>
        <w:spacing w:line="276" w:lineRule="auto"/>
        <w:rPr>
          <w:ins w:id="198" w:author="Shaun Sportel" w:date="2016-06-21T09:25:00Z"/>
          <w:rFonts w:ascii="Times Roman" w:eastAsia="Arial" w:hAnsi="Times Roman" w:cs="Arial"/>
          <w:color w:val="auto"/>
          <w:kern w:val="0"/>
          <w:sz w:val="22"/>
          <w:szCs w:val="22"/>
          <w14:ligatures w14:val="none"/>
          <w14:cntxtAlts w14:val="0"/>
        </w:rPr>
      </w:pPr>
      <w:ins w:id="199" w:author="Shaun Sportel" w:date="2016-06-21T09:25:00Z">
        <w:r w:rsidRPr="009F14EC">
          <w:rPr>
            <w:rFonts w:ascii="Times Roman" w:hAnsi="Times Roman"/>
            <w:color w:val="auto"/>
            <w:kern w:val="0"/>
            <w:sz w:val="22"/>
            <w:szCs w:val="22"/>
            <w14:ligatures w14:val="none"/>
            <w14:cntxtAlts w14:val="0"/>
          </w:rPr>
          <w:t>The Board Vice-President or President may elect to secure the services of an outside party to investigate the facts and circumstances surrounding any compliant against the Superintendent.</w:t>
        </w:r>
      </w:ins>
    </w:p>
    <w:p w14:paraId="54301FC1" w14:textId="77777777" w:rsidR="009F14EC" w:rsidRPr="009F14EC" w:rsidRDefault="009F14EC" w:rsidP="009F14EC">
      <w:pPr>
        <w:spacing w:line="276" w:lineRule="auto"/>
        <w:rPr>
          <w:ins w:id="200" w:author="Shaun Sportel" w:date="2016-06-21T09:25:00Z"/>
          <w:rFonts w:ascii="Times Roman" w:eastAsia="Arial" w:hAnsi="Times Roman" w:cs="Arial"/>
          <w:color w:val="auto"/>
          <w:kern w:val="0"/>
          <w:sz w:val="22"/>
          <w:szCs w:val="22"/>
          <w14:ligatures w14:val="none"/>
          <w14:cntxtAlts w14:val="0"/>
        </w:rPr>
      </w:pPr>
      <w:ins w:id="201" w:author="Shaun Sportel" w:date="2016-06-21T09:25:00Z">
        <w:r w:rsidRPr="009F14EC">
          <w:rPr>
            <w:rFonts w:ascii="Times Roman" w:hAnsi="Times Roman"/>
            <w:color w:val="auto"/>
            <w:kern w:val="0"/>
            <w:sz w:val="22"/>
            <w:szCs w:val="22"/>
            <w14:ligatures w14:val="none"/>
            <w14:cntxtAlts w14:val="0"/>
          </w:rPr>
          <w:t xml:space="preserve"> </w:t>
        </w:r>
      </w:ins>
    </w:p>
    <w:p w14:paraId="553F1970" w14:textId="77777777" w:rsidR="009F14EC" w:rsidRPr="009F14EC" w:rsidRDefault="009F14EC" w:rsidP="009F14EC">
      <w:pPr>
        <w:spacing w:line="276" w:lineRule="auto"/>
        <w:rPr>
          <w:ins w:id="202" w:author="Shaun Sportel" w:date="2016-06-21T09:25:00Z"/>
          <w:rFonts w:ascii="Times Roman" w:eastAsia="Arial" w:hAnsi="Times Roman" w:cs="Arial"/>
          <w:color w:val="auto"/>
          <w:kern w:val="0"/>
          <w:sz w:val="22"/>
          <w:szCs w:val="22"/>
          <w14:ligatures w14:val="none"/>
          <w14:cntxtAlts w14:val="0"/>
        </w:rPr>
      </w:pPr>
      <w:ins w:id="203" w:author="Shaun Sportel" w:date="2016-06-21T09:25:00Z">
        <w:r w:rsidRPr="009F14EC">
          <w:rPr>
            <w:rFonts w:ascii="Times Roman" w:hAnsi="Times Roman"/>
            <w:color w:val="auto"/>
            <w:kern w:val="0"/>
            <w:sz w:val="22"/>
            <w:szCs w:val="22"/>
            <w14:ligatures w14:val="none"/>
            <w14:cntxtAlts w14:val="0"/>
          </w:rPr>
          <w:t>The Superintendent or Board President in the case of a complaint against the Superintendent shall affirm or reverse the Civil Rights Coordinators decision and, if warranted, implement the Civil Rights Coordinators proposed resolution or a modification thereof. The Superintendent or Board Presidents decision shall be final.</w:t>
        </w:r>
      </w:ins>
    </w:p>
    <w:p w14:paraId="70BFADDC" w14:textId="77777777" w:rsidR="009F14EC" w:rsidRPr="009F14EC" w:rsidRDefault="009F14EC" w:rsidP="009F14EC">
      <w:pPr>
        <w:spacing w:line="276" w:lineRule="auto"/>
        <w:rPr>
          <w:ins w:id="204" w:author="Shaun Sportel" w:date="2016-06-21T09:25:00Z"/>
          <w:rFonts w:ascii="Times Roman" w:eastAsia="Arial" w:hAnsi="Times Roman" w:cs="Arial"/>
          <w:color w:val="auto"/>
          <w:kern w:val="0"/>
          <w:sz w:val="22"/>
          <w:szCs w:val="22"/>
          <w14:ligatures w14:val="none"/>
          <w14:cntxtAlts w14:val="0"/>
        </w:rPr>
      </w:pPr>
      <w:ins w:id="205" w:author="Shaun Sportel" w:date="2016-06-21T09:25:00Z">
        <w:r w:rsidRPr="009F14EC">
          <w:rPr>
            <w:rFonts w:ascii="Times Roman" w:hAnsi="Times Roman"/>
            <w:color w:val="auto"/>
            <w:kern w:val="0"/>
            <w:sz w:val="22"/>
            <w:szCs w:val="22"/>
            <w14:ligatures w14:val="none"/>
            <w14:cntxtAlts w14:val="0"/>
          </w:rPr>
          <w:t xml:space="preserve"> </w:t>
        </w:r>
      </w:ins>
    </w:p>
    <w:p w14:paraId="047DB867" w14:textId="77777777" w:rsidR="009F14EC" w:rsidRPr="009F14EC" w:rsidRDefault="009F14EC" w:rsidP="009F14EC">
      <w:pPr>
        <w:spacing w:line="276" w:lineRule="auto"/>
        <w:rPr>
          <w:ins w:id="206" w:author="Shaun Sportel" w:date="2016-06-21T09:25:00Z"/>
          <w:rFonts w:ascii="Times Roman" w:eastAsia="Arial" w:hAnsi="Times Roman" w:cs="Arial"/>
          <w:color w:val="auto"/>
          <w:kern w:val="0"/>
          <w:sz w:val="22"/>
          <w:szCs w:val="22"/>
          <w14:ligatures w14:val="none"/>
          <w14:cntxtAlts w14:val="0"/>
        </w:rPr>
      </w:pPr>
      <w:ins w:id="207" w:author="Shaun Sportel" w:date="2016-06-21T09:25:00Z">
        <w:r w:rsidRPr="009F14EC">
          <w:rPr>
            <w:rFonts w:ascii="Times Roman" w:hAnsi="Times Roman"/>
            <w:color w:val="auto"/>
            <w:kern w:val="0"/>
            <w:sz w:val="22"/>
            <w:szCs w:val="22"/>
            <w14:ligatures w14:val="none"/>
            <w14:cntxtAlts w14:val="0"/>
          </w:rPr>
          <w:t>Upon completion of, or at any point in, the grievance process, complainants have the right to file a complaint with the Office for Civil Rights, US Department of Education, Washington, D.C. 20201. The complainant should be first directed to the following address:</w:t>
        </w:r>
      </w:ins>
    </w:p>
    <w:p w14:paraId="6617F50C" w14:textId="77777777" w:rsidR="009F14EC" w:rsidRPr="009F14EC" w:rsidRDefault="009F14EC" w:rsidP="009F14EC">
      <w:pPr>
        <w:spacing w:line="276" w:lineRule="auto"/>
        <w:jc w:val="center"/>
        <w:rPr>
          <w:ins w:id="208" w:author="Shaun Sportel" w:date="2016-06-21T09:25:00Z"/>
          <w:rFonts w:ascii="Times Roman" w:eastAsia="Arial" w:hAnsi="Times Roman" w:cs="Arial"/>
          <w:color w:val="auto"/>
          <w:kern w:val="0"/>
          <w:sz w:val="22"/>
          <w:szCs w:val="22"/>
          <w14:ligatures w14:val="none"/>
          <w14:cntxtAlts w14:val="0"/>
        </w:rPr>
      </w:pPr>
      <w:ins w:id="209" w:author="Shaun Sportel" w:date="2016-06-21T09:25:00Z">
        <w:r w:rsidRPr="009F14EC">
          <w:rPr>
            <w:rFonts w:ascii="Times Roman" w:hAnsi="Times Roman"/>
            <w:color w:val="auto"/>
            <w:kern w:val="0"/>
            <w:sz w:val="22"/>
            <w:szCs w:val="22"/>
            <w14:ligatures w14:val="none"/>
            <w14:cntxtAlts w14:val="0"/>
          </w:rPr>
          <w:t>Office for Civil Rights</w:t>
        </w:r>
      </w:ins>
    </w:p>
    <w:p w14:paraId="4020BEF3" w14:textId="77777777" w:rsidR="009F14EC" w:rsidRPr="009F14EC" w:rsidRDefault="009F14EC" w:rsidP="009F14EC">
      <w:pPr>
        <w:spacing w:line="276" w:lineRule="auto"/>
        <w:jc w:val="center"/>
        <w:rPr>
          <w:ins w:id="210" w:author="Shaun Sportel" w:date="2016-06-21T09:25:00Z"/>
          <w:rFonts w:ascii="Times Roman" w:eastAsia="Arial" w:hAnsi="Times Roman" w:cs="Arial"/>
          <w:color w:val="auto"/>
          <w:kern w:val="0"/>
          <w:sz w:val="22"/>
          <w:szCs w:val="22"/>
          <w14:ligatures w14:val="none"/>
          <w14:cntxtAlts w14:val="0"/>
        </w:rPr>
      </w:pPr>
      <w:ins w:id="211" w:author="Shaun Sportel" w:date="2016-06-21T09:25:00Z">
        <w:r w:rsidRPr="009F14EC">
          <w:rPr>
            <w:rFonts w:ascii="Times Roman" w:hAnsi="Times Roman"/>
            <w:color w:val="auto"/>
            <w:kern w:val="0"/>
            <w:sz w:val="22"/>
            <w:szCs w:val="22"/>
            <w14:ligatures w14:val="none"/>
            <w14:cntxtAlts w14:val="0"/>
          </w:rPr>
          <w:t>600 Superior Avenue, Suite 750</w:t>
        </w:r>
      </w:ins>
    </w:p>
    <w:p w14:paraId="434A5834" w14:textId="77777777" w:rsidR="009F14EC" w:rsidRPr="009F14EC" w:rsidRDefault="009F14EC" w:rsidP="009F14EC">
      <w:pPr>
        <w:spacing w:line="276" w:lineRule="auto"/>
        <w:jc w:val="center"/>
        <w:rPr>
          <w:ins w:id="212" w:author="Shaun Sportel" w:date="2016-06-21T09:25:00Z"/>
          <w:rFonts w:ascii="Times Roman" w:eastAsia="Arial" w:hAnsi="Times Roman" w:cs="Arial"/>
          <w:color w:val="auto"/>
          <w:kern w:val="0"/>
          <w:sz w:val="22"/>
          <w:szCs w:val="22"/>
          <w14:ligatures w14:val="none"/>
          <w14:cntxtAlts w14:val="0"/>
        </w:rPr>
      </w:pPr>
      <w:ins w:id="213" w:author="Shaun Sportel" w:date="2016-06-21T09:25:00Z">
        <w:r w:rsidRPr="009F14EC">
          <w:rPr>
            <w:rFonts w:ascii="Times Roman" w:hAnsi="Times Roman"/>
            <w:color w:val="auto"/>
            <w:kern w:val="0"/>
            <w:sz w:val="22"/>
            <w:szCs w:val="22"/>
            <w14:ligatures w14:val="none"/>
            <w14:cntxtAlts w14:val="0"/>
          </w:rPr>
          <w:t>Cleveland OH, 44114</w:t>
        </w:r>
      </w:ins>
    </w:p>
    <w:p w14:paraId="16269A43" w14:textId="77777777" w:rsidR="009F14EC" w:rsidRPr="009F14EC" w:rsidRDefault="009F14EC" w:rsidP="009F14EC">
      <w:pPr>
        <w:spacing w:line="276" w:lineRule="auto"/>
        <w:jc w:val="center"/>
        <w:rPr>
          <w:ins w:id="214" w:author="Shaun Sportel" w:date="2016-06-21T09:25:00Z"/>
          <w:rFonts w:ascii="Times Roman" w:eastAsia="Arial" w:hAnsi="Times Roman" w:cs="Arial"/>
          <w:color w:val="auto"/>
          <w:kern w:val="0"/>
          <w:sz w:val="22"/>
          <w:szCs w:val="22"/>
          <w14:ligatures w14:val="none"/>
          <w14:cntxtAlts w14:val="0"/>
        </w:rPr>
      </w:pPr>
      <w:ins w:id="215" w:author="Shaun Sportel" w:date="2016-06-21T09:25:00Z">
        <w:r w:rsidRPr="009F14EC">
          <w:rPr>
            <w:rFonts w:ascii="Times Roman" w:hAnsi="Times Roman"/>
            <w:color w:val="auto"/>
            <w:kern w:val="0"/>
            <w:sz w:val="22"/>
            <w:szCs w:val="22"/>
            <w14:ligatures w14:val="none"/>
            <w14:cntxtAlts w14:val="0"/>
          </w:rPr>
          <w:t>(216) 522-4970 phone</w:t>
        </w:r>
      </w:ins>
    </w:p>
    <w:p w14:paraId="61F8A7DF" w14:textId="77777777" w:rsidR="009F14EC" w:rsidRPr="009F14EC" w:rsidRDefault="009F14EC" w:rsidP="009F14EC">
      <w:pPr>
        <w:spacing w:line="276" w:lineRule="auto"/>
        <w:jc w:val="center"/>
        <w:rPr>
          <w:ins w:id="216" w:author="Shaun Sportel" w:date="2016-06-21T09:25:00Z"/>
          <w:rFonts w:ascii="Times Roman" w:eastAsia="Arial" w:hAnsi="Times Roman" w:cs="Arial"/>
          <w:color w:val="auto"/>
          <w:kern w:val="0"/>
          <w:sz w:val="22"/>
          <w:szCs w:val="22"/>
          <w14:ligatures w14:val="none"/>
          <w14:cntxtAlts w14:val="0"/>
        </w:rPr>
      </w:pPr>
      <w:ins w:id="217" w:author="Shaun Sportel" w:date="2016-06-21T09:25:00Z">
        <w:r w:rsidRPr="009F14EC">
          <w:rPr>
            <w:rFonts w:ascii="Times Roman" w:hAnsi="Times Roman"/>
            <w:color w:val="auto"/>
            <w:kern w:val="0"/>
            <w:sz w:val="22"/>
            <w:szCs w:val="22"/>
            <w14:ligatures w14:val="none"/>
            <w14:cntxtAlts w14:val="0"/>
          </w:rPr>
          <w:t>(216) 522-2573 fax</w:t>
        </w:r>
      </w:ins>
    </w:p>
    <w:p w14:paraId="1B4D044F" w14:textId="7331A168" w:rsidR="009F14EC" w:rsidRPr="009F14EC" w:rsidDel="00480D85" w:rsidRDefault="009F14EC">
      <w:pPr>
        <w:widowControl w:val="0"/>
        <w:rPr>
          <w:ins w:id="218" w:author="Shaun Sportel" w:date="2016-06-21T09:25:00Z"/>
          <w:del w:id="219" w:author="Shaun Sportel [2]" w:date="2019-09-24T11:16:00Z"/>
          <w14:ligatures w14:val="none"/>
        </w:rPr>
        <w:pPrChange w:id="220" w:author="Shaun Sportel" w:date="2016-06-08T10:00:00Z">
          <w:pPr>
            <w:widowControl w:val="0"/>
            <w:jc w:val="center"/>
          </w:pPr>
        </w:pPrChange>
      </w:pPr>
    </w:p>
    <w:p w14:paraId="74AB0C8F" w14:textId="520A0CD7" w:rsidR="00DB6792" w:rsidDel="00480D85" w:rsidRDefault="00DB6792">
      <w:pPr>
        <w:widowControl w:val="0"/>
        <w:rPr>
          <w:ins w:id="221" w:author="Shaun Sportel" w:date="2016-06-21T09:25:00Z"/>
          <w:del w:id="222" w:author="Shaun Sportel [2]" w:date="2019-09-24T11:16:00Z"/>
          <w14:ligatures w14:val="none"/>
        </w:rPr>
        <w:pPrChange w:id="223" w:author="Shaun Sportel" w:date="2016-06-21T09:24:00Z">
          <w:pPr>
            <w:widowControl w:val="0"/>
            <w:jc w:val="center"/>
          </w:pPr>
        </w:pPrChange>
      </w:pPr>
    </w:p>
    <w:p w14:paraId="610DBD30" w14:textId="669B69E5" w:rsidR="009F14EC" w:rsidDel="00480D85" w:rsidRDefault="009F14EC">
      <w:pPr>
        <w:widowControl w:val="0"/>
        <w:rPr>
          <w:ins w:id="224" w:author="Shaun Sportel" w:date="2016-06-21T09:25:00Z"/>
          <w:del w:id="225" w:author="Shaun Sportel [2]" w:date="2019-09-24T11:16:00Z"/>
          <w14:ligatures w14:val="none"/>
        </w:rPr>
        <w:pPrChange w:id="226" w:author="Shaun Sportel" w:date="2016-06-21T09:24:00Z">
          <w:pPr>
            <w:widowControl w:val="0"/>
            <w:jc w:val="center"/>
          </w:pPr>
        </w:pPrChange>
      </w:pPr>
    </w:p>
    <w:p w14:paraId="671FC25C" w14:textId="733A7591" w:rsidR="009F14EC" w:rsidDel="00480D85" w:rsidRDefault="009F14EC">
      <w:pPr>
        <w:widowControl w:val="0"/>
        <w:rPr>
          <w:ins w:id="227" w:author="Shaun Sportel" w:date="2016-06-21T09:25:00Z"/>
          <w:del w:id="228" w:author="Shaun Sportel [2]" w:date="2019-09-24T11:16:00Z"/>
          <w14:ligatures w14:val="none"/>
        </w:rPr>
        <w:pPrChange w:id="229" w:author="Shaun Sportel" w:date="2016-06-21T09:24:00Z">
          <w:pPr>
            <w:widowControl w:val="0"/>
            <w:jc w:val="center"/>
          </w:pPr>
        </w:pPrChange>
      </w:pPr>
    </w:p>
    <w:p w14:paraId="48704127" w14:textId="781A720B" w:rsidR="009F14EC" w:rsidDel="00480D85" w:rsidRDefault="009F14EC">
      <w:pPr>
        <w:widowControl w:val="0"/>
        <w:rPr>
          <w:ins w:id="230" w:author="Shaun Sportel" w:date="2016-06-21T09:25:00Z"/>
          <w:del w:id="231" w:author="Shaun Sportel [2]" w:date="2019-09-24T11:16:00Z"/>
          <w14:ligatures w14:val="none"/>
        </w:rPr>
        <w:pPrChange w:id="232" w:author="Shaun Sportel" w:date="2016-06-21T09:24:00Z">
          <w:pPr>
            <w:widowControl w:val="0"/>
            <w:jc w:val="center"/>
          </w:pPr>
        </w:pPrChange>
      </w:pPr>
    </w:p>
    <w:p w14:paraId="15804711" w14:textId="299611A0" w:rsidR="009F14EC" w:rsidDel="00480D85" w:rsidRDefault="009F14EC">
      <w:pPr>
        <w:widowControl w:val="0"/>
        <w:rPr>
          <w:ins w:id="233" w:author="Shaun Sportel" w:date="2016-06-21T09:25:00Z"/>
          <w:del w:id="234" w:author="Shaun Sportel [2]" w:date="2019-09-24T11:16:00Z"/>
          <w14:ligatures w14:val="none"/>
        </w:rPr>
        <w:pPrChange w:id="235" w:author="Shaun Sportel" w:date="2016-06-21T09:24:00Z">
          <w:pPr>
            <w:widowControl w:val="0"/>
            <w:jc w:val="center"/>
          </w:pPr>
        </w:pPrChange>
      </w:pPr>
    </w:p>
    <w:p w14:paraId="75331F1B" w14:textId="7D2EE3E3" w:rsidR="009F14EC" w:rsidDel="00480D85" w:rsidRDefault="009F14EC">
      <w:pPr>
        <w:widowControl w:val="0"/>
        <w:rPr>
          <w:ins w:id="236" w:author="Shaun Sportel" w:date="2016-06-21T09:25:00Z"/>
          <w:del w:id="237" w:author="Shaun Sportel [2]" w:date="2019-09-24T11:16:00Z"/>
          <w14:ligatures w14:val="none"/>
        </w:rPr>
        <w:pPrChange w:id="238" w:author="Shaun Sportel" w:date="2016-06-21T09:24:00Z">
          <w:pPr>
            <w:widowControl w:val="0"/>
            <w:jc w:val="center"/>
          </w:pPr>
        </w:pPrChange>
      </w:pPr>
    </w:p>
    <w:p w14:paraId="453D3709" w14:textId="0AE98796" w:rsidR="009F14EC" w:rsidDel="00480D85" w:rsidRDefault="009F14EC">
      <w:pPr>
        <w:widowControl w:val="0"/>
        <w:rPr>
          <w:ins w:id="239" w:author="Shaun Sportel" w:date="2016-06-21T09:25:00Z"/>
          <w:del w:id="240" w:author="Shaun Sportel [2]" w:date="2019-09-24T11:16:00Z"/>
          <w14:ligatures w14:val="none"/>
        </w:rPr>
        <w:pPrChange w:id="241" w:author="Shaun Sportel" w:date="2016-06-21T09:24:00Z">
          <w:pPr>
            <w:widowControl w:val="0"/>
            <w:jc w:val="center"/>
          </w:pPr>
        </w:pPrChange>
      </w:pPr>
    </w:p>
    <w:p w14:paraId="58752138" w14:textId="3C032C61" w:rsidR="009F14EC" w:rsidDel="00480D85" w:rsidRDefault="009F14EC">
      <w:pPr>
        <w:widowControl w:val="0"/>
        <w:rPr>
          <w:ins w:id="242" w:author="Shaun Sportel" w:date="2016-06-21T09:25:00Z"/>
          <w:del w:id="243" w:author="Shaun Sportel [2]" w:date="2019-09-24T11:16:00Z"/>
          <w14:ligatures w14:val="none"/>
        </w:rPr>
        <w:pPrChange w:id="244" w:author="Shaun Sportel" w:date="2016-06-21T09:24:00Z">
          <w:pPr>
            <w:widowControl w:val="0"/>
            <w:jc w:val="center"/>
          </w:pPr>
        </w:pPrChange>
      </w:pPr>
    </w:p>
    <w:p w14:paraId="20885017" w14:textId="60CA697E" w:rsidR="009F14EC" w:rsidDel="00480D85" w:rsidRDefault="009F14EC">
      <w:pPr>
        <w:widowControl w:val="0"/>
        <w:rPr>
          <w:ins w:id="245" w:author="Shaun Sportel" w:date="2016-06-21T09:25:00Z"/>
          <w:del w:id="246" w:author="Shaun Sportel [2]" w:date="2019-09-24T11:16:00Z"/>
          <w14:ligatures w14:val="none"/>
        </w:rPr>
        <w:pPrChange w:id="247" w:author="Shaun Sportel" w:date="2016-06-21T09:24:00Z">
          <w:pPr>
            <w:widowControl w:val="0"/>
            <w:jc w:val="center"/>
          </w:pPr>
        </w:pPrChange>
      </w:pPr>
    </w:p>
    <w:p w14:paraId="287547AA" w14:textId="503DE1F6" w:rsidR="009F14EC" w:rsidDel="00480D85" w:rsidRDefault="009F14EC">
      <w:pPr>
        <w:widowControl w:val="0"/>
        <w:rPr>
          <w:ins w:id="248" w:author="Shaun Sportel" w:date="2016-06-21T09:25:00Z"/>
          <w:del w:id="249" w:author="Shaun Sportel [2]" w:date="2019-09-24T11:16:00Z"/>
          <w14:ligatures w14:val="none"/>
        </w:rPr>
        <w:pPrChange w:id="250" w:author="Shaun Sportel" w:date="2016-06-21T09:24:00Z">
          <w:pPr>
            <w:widowControl w:val="0"/>
            <w:jc w:val="center"/>
          </w:pPr>
        </w:pPrChange>
      </w:pPr>
    </w:p>
    <w:p w14:paraId="364B1F46" w14:textId="71127660" w:rsidR="009F14EC" w:rsidDel="00480D85" w:rsidRDefault="009F14EC">
      <w:pPr>
        <w:widowControl w:val="0"/>
        <w:rPr>
          <w:ins w:id="251" w:author="Shaun Sportel" w:date="2016-06-21T09:25:00Z"/>
          <w:del w:id="252" w:author="Shaun Sportel [2]" w:date="2019-09-24T11:16:00Z"/>
          <w14:ligatures w14:val="none"/>
        </w:rPr>
        <w:pPrChange w:id="253" w:author="Shaun Sportel" w:date="2016-06-21T09:24:00Z">
          <w:pPr>
            <w:widowControl w:val="0"/>
            <w:jc w:val="center"/>
          </w:pPr>
        </w:pPrChange>
      </w:pPr>
    </w:p>
    <w:p w14:paraId="7AFB8416" w14:textId="6C54432C" w:rsidR="009F14EC" w:rsidDel="00480D85" w:rsidRDefault="009F14EC">
      <w:pPr>
        <w:widowControl w:val="0"/>
        <w:rPr>
          <w:ins w:id="254" w:author="Shaun Sportel" w:date="2016-06-21T09:25:00Z"/>
          <w:del w:id="255" w:author="Shaun Sportel [2]" w:date="2019-09-24T11:16:00Z"/>
          <w14:ligatures w14:val="none"/>
        </w:rPr>
        <w:pPrChange w:id="256" w:author="Shaun Sportel" w:date="2016-06-21T09:24:00Z">
          <w:pPr>
            <w:widowControl w:val="0"/>
            <w:jc w:val="center"/>
          </w:pPr>
        </w:pPrChange>
      </w:pPr>
    </w:p>
    <w:p w14:paraId="1E074105" w14:textId="77A1EA63" w:rsidR="009F14EC" w:rsidDel="00480D85" w:rsidRDefault="009F14EC">
      <w:pPr>
        <w:widowControl w:val="0"/>
        <w:rPr>
          <w:ins w:id="257" w:author="Shaun Sportel" w:date="2016-06-21T09:25:00Z"/>
          <w:del w:id="258" w:author="Shaun Sportel [2]" w:date="2019-09-24T11:16:00Z"/>
          <w14:ligatures w14:val="none"/>
        </w:rPr>
        <w:pPrChange w:id="259" w:author="Shaun Sportel" w:date="2016-06-21T09:24:00Z">
          <w:pPr>
            <w:widowControl w:val="0"/>
            <w:jc w:val="center"/>
          </w:pPr>
        </w:pPrChange>
      </w:pPr>
    </w:p>
    <w:p w14:paraId="17562E91" w14:textId="19A9DE77" w:rsidR="009F14EC" w:rsidDel="00480D85" w:rsidRDefault="009F14EC">
      <w:pPr>
        <w:widowControl w:val="0"/>
        <w:rPr>
          <w:ins w:id="260" w:author="Shaun Sportel" w:date="2016-06-21T09:25:00Z"/>
          <w:del w:id="261" w:author="Shaun Sportel [2]" w:date="2019-09-24T11:16:00Z"/>
          <w14:ligatures w14:val="none"/>
        </w:rPr>
        <w:pPrChange w:id="262" w:author="Shaun Sportel" w:date="2016-06-21T09:24:00Z">
          <w:pPr>
            <w:widowControl w:val="0"/>
            <w:jc w:val="center"/>
          </w:pPr>
        </w:pPrChange>
      </w:pPr>
    </w:p>
    <w:p w14:paraId="60452AAB" w14:textId="24C83082" w:rsidR="009F14EC" w:rsidDel="00480D85" w:rsidRDefault="009F14EC">
      <w:pPr>
        <w:widowControl w:val="0"/>
        <w:rPr>
          <w:ins w:id="263" w:author="Shaun Sportel" w:date="2016-06-21T09:25:00Z"/>
          <w:del w:id="264" w:author="Shaun Sportel [2]" w:date="2019-09-24T11:16:00Z"/>
          <w14:ligatures w14:val="none"/>
        </w:rPr>
        <w:pPrChange w:id="265" w:author="Shaun Sportel" w:date="2016-06-21T09:24:00Z">
          <w:pPr>
            <w:widowControl w:val="0"/>
            <w:jc w:val="center"/>
          </w:pPr>
        </w:pPrChange>
      </w:pPr>
    </w:p>
    <w:p w14:paraId="5882D296" w14:textId="2EF9A453" w:rsidR="009F14EC" w:rsidDel="00480D85" w:rsidRDefault="009F14EC">
      <w:pPr>
        <w:widowControl w:val="0"/>
        <w:rPr>
          <w:ins w:id="266" w:author="Shaun Sportel" w:date="2016-06-21T09:25:00Z"/>
          <w:del w:id="267" w:author="Shaun Sportel [2]" w:date="2019-09-24T11:16:00Z"/>
          <w14:ligatures w14:val="none"/>
        </w:rPr>
        <w:pPrChange w:id="268" w:author="Shaun Sportel" w:date="2016-06-21T09:24:00Z">
          <w:pPr>
            <w:widowControl w:val="0"/>
            <w:jc w:val="center"/>
          </w:pPr>
        </w:pPrChange>
      </w:pPr>
    </w:p>
    <w:p w14:paraId="2DD5B6FC" w14:textId="3A21C75D" w:rsidR="009F14EC" w:rsidDel="00480D85" w:rsidRDefault="009F14EC">
      <w:pPr>
        <w:widowControl w:val="0"/>
        <w:rPr>
          <w:ins w:id="269" w:author="Shaun Sportel" w:date="2016-06-21T09:25:00Z"/>
          <w:del w:id="270" w:author="Shaun Sportel [2]" w:date="2019-09-24T11:16:00Z"/>
          <w14:ligatures w14:val="none"/>
        </w:rPr>
        <w:pPrChange w:id="271" w:author="Shaun Sportel" w:date="2016-06-21T09:24:00Z">
          <w:pPr>
            <w:widowControl w:val="0"/>
            <w:jc w:val="center"/>
          </w:pPr>
        </w:pPrChange>
      </w:pPr>
    </w:p>
    <w:p w14:paraId="7AD9AA00" w14:textId="3CEA1201" w:rsidR="009F14EC" w:rsidDel="00480D85" w:rsidRDefault="009F14EC">
      <w:pPr>
        <w:widowControl w:val="0"/>
        <w:rPr>
          <w:ins w:id="272" w:author="Shaun Sportel" w:date="2016-06-21T09:25:00Z"/>
          <w:del w:id="273" w:author="Shaun Sportel [2]" w:date="2019-09-24T11:16:00Z"/>
          <w14:ligatures w14:val="none"/>
        </w:rPr>
        <w:pPrChange w:id="274" w:author="Shaun Sportel" w:date="2016-06-21T09:24:00Z">
          <w:pPr>
            <w:widowControl w:val="0"/>
            <w:jc w:val="center"/>
          </w:pPr>
        </w:pPrChange>
      </w:pPr>
    </w:p>
    <w:p w14:paraId="0B5BB4A5" w14:textId="7AC17452" w:rsidR="009F14EC" w:rsidDel="00480D85" w:rsidRDefault="009F14EC">
      <w:pPr>
        <w:widowControl w:val="0"/>
        <w:rPr>
          <w:ins w:id="275" w:author="Shaun Sportel" w:date="2016-06-21T09:25:00Z"/>
          <w:del w:id="276" w:author="Shaun Sportel [2]" w:date="2019-09-24T11:16:00Z"/>
          <w14:ligatures w14:val="none"/>
        </w:rPr>
        <w:pPrChange w:id="277" w:author="Shaun Sportel" w:date="2016-06-21T09:24:00Z">
          <w:pPr>
            <w:widowControl w:val="0"/>
            <w:jc w:val="center"/>
          </w:pPr>
        </w:pPrChange>
      </w:pPr>
    </w:p>
    <w:p w14:paraId="582DCE1F" w14:textId="6A986453" w:rsidR="009F14EC" w:rsidDel="00480D85" w:rsidRDefault="009F14EC">
      <w:pPr>
        <w:widowControl w:val="0"/>
        <w:rPr>
          <w:ins w:id="278" w:author="Shaun Sportel" w:date="2016-06-21T09:25:00Z"/>
          <w:del w:id="279" w:author="Shaun Sportel [2]" w:date="2019-09-24T11:16:00Z"/>
          <w14:ligatures w14:val="none"/>
        </w:rPr>
        <w:pPrChange w:id="280" w:author="Shaun Sportel" w:date="2016-06-21T09:24:00Z">
          <w:pPr>
            <w:widowControl w:val="0"/>
            <w:jc w:val="center"/>
          </w:pPr>
        </w:pPrChange>
      </w:pPr>
    </w:p>
    <w:p w14:paraId="70494D3B" w14:textId="734DABC6" w:rsidR="009F14EC" w:rsidDel="00480D85" w:rsidRDefault="009F14EC">
      <w:pPr>
        <w:widowControl w:val="0"/>
        <w:rPr>
          <w:ins w:id="281" w:author="Shaun Sportel" w:date="2016-06-21T09:25:00Z"/>
          <w:del w:id="282" w:author="Shaun Sportel [2]" w:date="2019-09-24T11:16:00Z"/>
          <w14:ligatures w14:val="none"/>
        </w:rPr>
        <w:pPrChange w:id="283" w:author="Shaun Sportel" w:date="2016-06-21T09:24:00Z">
          <w:pPr>
            <w:widowControl w:val="0"/>
            <w:jc w:val="center"/>
          </w:pPr>
        </w:pPrChange>
      </w:pPr>
    </w:p>
    <w:p w14:paraId="4724C5B2" w14:textId="05C3D327" w:rsidR="009F14EC" w:rsidDel="00480D85" w:rsidRDefault="009F14EC">
      <w:pPr>
        <w:widowControl w:val="0"/>
        <w:rPr>
          <w:ins w:id="284" w:author="Shaun Sportel" w:date="2016-06-21T09:25:00Z"/>
          <w:del w:id="285" w:author="Shaun Sportel [2]" w:date="2019-09-24T11:16:00Z"/>
          <w14:ligatures w14:val="none"/>
        </w:rPr>
        <w:pPrChange w:id="286" w:author="Shaun Sportel" w:date="2016-06-21T09:24:00Z">
          <w:pPr>
            <w:widowControl w:val="0"/>
            <w:jc w:val="center"/>
          </w:pPr>
        </w:pPrChange>
      </w:pPr>
    </w:p>
    <w:p w14:paraId="68C121D7" w14:textId="44883B56" w:rsidR="009F14EC" w:rsidDel="00480D85" w:rsidRDefault="009F14EC">
      <w:pPr>
        <w:widowControl w:val="0"/>
        <w:rPr>
          <w:ins w:id="287" w:author="Shaun Sportel" w:date="2016-06-21T09:25:00Z"/>
          <w:del w:id="288" w:author="Shaun Sportel [2]" w:date="2019-09-24T11:16:00Z"/>
          <w14:ligatures w14:val="none"/>
        </w:rPr>
        <w:pPrChange w:id="289" w:author="Shaun Sportel" w:date="2016-06-21T09:24:00Z">
          <w:pPr>
            <w:widowControl w:val="0"/>
            <w:jc w:val="center"/>
          </w:pPr>
        </w:pPrChange>
      </w:pPr>
    </w:p>
    <w:p w14:paraId="543C2FB0" w14:textId="3959269D" w:rsidR="009F14EC" w:rsidDel="00480D85" w:rsidRDefault="009F14EC">
      <w:pPr>
        <w:widowControl w:val="0"/>
        <w:rPr>
          <w:ins w:id="290" w:author="Shaun Sportel" w:date="2016-06-21T09:25:00Z"/>
          <w:del w:id="291" w:author="Shaun Sportel [2]" w:date="2019-09-24T11:16:00Z"/>
          <w14:ligatures w14:val="none"/>
        </w:rPr>
        <w:pPrChange w:id="292" w:author="Shaun Sportel" w:date="2016-06-21T09:24:00Z">
          <w:pPr>
            <w:widowControl w:val="0"/>
            <w:jc w:val="center"/>
          </w:pPr>
        </w:pPrChange>
      </w:pPr>
    </w:p>
    <w:p w14:paraId="23FE5313" w14:textId="2C2B1CBE" w:rsidR="009F14EC" w:rsidDel="00480D85" w:rsidRDefault="009F14EC">
      <w:pPr>
        <w:widowControl w:val="0"/>
        <w:rPr>
          <w:del w:id="293" w:author="Shaun Sportel [2]" w:date="2019-09-24T11:16:00Z"/>
          <w14:ligatures w14:val="none"/>
        </w:rPr>
        <w:pPrChange w:id="294" w:author="Shaun Sportel" w:date="2016-06-21T09:24:00Z">
          <w:pPr>
            <w:widowControl w:val="0"/>
            <w:jc w:val="center"/>
          </w:pPr>
        </w:pPrChange>
      </w:pPr>
    </w:p>
    <w:p w14:paraId="6EC5B519" w14:textId="0CFA7859" w:rsidR="00973C9F" w:rsidDel="00480D85" w:rsidRDefault="00973C9F" w:rsidP="00DB6792">
      <w:pPr>
        <w:widowControl w:val="0"/>
        <w:jc w:val="center"/>
        <w:rPr>
          <w:del w:id="295" w:author="Shaun Sportel [2]" w:date="2019-09-24T11:16:00Z"/>
          <w14:ligatures w14:val="none"/>
        </w:rPr>
      </w:pPr>
    </w:p>
    <w:p w14:paraId="31C17EF0" w14:textId="7FE7A134" w:rsidR="00973C9F" w:rsidDel="00480D85" w:rsidRDefault="00973C9F" w:rsidP="00DB6792">
      <w:pPr>
        <w:widowControl w:val="0"/>
        <w:jc w:val="center"/>
        <w:rPr>
          <w:del w:id="296" w:author="Shaun Sportel [2]" w:date="2019-09-24T11:16:00Z"/>
          <w14:ligatures w14:val="none"/>
        </w:rPr>
      </w:pPr>
    </w:p>
    <w:p w14:paraId="672F8498" w14:textId="742054E7" w:rsidR="00973C9F" w:rsidDel="00480D85" w:rsidRDefault="00973C9F" w:rsidP="00DB6792">
      <w:pPr>
        <w:widowControl w:val="0"/>
        <w:jc w:val="center"/>
        <w:rPr>
          <w:del w:id="297" w:author="Shaun Sportel [2]" w:date="2019-09-24T11:16:00Z"/>
          <w14:ligatures w14:val="none"/>
        </w:rPr>
      </w:pPr>
    </w:p>
    <w:p w14:paraId="24FE9908" w14:textId="17661C6E" w:rsidR="00973C9F" w:rsidDel="00480D85" w:rsidRDefault="00973C9F" w:rsidP="00DB6792">
      <w:pPr>
        <w:widowControl w:val="0"/>
        <w:jc w:val="center"/>
        <w:rPr>
          <w:del w:id="298" w:author="Shaun Sportel [2]" w:date="2019-09-24T11:16:00Z"/>
          <w14:ligatures w14:val="none"/>
        </w:rPr>
      </w:pPr>
    </w:p>
    <w:p w14:paraId="56418B44" w14:textId="435D5AD6" w:rsidR="00973C9F" w:rsidDel="00480D85" w:rsidRDefault="00973C9F" w:rsidP="00DB6792">
      <w:pPr>
        <w:widowControl w:val="0"/>
        <w:jc w:val="center"/>
        <w:rPr>
          <w:del w:id="299" w:author="Shaun Sportel [2]" w:date="2019-09-24T11:16:00Z"/>
          <w14:ligatures w14:val="none"/>
        </w:rPr>
      </w:pPr>
    </w:p>
    <w:p w14:paraId="2B8894DC" w14:textId="6F72AA64" w:rsidR="00973C9F" w:rsidDel="00480D85" w:rsidRDefault="00973C9F" w:rsidP="00DB6792">
      <w:pPr>
        <w:widowControl w:val="0"/>
        <w:jc w:val="center"/>
        <w:rPr>
          <w:del w:id="300" w:author="Shaun Sportel [2]" w:date="2019-09-24T11:16:00Z"/>
          <w14:ligatures w14:val="none"/>
        </w:rPr>
      </w:pPr>
    </w:p>
    <w:p w14:paraId="31C377A4" w14:textId="1CFFB8B0" w:rsidR="00973C9F" w:rsidDel="00480D85" w:rsidRDefault="00973C9F" w:rsidP="00DB6792">
      <w:pPr>
        <w:widowControl w:val="0"/>
        <w:jc w:val="center"/>
        <w:rPr>
          <w:del w:id="301" w:author="Shaun Sportel [2]" w:date="2019-09-24T11:16:00Z"/>
          <w14:ligatures w14:val="none"/>
        </w:rPr>
      </w:pPr>
    </w:p>
    <w:p w14:paraId="32D19F80" w14:textId="195D033E" w:rsidR="00973C9F" w:rsidDel="00480D85" w:rsidRDefault="00973C9F" w:rsidP="00DB6792">
      <w:pPr>
        <w:widowControl w:val="0"/>
        <w:jc w:val="center"/>
        <w:rPr>
          <w:del w:id="302" w:author="Shaun Sportel [2]" w:date="2019-09-24T11:16:00Z"/>
          <w14:ligatures w14:val="none"/>
        </w:rPr>
      </w:pPr>
    </w:p>
    <w:p w14:paraId="2EE0D1EF" w14:textId="20522A0E" w:rsidR="00973C9F" w:rsidDel="00480D85" w:rsidRDefault="00973C9F" w:rsidP="00DB6792">
      <w:pPr>
        <w:widowControl w:val="0"/>
        <w:jc w:val="center"/>
        <w:rPr>
          <w:del w:id="303" w:author="Shaun Sportel [2]" w:date="2019-09-24T11:16:00Z"/>
          <w14:ligatures w14:val="none"/>
        </w:rPr>
      </w:pPr>
    </w:p>
    <w:p w14:paraId="01E28EE7" w14:textId="0B242E56" w:rsidR="00973C9F" w:rsidDel="00480D85" w:rsidRDefault="00973C9F" w:rsidP="00DB6792">
      <w:pPr>
        <w:widowControl w:val="0"/>
        <w:jc w:val="center"/>
        <w:rPr>
          <w:del w:id="304" w:author="Shaun Sportel [2]" w:date="2019-09-24T11:16:00Z"/>
          <w14:ligatures w14:val="none"/>
        </w:rPr>
      </w:pPr>
    </w:p>
    <w:p w14:paraId="6B90D58F" w14:textId="06124527" w:rsidR="00973C9F" w:rsidDel="00480D85" w:rsidRDefault="00973C9F" w:rsidP="00DB6792">
      <w:pPr>
        <w:widowControl w:val="0"/>
        <w:jc w:val="center"/>
        <w:rPr>
          <w:del w:id="305" w:author="Shaun Sportel [2]" w:date="2019-09-24T11:16:00Z"/>
          <w14:ligatures w14:val="none"/>
        </w:rPr>
      </w:pPr>
    </w:p>
    <w:p w14:paraId="2E5DBE26" w14:textId="05F3AD95" w:rsidR="00973C9F" w:rsidDel="00480D85" w:rsidRDefault="00973C9F" w:rsidP="00DB6792">
      <w:pPr>
        <w:widowControl w:val="0"/>
        <w:jc w:val="center"/>
        <w:rPr>
          <w:del w:id="306" w:author="Shaun Sportel [2]" w:date="2019-09-24T11:16:00Z"/>
          <w14:ligatures w14:val="none"/>
        </w:rPr>
      </w:pPr>
    </w:p>
    <w:p w14:paraId="5D547146" w14:textId="7056DA62" w:rsidR="00973C9F" w:rsidDel="00480D85" w:rsidRDefault="00973C9F" w:rsidP="00DB6792">
      <w:pPr>
        <w:widowControl w:val="0"/>
        <w:jc w:val="center"/>
        <w:rPr>
          <w:del w:id="307" w:author="Shaun Sportel [2]" w:date="2019-09-24T11:16:00Z"/>
          <w14:ligatures w14:val="none"/>
        </w:rPr>
      </w:pPr>
    </w:p>
    <w:p w14:paraId="0B8A707C" w14:textId="4F04D6B7" w:rsidR="00973C9F" w:rsidDel="00480D85" w:rsidRDefault="00973C9F" w:rsidP="00DB6792">
      <w:pPr>
        <w:widowControl w:val="0"/>
        <w:jc w:val="center"/>
        <w:rPr>
          <w:del w:id="308" w:author="Shaun Sportel [2]" w:date="2019-09-24T11:16:00Z"/>
          <w14:ligatures w14:val="none"/>
        </w:rPr>
      </w:pPr>
    </w:p>
    <w:p w14:paraId="590A07A8" w14:textId="07AE00BA" w:rsidR="00973C9F" w:rsidDel="00480D85" w:rsidRDefault="00973C9F" w:rsidP="00DB6792">
      <w:pPr>
        <w:widowControl w:val="0"/>
        <w:jc w:val="center"/>
        <w:rPr>
          <w:del w:id="309" w:author="Shaun Sportel [2]" w:date="2019-09-24T11:16:00Z"/>
          <w14:ligatures w14:val="none"/>
        </w:rPr>
      </w:pPr>
    </w:p>
    <w:p w14:paraId="70D4A43A" w14:textId="395E95AB" w:rsidR="00A11BE8" w:rsidDel="00480D85" w:rsidRDefault="00A11BE8" w:rsidP="00DB6792">
      <w:pPr>
        <w:widowControl w:val="0"/>
        <w:jc w:val="center"/>
        <w:rPr>
          <w:ins w:id="310" w:author="Shaun Sportel [3]" w:date="2016-08-01T12:46:00Z"/>
          <w:del w:id="311" w:author="Shaun Sportel [2]" w:date="2019-09-24T11:16:00Z"/>
          <w14:ligatures w14:val="none"/>
        </w:rPr>
      </w:pPr>
    </w:p>
    <w:p w14:paraId="28AD2A00" w14:textId="7CA0A080" w:rsidR="00A11BE8" w:rsidDel="00480D85" w:rsidRDefault="00A11BE8" w:rsidP="00DB6792">
      <w:pPr>
        <w:widowControl w:val="0"/>
        <w:jc w:val="center"/>
        <w:rPr>
          <w:ins w:id="312" w:author="Shaun Sportel [3]" w:date="2016-08-01T12:46:00Z"/>
          <w:del w:id="313" w:author="Shaun Sportel [2]" w:date="2019-09-24T11:16:00Z"/>
          <w14:ligatures w14:val="none"/>
        </w:rPr>
      </w:pPr>
    </w:p>
    <w:p w14:paraId="16310F41" w14:textId="393A5778" w:rsidR="00A11BE8" w:rsidDel="00480D85" w:rsidRDefault="00A11BE8" w:rsidP="00DB6792">
      <w:pPr>
        <w:widowControl w:val="0"/>
        <w:jc w:val="center"/>
        <w:rPr>
          <w:ins w:id="314" w:author="Shaun Sportel [3]" w:date="2016-08-01T12:46:00Z"/>
          <w:del w:id="315" w:author="Shaun Sportel [2]" w:date="2019-09-24T11:16:00Z"/>
          <w14:ligatures w14:val="none"/>
        </w:rPr>
      </w:pPr>
    </w:p>
    <w:p w14:paraId="7322EE80" w14:textId="0E3A71EF" w:rsidR="00A11BE8" w:rsidDel="00480D85" w:rsidRDefault="00A11BE8" w:rsidP="00DB6792">
      <w:pPr>
        <w:widowControl w:val="0"/>
        <w:jc w:val="center"/>
        <w:rPr>
          <w:ins w:id="316" w:author="Shaun Sportel [3]" w:date="2016-08-01T12:46:00Z"/>
          <w:del w:id="317" w:author="Shaun Sportel [2]" w:date="2019-09-24T11:16:00Z"/>
          <w14:ligatures w14:val="none"/>
        </w:rPr>
      </w:pPr>
    </w:p>
    <w:p w14:paraId="1E24A60E" w14:textId="77777777" w:rsidR="00A11BE8" w:rsidRDefault="00A11BE8" w:rsidP="00DB6792">
      <w:pPr>
        <w:widowControl w:val="0"/>
        <w:jc w:val="center"/>
        <w:rPr>
          <w:ins w:id="318" w:author="Shaun Sportel [3]" w:date="2016-08-01T12:46:00Z"/>
          <w14:ligatures w14:val="none"/>
        </w:rPr>
      </w:pPr>
    </w:p>
    <w:p w14:paraId="7F031CCE" w14:textId="2B067DA6" w:rsidR="00A11BE8" w:rsidDel="004B08D1" w:rsidRDefault="00A11BE8" w:rsidP="00DB6792">
      <w:pPr>
        <w:widowControl w:val="0"/>
        <w:jc w:val="center"/>
        <w:rPr>
          <w:ins w:id="319" w:author="Shaun Sportel [3]" w:date="2016-08-01T12:46:00Z"/>
          <w:del w:id="320" w:author="Shaun Sportel" w:date="2017-08-14T10:01:00Z"/>
          <w14:ligatures w14:val="none"/>
        </w:rPr>
      </w:pPr>
    </w:p>
    <w:p w14:paraId="3575141B" w14:textId="28AE8C08" w:rsidR="00A11BE8" w:rsidDel="004B08D1" w:rsidRDefault="00A11BE8" w:rsidP="00DB6792">
      <w:pPr>
        <w:widowControl w:val="0"/>
        <w:jc w:val="center"/>
        <w:rPr>
          <w:ins w:id="321" w:author="Shaun Sportel [3]" w:date="2016-08-01T12:46:00Z"/>
          <w:del w:id="322" w:author="Shaun Sportel" w:date="2017-08-14T10:01:00Z"/>
          <w14:ligatures w14:val="none"/>
        </w:rPr>
      </w:pPr>
    </w:p>
    <w:p w14:paraId="679120A7" w14:textId="22ECCFA5" w:rsidR="00A11BE8" w:rsidDel="004B08D1" w:rsidRDefault="00A11BE8" w:rsidP="00DB6792">
      <w:pPr>
        <w:widowControl w:val="0"/>
        <w:jc w:val="center"/>
        <w:rPr>
          <w:ins w:id="323" w:author="Shaun Sportel [3]" w:date="2016-08-01T12:46:00Z"/>
          <w:del w:id="324" w:author="Shaun Sportel" w:date="2017-08-14T10:01:00Z"/>
          <w14:ligatures w14:val="none"/>
        </w:rPr>
      </w:pPr>
    </w:p>
    <w:p w14:paraId="459EA67F" w14:textId="77777777" w:rsidR="00A11BE8" w:rsidRDefault="00A11BE8" w:rsidP="00DB6792">
      <w:pPr>
        <w:widowControl w:val="0"/>
        <w:jc w:val="center"/>
        <w:rPr>
          <w:ins w:id="325" w:author="Shaun Sportel [3]" w:date="2016-08-01T12:46:00Z"/>
          <w14:ligatures w14:val="none"/>
        </w:rPr>
      </w:pPr>
    </w:p>
    <w:p w14:paraId="72662B54" w14:textId="77777777" w:rsidR="00DB6792" w:rsidRDefault="00DB6792" w:rsidP="00DB6792">
      <w:pPr>
        <w:widowControl w:val="0"/>
        <w:jc w:val="center"/>
        <w:rPr>
          <w:sz w:val="32"/>
          <w:szCs w:val="32"/>
          <w14:ligatures w14:val="none"/>
        </w:rPr>
      </w:pPr>
      <w:r>
        <w:rPr>
          <w14:ligatures w14:val="none"/>
        </w:rPr>
        <w:t> </w:t>
      </w:r>
      <w:r>
        <w:rPr>
          <w:sz w:val="32"/>
          <w:szCs w:val="32"/>
          <w14:ligatures w14:val="none"/>
        </w:rPr>
        <w:t>TABLE OF CONTENTS</w:t>
      </w:r>
    </w:p>
    <w:p w14:paraId="54992382" w14:textId="77777777" w:rsidR="00DB6792" w:rsidRDefault="00DB6792" w:rsidP="00DB6792">
      <w:pPr>
        <w:widowControl w:val="0"/>
        <w:rPr>
          <w14:ligatures w14:val="none"/>
        </w:rPr>
      </w:pPr>
      <w:r>
        <w:rPr>
          <w14:ligatures w14:val="none"/>
        </w:rPr>
        <w:t> </w:t>
      </w:r>
    </w:p>
    <w:p w14:paraId="11F424F2" w14:textId="77777777" w:rsidR="00DB6792" w:rsidRDefault="00365A18" w:rsidP="00DB679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6E1B5C6" wp14:editId="0C0734B7">
                <wp:simplePos x="0" y="0"/>
                <wp:positionH relativeFrom="column">
                  <wp:posOffset>3324224</wp:posOffset>
                </wp:positionH>
                <wp:positionV relativeFrom="paragraph">
                  <wp:posOffset>10795</wp:posOffset>
                </wp:positionV>
                <wp:extent cx="3305175" cy="9029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029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D7549F" w14:textId="720A3A70" w:rsidR="00764616" w:rsidRDefault="00764616" w:rsidP="00974C6D">
                            <w:pPr>
                              <w:widowControl w:val="0"/>
                              <w:tabs>
                                <w:tab w:val="left" w:leader="dot" w:pos="4589"/>
                              </w:tabs>
                              <w:rPr>
                                <w:ins w:id="326" w:author="Shaun Sportel [3]" w:date="2016-08-04T10:02:00Z"/>
                                <w:sz w:val="22"/>
                                <w:szCs w:val="22"/>
                                <w14:ligatures w14:val="none"/>
                              </w:rPr>
                            </w:pPr>
                            <w:ins w:id="327" w:author="Shaun Sportel [3]" w:date="2016-08-04T10:01:00Z">
                              <w:r>
                                <w:rPr>
                                  <w:sz w:val="22"/>
                                  <w:szCs w:val="22"/>
                                  <w14:ligatures w14:val="none"/>
                                </w:rPr>
                                <w:t>Outdoor Recess……</w:t>
                              </w:r>
                            </w:ins>
                            <w:ins w:id="328" w:author="Shaun Sportel [3]" w:date="2016-08-04T10:02:00Z">
                              <w:r>
                                <w:rPr>
                                  <w:sz w:val="22"/>
                                  <w:szCs w:val="22"/>
                                  <w14:ligatures w14:val="none"/>
                                </w:rPr>
                                <w:t>……………………………</w:t>
                              </w:r>
                            </w:ins>
                            <w:ins w:id="329" w:author="Shaun Sportel [3]" w:date="2016-08-04T10:06:00Z">
                              <w:r>
                                <w:rPr>
                                  <w:sz w:val="22"/>
                                  <w:szCs w:val="22"/>
                                  <w14:ligatures w14:val="none"/>
                                </w:rPr>
                                <w:tab/>
                              </w:r>
                            </w:ins>
                            <w:ins w:id="330" w:author="Shaun Sportel [3]" w:date="2016-08-04T10:01:00Z">
                              <w:r>
                                <w:rPr>
                                  <w:sz w:val="22"/>
                                  <w:szCs w:val="22"/>
                                  <w14:ligatures w14:val="none"/>
                                </w:rPr>
                                <w:t>1</w:t>
                              </w:r>
                            </w:ins>
                            <w:ins w:id="331" w:author="Shaun Sportel [2]" w:date="2019-09-24T14:33:00Z">
                              <w:r>
                                <w:rPr>
                                  <w:sz w:val="22"/>
                                  <w:szCs w:val="22"/>
                                  <w14:ligatures w14:val="none"/>
                                </w:rPr>
                                <w:t>8</w:t>
                              </w:r>
                            </w:ins>
                            <w:ins w:id="332" w:author="Shaun Sportel [3]" w:date="2016-08-04T10:01:00Z">
                              <w:del w:id="333" w:author="Shaun Sportel [2]" w:date="2019-09-24T14:33:00Z">
                                <w:r w:rsidDel="008A00D0">
                                  <w:rPr>
                                    <w:sz w:val="22"/>
                                    <w:szCs w:val="22"/>
                                    <w14:ligatures w14:val="none"/>
                                  </w:rPr>
                                  <w:delText>9</w:delText>
                                </w:r>
                              </w:del>
                            </w:ins>
                          </w:p>
                          <w:p w14:paraId="38D6210B" w14:textId="0103683C" w:rsidR="00764616" w:rsidRDefault="00764616" w:rsidP="00974C6D">
                            <w:pPr>
                              <w:widowControl w:val="0"/>
                              <w:tabs>
                                <w:tab w:val="left" w:leader="dot" w:pos="4589"/>
                              </w:tabs>
                              <w:rPr>
                                <w:ins w:id="334" w:author="Shaun Sportel [3]" w:date="2016-08-04T10:02:00Z"/>
                                <w:sz w:val="22"/>
                                <w:szCs w:val="22"/>
                                <w14:ligatures w14:val="none"/>
                              </w:rPr>
                            </w:pPr>
                            <w:ins w:id="335" w:author="Shaun Sportel [3]" w:date="2016-08-04T10:03:00Z">
                              <w:r>
                                <w:rPr>
                                  <w:sz w:val="22"/>
                                  <w:szCs w:val="22"/>
                                  <w14:ligatures w14:val="none"/>
                                </w:rPr>
                                <w:t>Playground Rules.</w:t>
                              </w:r>
                            </w:ins>
                            <w:ins w:id="336" w:author="Shaun Sportel [3]" w:date="2016-08-04T10:02:00Z">
                              <w:r>
                                <w:rPr>
                                  <w:sz w:val="22"/>
                                  <w:szCs w:val="22"/>
                                  <w14:ligatures w14:val="none"/>
                                </w:rPr>
                                <w:t>………………………………</w:t>
                              </w:r>
                            </w:ins>
                            <w:ins w:id="337" w:author="Shaun Sportel [3]" w:date="2016-08-04T10:06:00Z">
                              <w:r>
                                <w:rPr>
                                  <w:sz w:val="22"/>
                                  <w:szCs w:val="22"/>
                                  <w14:ligatures w14:val="none"/>
                                </w:rPr>
                                <w:tab/>
                              </w:r>
                            </w:ins>
                            <w:ins w:id="338" w:author="Shaun Sportel [2]" w:date="2019-09-24T14:34:00Z">
                              <w:r>
                                <w:rPr>
                                  <w:sz w:val="22"/>
                                  <w:szCs w:val="22"/>
                                  <w14:ligatures w14:val="none"/>
                                </w:rPr>
                                <w:t>1</w:t>
                              </w:r>
                            </w:ins>
                            <w:ins w:id="339" w:author="Shaun Sportel" w:date="2017-08-14T10:07:00Z">
                              <w:del w:id="340" w:author="Shaun Sportel [2]" w:date="2019-09-24T14:33:00Z">
                                <w:r w:rsidDel="008A00D0">
                                  <w:rPr>
                                    <w:sz w:val="22"/>
                                    <w:szCs w:val="22"/>
                                    <w14:ligatures w14:val="none"/>
                                  </w:rPr>
                                  <w:delText>2</w:delText>
                                </w:r>
                              </w:del>
                            </w:ins>
                            <w:ins w:id="341" w:author="Shaun Sportel [2]" w:date="2019-09-24T14:33:00Z">
                              <w:r>
                                <w:rPr>
                                  <w:sz w:val="22"/>
                                  <w:szCs w:val="22"/>
                                  <w14:ligatures w14:val="none"/>
                                </w:rPr>
                                <w:t>8</w:t>
                              </w:r>
                            </w:ins>
                            <w:ins w:id="342" w:author="Shaun Sportel" w:date="2017-08-14T10:07:00Z">
                              <w:del w:id="343" w:author="Shaun Sportel [2]" w:date="2019-09-24T14:33:00Z">
                                <w:r w:rsidDel="008A00D0">
                                  <w:rPr>
                                    <w:sz w:val="22"/>
                                    <w:szCs w:val="22"/>
                                    <w14:ligatures w14:val="none"/>
                                  </w:rPr>
                                  <w:delText>0</w:delText>
                                </w:r>
                              </w:del>
                            </w:ins>
                            <w:ins w:id="344" w:author="Shaun Sportel [3]" w:date="2016-08-04T10:02:00Z">
                              <w:del w:id="345" w:author="Shaun Sportel" w:date="2017-08-14T10:07:00Z">
                                <w:r w:rsidDel="004B08D1">
                                  <w:rPr>
                                    <w:sz w:val="22"/>
                                    <w:szCs w:val="22"/>
                                    <w14:ligatures w14:val="none"/>
                                  </w:rPr>
                                  <w:delText>19</w:delText>
                                </w:r>
                              </w:del>
                            </w:ins>
                          </w:p>
                          <w:p w14:paraId="09BE6F34" w14:textId="7AC26EC8" w:rsidR="00764616" w:rsidRDefault="00764616" w:rsidP="00974C6D">
                            <w:pPr>
                              <w:widowControl w:val="0"/>
                              <w:tabs>
                                <w:tab w:val="left" w:leader="dot" w:pos="4589"/>
                              </w:tabs>
                              <w:rPr>
                                <w:ins w:id="346" w:author="Shaun Sportel [3]" w:date="2016-08-04T10:03:00Z"/>
                                <w:sz w:val="22"/>
                                <w:szCs w:val="22"/>
                                <w14:ligatures w14:val="none"/>
                              </w:rPr>
                            </w:pPr>
                            <w:ins w:id="347" w:author="Shaun Sportel [3]" w:date="2016-08-04T10:03:00Z">
                              <w:r>
                                <w:rPr>
                                  <w:sz w:val="22"/>
                                  <w:szCs w:val="22"/>
                                  <w14:ligatures w14:val="none"/>
                                </w:rPr>
                                <w:t>Student Conduct...………………………………</w:t>
                              </w:r>
                            </w:ins>
                            <w:ins w:id="348" w:author="Shaun Sportel [3]" w:date="2016-08-04T10:06:00Z">
                              <w:r>
                                <w:rPr>
                                  <w:sz w:val="22"/>
                                  <w:szCs w:val="22"/>
                                  <w14:ligatures w14:val="none"/>
                                </w:rPr>
                                <w:tab/>
                              </w:r>
                            </w:ins>
                            <w:ins w:id="349" w:author="Shaun Sportel [2]" w:date="2019-09-24T14:34:00Z">
                              <w:r>
                                <w:rPr>
                                  <w:sz w:val="22"/>
                                  <w:szCs w:val="22"/>
                                  <w14:ligatures w14:val="none"/>
                                </w:rPr>
                                <w:t>1</w:t>
                              </w:r>
                            </w:ins>
                            <w:ins w:id="350" w:author="Shaun Sportel" w:date="2017-08-14T10:07:00Z">
                              <w:del w:id="351" w:author="Shaun Sportel [2]" w:date="2019-09-24T14:34:00Z">
                                <w:r w:rsidDel="008A00D0">
                                  <w:rPr>
                                    <w:sz w:val="22"/>
                                    <w:szCs w:val="22"/>
                                    <w14:ligatures w14:val="none"/>
                                  </w:rPr>
                                  <w:delText>2</w:delText>
                                </w:r>
                              </w:del>
                            </w:ins>
                            <w:ins w:id="352" w:author="Shaun Sportel [2]" w:date="2019-09-24T14:33:00Z">
                              <w:r>
                                <w:rPr>
                                  <w:sz w:val="22"/>
                                  <w:szCs w:val="22"/>
                                  <w14:ligatures w14:val="none"/>
                                </w:rPr>
                                <w:t>8</w:t>
                              </w:r>
                            </w:ins>
                            <w:ins w:id="353" w:author="Shaun Sportel" w:date="2017-08-14T10:07:00Z">
                              <w:del w:id="354" w:author="Shaun Sportel [2]" w:date="2019-09-24T14:33:00Z">
                                <w:r w:rsidDel="008A00D0">
                                  <w:rPr>
                                    <w:sz w:val="22"/>
                                    <w:szCs w:val="22"/>
                                    <w14:ligatures w14:val="none"/>
                                  </w:rPr>
                                  <w:delText>0</w:delText>
                                </w:r>
                              </w:del>
                            </w:ins>
                            <w:ins w:id="355" w:author="Shaun Sportel [3]" w:date="2016-08-04T10:03:00Z">
                              <w:del w:id="356" w:author="Shaun Sportel" w:date="2017-08-14T10:07:00Z">
                                <w:r w:rsidDel="004B08D1">
                                  <w:rPr>
                                    <w:sz w:val="22"/>
                                    <w:szCs w:val="22"/>
                                    <w14:ligatures w14:val="none"/>
                                  </w:rPr>
                                  <w:delText>19</w:delText>
                                </w:r>
                              </w:del>
                            </w:ins>
                          </w:p>
                          <w:p w14:paraId="69BCC6F3" w14:textId="56C695AE" w:rsidR="00764616" w:rsidRDefault="00764616" w:rsidP="00974C6D">
                            <w:pPr>
                              <w:widowControl w:val="0"/>
                              <w:tabs>
                                <w:tab w:val="left" w:leader="dot" w:pos="4589"/>
                              </w:tabs>
                              <w:rPr>
                                <w:ins w:id="357" w:author="Shaun Sportel [3]" w:date="2016-08-04T10:05:00Z"/>
                                <w:sz w:val="22"/>
                                <w:szCs w:val="22"/>
                                <w14:ligatures w14:val="none"/>
                              </w:rPr>
                            </w:pPr>
                            <w:ins w:id="358" w:author="Shaun Sportel [3]" w:date="2016-08-04T10:04:00Z">
                              <w:r>
                                <w:rPr>
                                  <w:sz w:val="22"/>
                                  <w:szCs w:val="22"/>
                                  <w14:ligatures w14:val="none"/>
                                </w:rPr>
                                <w:t>Toys/Cell Phones and Other Electronic Devices</w:t>
                              </w:r>
                            </w:ins>
                            <w:ins w:id="359" w:author="Shaun Sportel [3]" w:date="2016-08-04T10:06:00Z">
                              <w:r>
                                <w:rPr>
                                  <w:sz w:val="22"/>
                                  <w:szCs w:val="22"/>
                                  <w14:ligatures w14:val="none"/>
                                </w:rPr>
                                <w:t>…</w:t>
                              </w:r>
                              <w:r>
                                <w:rPr>
                                  <w:sz w:val="22"/>
                                  <w:szCs w:val="22"/>
                                  <w14:ligatures w14:val="none"/>
                                </w:rPr>
                                <w:tab/>
                              </w:r>
                            </w:ins>
                            <w:ins w:id="360" w:author="Shaun Sportel [2]" w:date="2019-09-24T14:34:00Z">
                              <w:r>
                                <w:rPr>
                                  <w:sz w:val="22"/>
                                  <w:szCs w:val="22"/>
                                  <w14:ligatures w14:val="none"/>
                                </w:rPr>
                                <w:t>19</w:t>
                              </w:r>
                            </w:ins>
                            <w:ins w:id="361" w:author="Shaun Sportel [3]" w:date="2016-08-04T10:04:00Z">
                              <w:del w:id="362" w:author="Shaun Sportel [2]" w:date="2019-09-24T14:34:00Z">
                                <w:r w:rsidDel="008A00D0">
                                  <w:rPr>
                                    <w:sz w:val="22"/>
                                    <w:szCs w:val="22"/>
                                    <w14:ligatures w14:val="none"/>
                                  </w:rPr>
                                  <w:delText>20</w:delText>
                                </w:r>
                              </w:del>
                            </w:ins>
                          </w:p>
                          <w:p w14:paraId="0A2946CD" w14:textId="2A0A665A" w:rsidR="00764616" w:rsidRDefault="00764616" w:rsidP="00974C6D">
                            <w:pPr>
                              <w:widowControl w:val="0"/>
                              <w:tabs>
                                <w:tab w:val="left" w:leader="dot" w:pos="4589"/>
                              </w:tabs>
                              <w:rPr>
                                <w:ins w:id="363" w:author="Shaun Sportel [3]" w:date="2016-08-04T10:05:00Z"/>
                                <w:sz w:val="22"/>
                                <w:szCs w:val="22"/>
                                <w14:ligatures w14:val="none"/>
                              </w:rPr>
                            </w:pPr>
                            <w:ins w:id="364" w:author="Shaun Sportel [3]" w:date="2016-08-04T10:05:00Z">
                              <w:r>
                                <w:rPr>
                                  <w:sz w:val="22"/>
                                  <w:szCs w:val="22"/>
                                  <w14:ligatures w14:val="none"/>
                                </w:rPr>
                                <w:t>Student Accidental Insurance…………</w:t>
                              </w:r>
                            </w:ins>
                            <w:ins w:id="365" w:author="Shaun Sportel [3]" w:date="2016-08-04T10:06:00Z">
                              <w:r>
                                <w:rPr>
                                  <w:sz w:val="22"/>
                                  <w:szCs w:val="22"/>
                                  <w14:ligatures w14:val="none"/>
                                </w:rPr>
                                <w:tab/>
                              </w:r>
                            </w:ins>
                            <w:ins w:id="366" w:author="Shaun Sportel [2]" w:date="2019-09-24T14:34:00Z">
                              <w:r>
                                <w:rPr>
                                  <w:sz w:val="22"/>
                                  <w:szCs w:val="22"/>
                                  <w14:ligatures w14:val="none"/>
                                </w:rPr>
                                <w:t>19</w:t>
                              </w:r>
                            </w:ins>
                            <w:ins w:id="367" w:author="Shaun Sportel [3]" w:date="2016-08-04T10:05:00Z">
                              <w:del w:id="368" w:author="Shaun Sportel [2]" w:date="2019-09-24T14:34:00Z">
                                <w:r w:rsidDel="008A00D0">
                                  <w:rPr>
                                    <w:sz w:val="22"/>
                                    <w:szCs w:val="22"/>
                                    <w14:ligatures w14:val="none"/>
                                  </w:rPr>
                                  <w:delText>20</w:delText>
                                </w:r>
                              </w:del>
                            </w:ins>
                          </w:p>
                          <w:p w14:paraId="6C8DD6E0" w14:textId="22203949" w:rsidR="00764616" w:rsidRDefault="00764616" w:rsidP="00974C6D">
                            <w:pPr>
                              <w:widowControl w:val="0"/>
                              <w:tabs>
                                <w:tab w:val="left" w:leader="dot" w:pos="4589"/>
                              </w:tabs>
                              <w:rPr>
                                <w:ins w:id="369" w:author="Shaun Sportel [3]" w:date="2016-08-04T10:07:00Z"/>
                                <w:sz w:val="22"/>
                                <w:szCs w:val="22"/>
                                <w14:ligatures w14:val="none"/>
                              </w:rPr>
                            </w:pPr>
                            <w:ins w:id="370" w:author="Shaun Sportel [3]" w:date="2016-08-04T10:05:00Z">
                              <w:r>
                                <w:rPr>
                                  <w:sz w:val="22"/>
                                  <w:szCs w:val="22"/>
                                  <w14:ligatures w14:val="none"/>
                                </w:rPr>
                                <w:t>Wellness………………………………………..</w:t>
                              </w:r>
                            </w:ins>
                            <w:ins w:id="371" w:author="Shaun Sportel [3]" w:date="2016-08-04T10:06:00Z">
                              <w:r>
                                <w:rPr>
                                  <w:sz w:val="22"/>
                                  <w:szCs w:val="22"/>
                                  <w14:ligatures w14:val="none"/>
                                </w:rPr>
                                <w:t>.</w:t>
                              </w:r>
                              <w:r>
                                <w:rPr>
                                  <w:sz w:val="22"/>
                                  <w:szCs w:val="22"/>
                                  <w14:ligatures w14:val="none"/>
                                </w:rPr>
                                <w:tab/>
                              </w:r>
                            </w:ins>
                            <w:ins w:id="372" w:author="Shaun Sportel [2]" w:date="2019-09-24T14:34:00Z">
                              <w:r>
                                <w:rPr>
                                  <w:sz w:val="22"/>
                                  <w:szCs w:val="22"/>
                                  <w14:ligatures w14:val="none"/>
                                </w:rPr>
                                <w:t>19</w:t>
                              </w:r>
                            </w:ins>
                            <w:ins w:id="373" w:author="Shaun Sportel [3]" w:date="2016-08-04T10:05:00Z">
                              <w:del w:id="374" w:author="Shaun Sportel [2]" w:date="2019-09-24T14:34:00Z">
                                <w:r w:rsidDel="008A00D0">
                                  <w:rPr>
                                    <w:sz w:val="22"/>
                                    <w:szCs w:val="22"/>
                                    <w14:ligatures w14:val="none"/>
                                  </w:rPr>
                                  <w:delText>20</w:delText>
                                </w:r>
                              </w:del>
                            </w:ins>
                          </w:p>
                          <w:p w14:paraId="18793641" w14:textId="13B2E569" w:rsidR="00764616" w:rsidRDefault="00764616" w:rsidP="00974C6D">
                            <w:pPr>
                              <w:widowControl w:val="0"/>
                              <w:tabs>
                                <w:tab w:val="left" w:leader="dot" w:pos="4589"/>
                              </w:tabs>
                              <w:rPr>
                                <w:ins w:id="375" w:author="Shaun Sportel [3]" w:date="2016-08-04T10:01:00Z"/>
                                <w:sz w:val="22"/>
                                <w:szCs w:val="22"/>
                                <w14:ligatures w14:val="none"/>
                              </w:rPr>
                            </w:pPr>
                            <w:ins w:id="376" w:author="Shaun Sportel [3]" w:date="2016-08-04T10:07:00Z">
                              <w:r>
                                <w:rPr>
                                  <w:sz w:val="22"/>
                                  <w:szCs w:val="22"/>
                                  <w14:ligatures w14:val="none"/>
                                </w:rPr>
                                <w:t>Fe</w:t>
                              </w:r>
                            </w:ins>
                            <w:ins w:id="377" w:author="Shaun Sportel [3]" w:date="2016-08-04T10:08:00Z">
                              <w:r>
                                <w:rPr>
                                  <w:sz w:val="22"/>
                                  <w:szCs w:val="22"/>
                                  <w14:ligatures w14:val="none"/>
                                </w:rPr>
                                <w:t>vers…...</w:t>
                              </w:r>
                              <w:r>
                                <w:rPr>
                                  <w:sz w:val="22"/>
                                  <w:szCs w:val="22"/>
                                  <w14:ligatures w14:val="none"/>
                                </w:rPr>
                                <w:tab/>
                              </w:r>
                            </w:ins>
                            <w:ins w:id="378" w:author="Shaun Sportel [2]" w:date="2019-09-24T14:34:00Z">
                              <w:r>
                                <w:rPr>
                                  <w:sz w:val="22"/>
                                  <w:szCs w:val="22"/>
                                  <w14:ligatures w14:val="none"/>
                                </w:rPr>
                                <w:t>19</w:t>
                              </w:r>
                            </w:ins>
                            <w:ins w:id="379" w:author="Shaun Sportel [3]" w:date="2016-08-04T10:08:00Z">
                              <w:del w:id="380" w:author="Shaun Sportel [2]" w:date="2019-09-24T14:34:00Z">
                                <w:r w:rsidDel="008A00D0">
                                  <w:rPr>
                                    <w:sz w:val="22"/>
                                    <w:szCs w:val="22"/>
                                    <w14:ligatures w14:val="none"/>
                                  </w:rPr>
                                  <w:delText>2</w:delText>
                                </w:r>
                              </w:del>
                            </w:ins>
                            <w:ins w:id="381" w:author="Shaun Sportel" w:date="2017-08-14T10:08:00Z">
                              <w:del w:id="382" w:author="Shaun Sportel [2]" w:date="2019-09-24T14:34:00Z">
                                <w:r w:rsidDel="008A00D0">
                                  <w:rPr>
                                    <w:sz w:val="22"/>
                                    <w:szCs w:val="22"/>
                                    <w14:ligatures w14:val="none"/>
                                  </w:rPr>
                                  <w:delText>1</w:delText>
                                </w:r>
                              </w:del>
                            </w:ins>
                            <w:ins w:id="383" w:author="Shaun Sportel [3]" w:date="2016-08-04T10:08:00Z">
                              <w:del w:id="384" w:author="Shaun Sportel" w:date="2017-08-14T10:08:00Z">
                                <w:r w:rsidDel="004B08D1">
                                  <w:rPr>
                                    <w:sz w:val="22"/>
                                    <w:szCs w:val="22"/>
                                    <w14:ligatures w14:val="none"/>
                                  </w:rPr>
                                  <w:delText>0</w:delText>
                                </w:r>
                              </w:del>
                            </w:ins>
                          </w:p>
                          <w:p w14:paraId="7D231E39" w14:textId="162E5AC2"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Animals at Schoo</w:t>
                            </w:r>
                            <w:ins w:id="385" w:author="Shaun Sportel [3]" w:date="2016-08-04T10:02:00Z">
                              <w:r>
                                <w:rPr>
                                  <w:sz w:val="22"/>
                                  <w:szCs w:val="22"/>
                                  <w14:ligatures w14:val="none"/>
                                </w:rPr>
                                <w:t>l….</w:t>
                              </w:r>
                            </w:ins>
                            <w:del w:id="386" w:author="Shaun Sportel [3]" w:date="2016-08-04T10:02:00Z">
                              <w:r w:rsidDel="00974C6D">
                                <w:rPr>
                                  <w:sz w:val="22"/>
                                  <w:szCs w:val="22"/>
                                  <w14:ligatures w14:val="none"/>
                                </w:rPr>
                                <w:delText>l …</w:delText>
                              </w:r>
                            </w:del>
                            <w:r>
                              <w:rPr>
                                <w:sz w:val="22"/>
                                <w:szCs w:val="22"/>
                                <w14:ligatures w14:val="none"/>
                              </w:rPr>
                              <w:t>……………………………</w:t>
                            </w:r>
                            <w:ins w:id="387" w:author="Shaun Sportel [3]" w:date="2016-08-04T10:08:00Z">
                              <w:r>
                                <w:rPr>
                                  <w:sz w:val="22"/>
                                  <w:szCs w:val="22"/>
                                  <w14:ligatures w14:val="none"/>
                                </w:rPr>
                                <w:tab/>
                              </w:r>
                            </w:ins>
                            <w:ins w:id="388" w:author="Shaun Sportel [2]" w:date="2019-09-24T14:34:00Z">
                              <w:r>
                                <w:rPr>
                                  <w:sz w:val="22"/>
                                  <w:szCs w:val="22"/>
                                  <w14:ligatures w14:val="none"/>
                                </w:rPr>
                                <w:t>19</w:t>
                              </w:r>
                            </w:ins>
                            <w:ins w:id="389" w:author="Shaun Sportel [3]" w:date="2016-08-04T10:08:00Z">
                              <w:del w:id="390" w:author="Shaun Sportel [2]" w:date="2019-09-24T14:34:00Z">
                                <w:r w:rsidDel="008A00D0">
                                  <w:rPr>
                                    <w:sz w:val="22"/>
                                    <w:szCs w:val="22"/>
                                    <w14:ligatures w14:val="none"/>
                                  </w:rPr>
                                  <w:delText>2</w:delText>
                                </w:r>
                              </w:del>
                            </w:ins>
                            <w:ins w:id="391" w:author="Shaun Sportel" w:date="2017-08-14T10:08:00Z">
                              <w:del w:id="392" w:author="Shaun Sportel [2]" w:date="2019-09-24T14:34:00Z">
                                <w:r w:rsidDel="008A00D0">
                                  <w:rPr>
                                    <w:sz w:val="22"/>
                                    <w:szCs w:val="22"/>
                                    <w14:ligatures w14:val="none"/>
                                  </w:rPr>
                                  <w:delText>1</w:delText>
                                </w:r>
                              </w:del>
                            </w:ins>
                            <w:ins w:id="393" w:author="Shaun Sportel [3]" w:date="2016-08-04T10:08:00Z">
                              <w:del w:id="394" w:author="Shaun Sportel" w:date="2017-08-14T10:08:00Z">
                                <w:r w:rsidDel="004B08D1">
                                  <w:rPr>
                                    <w:sz w:val="22"/>
                                    <w:szCs w:val="22"/>
                                    <w14:ligatures w14:val="none"/>
                                  </w:rPr>
                                  <w:delText>0</w:delText>
                                </w:r>
                              </w:del>
                            </w:ins>
                            <w:del w:id="395" w:author="Shaun Sportel [3]" w:date="2016-08-04T10:08:00Z">
                              <w:r w:rsidDel="00F70156">
                                <w:rPr>
                                  <w:sz w:val="22"/>
                                  <w:szCs w:val="22"/>
                                  <w14:ligatures w14:val="none"/>
                                </w:rPr>
                                <w:delText>13</w:delText>
                              </w:r>
                            </w:del>
                          </w:p>
                          <w:p w14:paraId="474B5CE7" w14:textId="0B5C8CA3" w:rsidR="00764616" w:rsidRDefault="00764616" w:rsidP="007D7B29">
                            <w:pPr>
                              <w:widowControl w:val="0"/>
                              <w:tabs>
                                <w:tab w:val="left" w:leader="dot" w:pos="4320"/>
                                <w:tab w:val="left" w:leader="dot" w:pos="4589"/>
                              </w:tabs>
                              <w:rPr>
                                <w:ins w:id="396" w:author="Shaun Sportel [3]" w:date="2016-08-04T10:09:00Z"/>
                                <w:sz w:val="22"/>
                                <w:szCs w:val="22"/>
                                <w14:ligatures w14:val="none"/>
                              </w:rPr>
                            </w:pPr>
                            <w:ins w:id="397" w:author="Shaun Sportel [3]" w:date="2016-08-04T10:09:00Z">
                              <w:r>
                                <w:rPr>
                                  <w:sz w:val="22"/>
                                  <w:szCs w:val="22"/>
                                  <w14:ligatures w14:val="none"/>
                                </w:rPr>
                                <w:t>Bicycles…….</w:t>
                              </w:r>
                              <w:r>
                                <w:rPr>
                                  <w:sz w:val="22"/>
                                  <w:szCs w:val="22"/>
                                  <w14:ligatures w14:val="none"/>
                                </w:rPr>
                                <w:tab/>
                              </w:r>
                              <w:r>
                                <w:rPr>
                                  <w:sz w:val="22"/>
                                  <w:szCs w:val="22"/>
                                  <w14:ligatures w14:val="none"/>
                                </w:rPr>
                                <w:tab/>
                                <w:t>2</w:t>
                              </w:r>
                            </w:ins>
                            <w:ins w:id="398" w:author="Shaun Sportel [2]" w:date="2019-09-24T14:34:00Z">
                              <w:r>
                                <w:rPr>
                                  <w:sz w:val="22"/>
                                  <w:szCs w:val="22"/>
                                  <w14:ligatures w14:val="none"/>
                                </w:rPr>
                                <w:t>0</w:t>
                              </w:r>
                            </w:ins>
                            <w:ins w:id="399" w:author="Shaun Sportel" w:date="2017-08-14T10:08:00Z">
                              <w:del w:id="400" w:author="Shaun Sportel [2]" w:date="2019-09-24T14:34:00Z">
                                <w:r w:rsidDel="008A00D0">
                                  <w:rPr>
                                    <w:sz w:val="22"/>
                                    <w:szCs w:val="22"/>
                                    <w14:ligatures w14:val="none"/>
                                  </w:rPr>
                                  <w:delText>1</w:delText>
                                </w:r>
                              </w:del>
                            </w:ins>
                            <w:ins w:id="401" w:author="Shaun Sportel [3]" w:date="2016-08-04T10:09:00Z">
                              <w:del w:id="402" w:author="Shaun Sportel" w:date="2017-08-14T10:08:00Z">
                                <w:r w:rsidDel="004B08D1">
                                  <w:rPr>
                                    <w:sz w:val="22"/>
                                    <w:szCs w:val="22"/>
                                    <w14:ligatures w14:val="none"/>
                                  </w:rPr>
                                  <w:delText>0</w:delText>
                                </w:r>
                              </w:del>
                            </w:ins>
                          </w:p>
                          <w:p w14:paraId="3137EED9" w14:textId="2914AB68" w:rsidR="00764616" w:rsidRDefault="00764616" w:rsidP="007D7B29">
                            <w:pPr>
                              <w:widowControl w:val="0"/>
                              <w:tabs>
                                <w:tab w:val="left" w:leader="dot" w:pos="4320"/>
                                <w:tab w:val="left" w:leader="dot" w:pos="4589"/>
                              </w:tabs>
                              <w:rPr>
                                <w:ins w:id="403" w:author="Shaun Sportel [3]" w:date="2016-08-04T10:09:00Z"/>
                                <w:sz w:val="22"/>
                                <w:szCs w:val="22"/>
                                <w14:ligatures w14:val="none"/>
                              </w:rPr>
                            </w:pPr>
                            <w:ins w:id="404" w:author="Shaun Sportel [3]" w:date="2016-08-04T10:09:00Z">
                              <w:r>
                                <w:rPr>
                                  <w:sz w:val="22"/>
                                  <w:szCs w:val="22"/>
                                  <w14:ligatures w14:val="none"/>
                                </w:rPr>
                                <w:t>Buses……</w:t>
                              </w:r>
                              <w:r>
                                <w:rPr>
                                  <w:sz w:val="22"/>
                                  <w:szCs w:val="22"/>
                                  <w14:ligatures w14:val="none"/>
                                </w:rPr>
                                <w:tab/>
                              </w:r>
                              <w:r>
                                <w:rPr>
                                  <w:sz w:val="22"/>
                                  <w:szCs w:val="22"/>
                                  <w14:ligatures w14:val="none"/>
                                </w:rPr>
                                <w:tab/>
                                <w:t>2</w:t>
                              </w:r>
                            </w:ins>
                            <w:ins w:id="405" w:author="Shaun Sportel [2]" w:date="2019-09-24T14:34:00Z">
                              <w:r>
                                <w:rPr>
                                  <w:sz w:val="22"/>
                                  <w:szCs w:val="22"/>
                                  <w14:ligatures w14:val="none"/>
                                </w:rPr>
                                <w:t>0</w:t>
                              </w:r>
                            </w:ins>
                            <w:ins w:id="406" w:author="Shaun Sportel" w:date="2017-08-14T10:08:00Z">
                              <w:del w:id="407" w:author="Shaun Sportel [2]" w:date="2019-09-24T14:34:00Z">
                                <w:r w:rsidDel="008A00D0">
                                  <w:rPr>
                                    <w:sz w:val="22"/>
                                    <w:szCs w:val="22"/>
                                    <w14:ligatures w14:val="none"/>
                                  </w:rPr>
                                  <w:delText>1</w:delText>
                                </w:r>
                              </w:del>
                            </w:ins>
                            <w:ins w:id="408" w:author="Shaun Sportel [3]" w:date="2016-08-04T10:09:00Z">
                              <w:del w:id="409" w:author="Shaun Sportel" w:date="2017-08-14T10:08:00Z">
                                <w:r w:rsidDel="004B08D1">
                                  <w:rPr>
                                    <w:sz w:val="22"/>
                                    <w:szCs w:val="22"/>
                                    <w14:ligatures w14:val="none"/>
                                  </w:rPr>
                                  <w:delText>0</w:delText>
                                </w:r>
                              </w:del>
                            </w:ins>
                          </w:p>
                          <w:p w14:paraId="49D2C802" w14:textId="19007A9E"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Fire and Disaster Drills</w:t>
                            </w:r>
                            <w:r>
                              <w:rPr>
                                <w:sz w:val="22"/>
                                <w:szCs w:val="22"/>
                                <w14:ligatures w14:val="none"/>
                              </w:rPr>
                              <w:tab/>
                            </w:r>
                            <w:ins w:id="410" w:author="Shaun Sportel [3]" w:date="2016-08-04T10:09:00Z">
                              <w:r>
                                <w:rPr>
                                  <w:sz w:val="22"/>
                                  <w:szCs w:val="22"/>
                                  <w14:ligatures w14:val="none"/>
                                </w:rPr>
                                <w:tab/>
                                <w:t>2</w:t>
                              </w:r>
                            </w:ins>
                            <w:ins w:id="411" w:author="Shaun Sportel [2]" w:date="2019-09-24T14:34:00Z">
                              <w:r>
                                <w:rPr>
                                  <w:sz w:val="22"/>
                                  <w:szCs w:val="22"/>
                                  <w14:ligatures w14:val="none"/>
                                </w:rPr>
                                <w:t>0</w:t>
                              </w:r>
                            </w:ins>
                            <w:ins w:id="412" w:author="Shaun Sportel [3]" w:date="2016-08-04T10:09:00Z">
                              <w:del w:id="413" w:author="Shaun Sportel [2]" w:date="2019-09-24T14:34:00Z">
                                <w:r w:rsidDel="008A00D0">
                                  <w:rPr>
                                    <w:sz w:val="22"/>
                                    <w:szCs w:val="22"/>
                                    <w14:ligatures w14:val="none"/>
                                  </w:rPr>
                                  <w:delText>1</w:delText>
                                </w:r>
                              </w:del>
                            </w:ins>
                            <w:del w:id="414" w:author="Shaun Sportel [3]" w:date="2016-08-04T10:09:00Z">
                              <w:r w:rsidDel="00F70156">
                                <w:rPr>
                                  <w:sz w:val="22"/>
                                  <w:szCs w:val="22"/>
                                  <w14:ligatures w14:val="none"/>
                                </w:rPr>
                                <w:delText>13</w:delText>
                              </w:r>
                            </w:del>
                          </w:p>
                          <w:p w14:paraId="364FD203" w14:textId="77777777"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Roller Shoes (Heelys), Roller Blades &amp;</w:t>
                            </w:r>
                            <w:del w:id="415" w:author="Shaun Sportel [2]" w:date="2019-09-24T14:34:00Z">
                              <w:r w:rsidDel="008A00D0">
                                <w:rPr>
                                  <w:sz w:val="22"/>
                                  <w:szCs w:val="22"/>
                                  <w14:ligatures w14:val="none"/>
                                </w:rPr>
                                <w:delText xml:space="preserve"> </w:delText>
                              </w:r>
                            </w:del>
                          </w:p>
                          <w:p w14:paraId="2F389C66" w14:textId="426CBDF7" w:rsidR="00764616" w:rsidRDefault="00764616" w:rsidP="007D7B29">
                            <w:pPr>
                              <w:widowControl w:val="0"/>
                              <w:tabs>
                                <w:tab w:val="left" w:leader="dot" w:pos="4320"/>
                                <w:tab w:val="left" w:leader="dot" w:pos="4589"/>
                              </w:tabs>
                              <w:rPr>
                                <w:sz w:val="22"/>
                                <w:szCs w:val="22"/>
                                <w14:ligatures w14:val="none"/>
                              </w:rPr>
                            </w:pPr>
                            <w:proofErr w:type="gramStart"/>
                            <w:r>
                              <w:rPr>
                                <w:sz w:val="22"/>
                                <w:szCs w:val="22"/>
                                <w14:ligatures w14:val="none"/>
                              </w:rPr>
                              <w:t>Skate Boards</w:t>
                            </w:r>
                            <w:proofErr w:type="gramEnd"/>
                            <w:r>
                              <w:rPr>
                                <w:sz w:val="22"/>
                                <w:szCs w:val="22"/>
                                <w14:ligatures w14:val="none"/>
                              </w:rPr>
                              <w:tab/>
                            </w:r>
                            <w:ins w:id="416" w:author="Shaun Sportel [3]" w:date="2016-08-04T10:10:00Z">
                              <w:r>
                                <w:rPr>
                                  <w:sz w:val="22"/>
                                  <w:szCs w:val="22"/>
                                  <w14:ligatures w14:val="none"/>
                                </w:rPr>
                                <w:tab/>
                              </w:r>
                            </w:ins>
                            <w:del w:id="417" w:author="Shaun Sportel [3]" w:date="2016-08-04T10:10:00Z">
                              <w:r w:rsidDel="00F70156">
                                <w:rPr>
                                  <w:sz w:val="22"/>
                                  <w:szCs w:val="22"/>
                                  <w14:ligatures w14:val="none"/>
                                </w:rPr>
                                <w:delText>13</w:delText>
                              </w:r>
                            </w:del>
                            <w:ins w:id="418" w:author="Shaun Sportel [3]" w:date="2016-08-04T10:10:00Z">
                              <w:r>
                                <w:rPr>
                                  <w:sz w:val="22"/>
                                  <w:szCs w:val="22"/>
                                  <w14:ligatures w14:val="none"/>
                                </w:rPr>
                                <w:t>2</w:t>
                              </w:r>
                            </w:ins>
                            <w:ins w:id="419" w:author="Shaun Sportel [2]" w:date="2019-09-24T14:34:00Z">
                              <w:r>
                                <w:rPr>
                                  <w:sz w:val="22"/>
                                  <w:szCs w:val="22"/>
                                  <w14:ligatures w14:val="none"/>
                                </w:rPr>
                                <w:t>0</w:t>
                              </w:r>
                            </w:ins>
                            <w:ins w:id="420" w:author="Shaun Sportel [3]" w:date="2016-08-04T10:10:00Z">
                              <w:del w:id="421" w:author="Shaun Sportel [2]" w:date="2019-09-24T14:34:00Z">
                                <w:r w:rsidDel="008A00D0">
                                  <w:rPr>
                                    <w:sz w:val="22"/>
                                    <w:szCs w:val="22"/>
                                    <w14:ligatures w14:val="none"/>
                                  </w:rPr>
                                  <w:delText>1</w:delText>
                                </w:r>
                              </w:del>
                            </w:ins>
                          </w:p>
                          <w:p w14:paraId="29D4D0B2" w14:textId="60C079E8"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Parking</w:t>
                            </w:r>
                            <w:ins w:id="422" w:author="Shaun Sportel [3]" w:date="2016-08-04T10:10:00Z">
                              <w:r>
                                <w:rPr>
                                  <w:sz w:val="22"/>
                                  <w:szCs w:val="22"/>
                                  <w14:ligatures w14:val="none"/>
                                </w:rPr>
                                <w:tab/>
                              </w:r>
                            </w:ins>
                            <w:r>
                              <w:rPr>
                                <w:sz w:val="22"/>
                                <w:szCs w:val="22"/>
                                <w14:ligatures w14:val="none"/>
                              </w:rPr>
                              <w:tab/>
                            </w:r>
                            <w:ins w:id="423" w:author="Shaun Sportel [3]" w:date="2016-08-04T10:10:00Z">
                              <w:r>
                                <w:rPr>
                                  <w:sz w:val="22"/>
                                  <w:szCs w:val="22"/>
                                  <w14:ligatures w14:val="none"/>
                                </w:rPr>
                                <w:t>2</w:t>
                              </w:r>
                            </w:ins>
                            <w:ins w:id="424" w:author="Shaun Sportel [2]" w:date="2019-09-24T14:35:00Z">
                              <w:r>
                                <w:rPr>
                                  <w:sz w:val="22"/>
                                  <w:szCs w:val="22"/>
                                  <w14:ligatures w14:val="none"/>
                                </w:rPr>
                                <w:t>0</w:t>
                              </w:r>
                            </w:ins>
                            <w:ins w:id="425" w:author="Shaun Sportel [3]" w:date="2016-08-04T10:10:00Z">
                              <w:del w:id="426" w:author="Shaun Sportel [2]" w:date="2019-09-24T14:35:00Z">
                                <w:r w:rsidDel="008A00D0">
                                  <w:rPr>
                                    <w:sz w:val="22"/>
                                    <w:szCs w:val="22"/>
                                    <w14:ligatures w14:val="none"/>
                                  </w:rPr>
                                  <w:delText>1</w:delText>
                                </w:r>
                              </w:del>
                            </w:ins>
                            <w:del w:id="427" w:author="Shaun Sportel [3]" w:date="2016-08-04T10:10:00Z">
                              <w:r w:rsidDel="00F70156">
                                <w:rPr>
                                  <w:sz w:val="22"/>
                                  <w:szCs w:val="22"/>
                                  <w14:ligatures w14:val="none"/>
                                </w:rPr>
                                <w:delText>13</w:delText>
                              </w:r>
                            </w:del>
                          </w:p>
                          <w:p w14:paraId="6456F5C2" w14:textId="53119691"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Procedure for Tornado Watch and Warning</w:t>
                            </w:r>
                            <w:r>
                              <w:rPr>
                                <w:sz w:val="22"/>
                                <w:szCs w:val="22"/>
                                <w14:ligatures w14:val="none"/>
                              </w:rPr>
                              <w:tab/>
                            </w:r>
                            <w:ins w:id="428" w:author="Shaun Sportel [3]" w:date="2016-08-04T10:10:00Z">
                              <w:r>
                                <w:rPr>
                                  <w:sz w:val="22"/>
                                  <w:szCs w:val="22"/>
                                  <w14:ligatures w14:val="none"/>
                                </w:rPr>
                                <w:tab/>
                                <w:t>2</w:t>
                              </w:r>
                            </w:ins>
                            <w:ins w:id="429" w:author="Shaun Sportel [2]" w:date="2019-09-24T14:35:00Z">
                              <w:r>
                                <w:rPr>
                                  <w:sz w:val="22"/>
                                  <w:szCs w:val="22"/>
                                  <w14:ligatures w14:val="none"/>
                                </w:rPr>
                                <w:t>0</w:t>
                              </w:r>
                            </w:ins>
                            <w:ins w:id="430" w:author="Shaun Sportel [3]" w:date="2016-08-04T10:10:00Z">
                              <w:del w:id="431" w:author="Shaun Sportel [2]" w:date="2019-09-24T14:35:00Z">
                                <w:r w:rsidDel="008A00D0">
                                  <w:rPr>
                                    <w:sz w:val="22"/>
                                    <w:szCs w:val="22"/>
                                    <w14:ligatures w14:val="none"/>
                                  </w:rPr>
                                  <w:delText>1</w:delText>
                                </w:r>
                              </w:del>
                            </w:ins>
                            <w:del w:id="432" w:author="Shaun Sportel [3]" w:date="2016-08-04T10:10:00Z">
                              <w:r w:rsidDel="00F70156">
                                <w:rPr>
                                  <w:sz w:val="22"/>
                                  <w:szCs w:val="22"/>
                                  <w14:ligatures w14:val="none"/>
                                </w:rPr>
                                <w:delText>13</w:delText>
                              </w:r>
                            </w:del>
                          </w:p>
                          <w:p w14:paraId="771EFD0C" w14:textId="77777777" w:rsidR="00764616" w:rsidDel="00974C6D" w:rsidRDefault="00764616" w:rsidP="007D7B29">
                            <w:pPr>
                              <w:widowControl w:val="0"/>
                              <w:tabs>
                                <w:tab w:val="left" w:leader="dot" w:pos="4320"/>
                                <w:tab w:val="left" w:leader="dot" w:pos="4589"/>
                              </w:tabs>
                              <w:rPr>
                                <w:del w:id="433" w:author="Shaun Sportel [3]" w:date="2016-08-04T10:03:00Z"/>
                                <w:sz w:val="22"/>
                                <w:szCs w:val="22"/>
                                <w14:ligatures w14:val="none"/>
                              </w:rPr>
                            </w:pPr>
                            <w:del w:id="434" w:author="Shaun Sportel [3]" w:date="2016-08-04T09:38:00Z">
                              <w:r w:rsidDel="008B2284">
                                <w:rPr>
                                  <w:sz w:val="22"/>
                                  <w:szCs w:val="22"/>
                                  <w14:ligatures w14:val="none"/>
                                </w:rPr>
                                <w:delText>Student Arrival Procedures</w:delText>
                              </w:r>
                            </w:del>
                            <w:del w:id="435" w:author="Shaun Sportel [3]" w:date="2016-08-04T10:03:00Z">
                              <w:r w:rsidDel="00974C6D">
                                <w:rPr>
                                  <w:sz w:val="22"/>
                                  <w:szCs w:val="22"/>
                                  <w14:ligatures w14:val="none"/>
                                </w:rPr>
                                <w:tab/>
                                <w:delText>13</w:delText>
                              </w:r>
                            </w:del>
                          </w:p>
                          <w:p w14:paraId="7ADEB2F0" w14:textId="77777777" w:rsidR="00764616" w:rsidDel="00F70156" w:rsidRDefault="00764616" w:rsidP="007D7B29">
                            <w:pPr>
                              <w:widowControl w:val="0"/>
                              <w:tabs>
                                <w:tab w:val="left" w:leader="dot" w:pos="4320"/>
                                <w:tab w:val="left" w:leader="dot" w:pos="4589"/>
                              </w:tabs>
                              <w:rPr>
                                <w:del w:id="436" w:author="Shaun Sportel [3]" w:date="2016-08-04T10:10:00Z"/>
                                <w:sz w:val="22"/>
                                <w:szCs w:val="22"/>
                                <w14:ligatures w14:val="none"/>
                              </w:rPr>
                            </w:pPr>
                            <w:del w:id="437" w:author="Shaun Sportel [3]" w:date="2016-08-04T09:39:00Z">
                              <w:r w:rsidDel="008B2284">
                                <w:rPr>
                                  <w:sz w:val="22"/>
                                  <w:szCs w:val="22"/>
                                  <w14:ligatures w14:val="none"/>
                                </w:rPr>
                                <w:delText>Student Dismissal/Pick-Up Procedures</w:delText>
                              </w:r>
                            </w:del>
                            <w:del w:id="438" w:author="Shaun Sportel [3]" w:date="2016-08-04T10:03:00Z">
                              <w:r w:rsidDel="00974C6D">
                                <w:rPr>
                                  <w:sz w:val="22"/>
                                  <w:szCs w:val="22"/>
                                  <w14:ligatures w14:val="none"/>
                                </w:rPr>
                                <w:tab/>
                                <w:delText>14</w:delText>
                              </w:r>
                            </w:del>
                          </w:p>
                          <w:p w14:paraId="4C838B83" w14:textId="64CA17FC"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Visitors</w:t>
                            </w:r>
                            <w:r>
                              <w:rPr>
                                <w:sz w:val="22"/>
                                <w:szCs w:val="22"/>
                                <w14:ligatures w14:val="none"/>
                              </w:rPr>
                              <w:tab/>
                            </w:r>
                            <w:ins w:id="439" w:author="Shaun Sportel [3]" w:date="2016-08-04T10:11:00Z">
                              <w:r>
                                <w:rPr>
                                  <w:sz w:val="22"/>
                                  <w:szCs w:val="22"/>
                                  <w14:ligatures w14:val="none"/>
                                </w:rPr>
                                <w:tab/>
                                <w:t>2</w:t>
                              </w:r>
                            </w:ins>
                            <w:ins w:id="440" w:author="Shaun Sportel [2]" w:date="2019-09-24T14:35:00Z">
                              <w:r>
                                <w:rPr>
                                  <w:sz w:val="22"/>
                                  <w:szCs w:val="22"/>
                                  <w14:ligatures w14:val="none"/>
                                </w:rPr>
                                <w:t>0</w:t>
                              </w:r>
                            </w:ins>
                            <w:ins w:id="441" w:author="Shaun Sportel [3]" w:date="2016-08-04T10:11:00Z">
                              <w:del w:id="442" w:author="Shaun Sportel [2]" w:date="2019-09-24T14:35:00Z">
                                <w:r w:rsidDel="008A00D0">
                                  <w:rPr>
                                    <w:sz w:val="22"/>
                                    <w:szCs w:val="22"/>
                                    <w14:ligatures w14:val="none"/>
                                  </w:rPr>
                                  <w:delText>1</w:delText>
                                </w:r>
                              </w:del>
                            </w:ins>
                            <w:del w:id="443" w:author="Shaun Sportel [3]" w:date="2016-08-04T10:11:00Z">
                              <w:r w:rsidDel="00F70156">
                                <w:rPr>
                                  <w:sz w:val="22"/>
                                  <w:szCs w:val="22"/>
                                  <w14:ligatures w14:val="none"/>
                                </w:rPr>
                                <w:delText>15</w:delText>
                              </w:r>
                            </w:del>
                          </w:p>
                          <w:p w14:paraId="6D8BF0D6" w14:textId="77777777" w:rsidR="00764616" w:rsidDel="00365A18" w:rsidRDefault="00764616" w:rsidP="007D7B29">
                            <w:pPr>
                              <w:widowControl w:val="0"/>
                              <w:tabs>
                                <w:tab w:val="left" w:leader="dot" w:pos="4320"/>
                                <w:tab w:val="left" w:leader="dot" w:pos="4589"/>
                              </w:tabs>
                              <w:rPr>
                                <w:sz w:val="22"/>
                                <w:szCs w:val="22"/>
                                <w14:ligatures w14:val="none"/>
                              </w:rPr>
                            </w:pPr>
                            <w:moveFromRangeStart w:id="444" w:author="Shaun Sportel [3]" w:date="2016-08-04T09:53:00Z" w:name="move458067737"/>
                            <w:moveFrom w:id="445" w:author="Shaun Sportel [3]" w:date="2016-08-04T09:53:00Z">
                              <w:r w:rsidDel="00365A18">
                                <w:rPr>
                                  <w:sz w:val="22"/>
                                  <w:szCs w:val="22"/>
                                  <w14:ligatures w14:val="none"/>
                                </w:rPr>
                                <w:t>Volunteers</w:t>
                              </w:r>
                              <w:r w:rsidDel="00365A18">
                                <w:rPr>
                                  <w:sz w:val="22"/>
                                  <w:szCs w:val="22"/>
                                  <w14:ligatures w14:val="none"/>
                                </w:rPr>
                                <w:tab/>
                                <w:t>15</w:t>
                              </w:r>
                            </w:moveFrom>
                          </w:p>
                          <w:moveFromRangeEnd w:id="444"/>
                          <w:p w14:paraId="2CA33030" w14:textId="77777777" w:rsidR="00764616" w:rsidDel="00365A18" w:rsidRDefault="00764616" w:rsidP="007D7B29">
                            <w:pPr>
                              <w:widowControl w:val="0"/>
                              <w:tabs>
                                <w:tab w:val="left" w:leader="dot" w:pos="4320"/>
                                <w:tab w:val="left" w:leader="dot" w:pos="4589"/>
                              </w:tabs>
                              <w:rPr>
                                <w:del w:id="446" w:author="Shaun Sportel [3]" w:date="2016-08-04T09:53:00Z"/>
                                <w:sz w:val="22"/>
                                <w:szCs w:val="22"/>
                                <w14:ligatures w14:val="none"/>
                              </w:rPr>
                            </w:pPr>
                            <w:del w:id="447" w:author="Shaun Sportel [3]" w:date="2016-08-04T09:53:00Z">
                              <w:r w:rsidDel="00365A18">
                                <w:rPr>
                                  <w:sz w:val="22"/>
                                  <w:szCs w:val="22"/>
                                  <w14:ligatures w14:val="none"/>
                                </w:rPr>
                                <w:delText>Zero Tolerance</w:delText>
                              </w:r>
                              <w:r w:rsidDel="00365A18">
                                <w:rPr>
                                  <w:sz w:val="22"/>
                                  <w:szCs w:val="22"/>
                                  <w14:ligatures w14:val="none"/>
                                </w:rPr>
                                <w:tab/>
                                <w:delText>15</w:delText>
                              </w:r>
                            </w:del>
                          </w:p>
                          <w:p w14:paraId="0B7C7164" w14:textId="77777777" w:rsidR="00764616" w:rsidRDefault="00764616" w:rsidP="007D7B29">
                            <w:pPr>
                              <w:widowControl w:val="0"/>
                              <w:tabs>
                                <w:tab w:val="left" w:leader="dot" w:pos="4589"/>
                              </w:tabs>
                              <w:rPr>
                                <w:sz w:val="22"/>
                                <w:szCs w:val="22"/>
                                <w14:ligatures w14:val="none"/>
                              </w:rPr>
                            </w:pPr>
                            <w:r>
                              <w:rPr>
                                <w:sz w:val="22"/>
                                <w:szCs w:val="22"/>
                                <w14:ligatures w14:val="none"/>
                              </w:rPr>
                              <w:t> </w:t>
                            </w:r>
                          </w:p>
                          <w:p w14:paraId="4016B589" w14:textId="77777777" w:rsidR="00764616" w:rsidRDefault="00764616" w:rsidP="007D7B29">
                            <w:pPr>
                              <w:widowControl w:val="0"/>
                              <w:tabs>
                                <w:tab w:val="left" w:pos="4589"/>
                              </w:tabs>
                              <w:rPr>
                                <w:b/>
                                <w:bCs/>
                                <w:sz w:val="28"/>
                                <w:szCs w:val="28"/>
                                <w14:ligatures w14:val="none"/>
                              </w:rPr>
                            </w:pPr>
                            <w:r>
                              <w:rPr>
                                <w:b/>
                                <w:bCs/>
                                <w:sz w:val="28"/>
                                <w:szCs w:val="28"/>
                                <w14:ligatures w14:val="none"/>
                              </w:rPr>
                              <w:t>School Services</w:t>
                            </w:r>
                          </w:p>
                          <w:p w14:paraId="423F290D" w14:textId="3806FA2F" w:rsidR="00764616" w:rsidRDefault="00764616" w:rsidP="007D7B29">
                            <w:pPr>
                              <w:widowControl w:val="0"/>
                              <w:tabs>
                                <w:tab w:val="left" w:leader="dot" w:pos="4320"/>
                                <w:tab w:val="left" w:pos="4589"/>
                              </w:tabs>
                              <w:rPr>
                                <w:sz w:val="22"/>
                                <w:szCs w:val="22"/>
                                <w14:ligatures w14:val="none"/>
                              </w:rPr>
                            </w:pPr>
                            <w:r>
                              <w:rPr>
                                <w:sz w:val="22"/>
                                <w:szCs w:val="22"/>
                                <w14:ligatures w14:val="none"/>
                              </w:rPr>
                              <w:t>AFGA</w:t>
                            </w:r>
                            <w:ins w:id="448" w:author="Shaun Sportel [3]" w:date="2016-08-04T10:11:00Z">
                              <w:r>
                                <w:rPr>
                                  <w:sz w:val="22"/>
                                  <w:szCs w:val="22"/>
                                  <w14:ligatures w14:val="none"/>
                                </w:rPr>
                                <w:t>K………</w:t>
                              </w:r>
                              <w:r>
                                <w:rPr>
                                  <w:sz w:val="22"/>
                                  <w:szCs w:val="22"/>
                                  <w14:ligatures w14:val="none"/>
                                </w:rPr>
                                <w:tab/>
                                <w:t>...</w:t>
                              </w:r>
                              <w:r>
                                <w:rPr>
                                  <w:sz w:val="22"/>
                                  <w:szCs w:val="22"/>
                                  <w14:ligatures w14:val="none"/>
                                </w:rPr>
                                <w:tab/>
                              </w:r>
                            </w:ins>
                            <w:del w:id="449" w:author="Shaun Sportel [3]" w:date="2016-08-04T10:11:00Z">
                              <w:r w:rsidDel="00BC690F">
                                <w:rPr>
                                  <w:sz w:val="22"/>
                                  <w:szCs w:val="22"/>
                                  <w14:ligatures w14:val="none"/>
                                </w:rPr>
                                <w:delText>K</w:delText>
                              </w:r>
                              <w:r w:rsidDel="00BC690F">
                                <w:rPr>
                                  <w:sz w:val="22"/>
                                  <w:szCs w:val="22"/>
                                  <w14:ligatures w14:val="none"/>
                                </w:rPr>
                                <w:tab/>
                              </w:r>
                            </w:del>
                            <w:ins w:id="450" w:author="Shaun Sportel [3]" w:date="2016-08-04T10:12:00Z">
                              <w:r>
                                <w:rPr>
                                  <w:sz w:val="22"/>
                                  <w:szCs w:val="22"/>
                                  <w14:ligatures w14:val="none"/>
                                </w:rPr>
                                <w:t>2</w:t>
                              </w:r>
                            </w:ins>
                            <w:ins w:id="451" w:author="Shaun Sportel [2]" w:date="2019-09-24T14:36:00Z">
                              <w:r>
                                <w:rPr>
                                  <w:sz w:val="22"/>
                                  <w:szCs w:val="22"/>
                                  <w14:ligatures w14:val="none"/>
                                </w:rPr>
                                <w:t>0</w:t>
                              </w:r>
                            </w:ins>
                            <w:ins w:id="452" w:author="Shaun Sportel" w:date="2017-08-14T10:08:00Z">
                              <w:del w:id="453" w:author="Shaun Sportel [2]" w:date="2019-09-24T14:36:00Z">
                                <w:r w:rsidDel="008A00D0">
                                  <w:rPr>
                                    <w:sz w:val="22"/>
                                    <w:szCs w:val="22"/>
                                    <w14:ligatures w14:val="none"/>
                                  </w:rPr>
                                  <w:delText>2</w:delText>
                                </w:r>
                              </w:del>
                            </w:ins>
                            <w:ins w:id="454" w:author="Shaun Sportel [3]" w:date="2016-08-04T10:12:00Z">
                              <w:del w:id="455" w:author="Shaun Sportel" w:date="2017-08-14T10:08:00Z">
                                <w:r w:rsidDel="004B08D1">
                                  <w:rPr>
                                    <w:sz w:val="22"/>
                                    <w:szCs w:val="22"/>
                                    <w14:ligatures w14:val="none"/>
                                  </w:rPr>
                                  <w:delText>1</w:delText>
                                </w:r>
                              </w:del>
                            </w:ins>
                            <w:del w:id="456" w:author="Shaun Sportel [3]" w:date="2016-08-04T10:12:00Z">
                              <w:r w:rsidDel="00BC690F">
                                <w:rPr>
                                  <w:sz w:val="22"/>
                                  <w:szCs w:val="22"/>
                                  <w14:ligatures w14:val="none"/>
                                </w:rPr>
                                <w:delText>16</w:delText>
                              </w:r>
                            </w:del>
                          </w:p>
                          <w:p w14:paraId="0C16C13A" w14:textId="7EB8BC88" w:rsidR="00764616" w:rsidRDefault="00764616" w:rsidP="007D7B29">
                            <w:pPr>
                              <w:widowControl w:val="0"/>
                              <w:tabs>
                                <w:tab w:val="left" w:leader="dot" w:pos="4320"/>
                              </w:tabs>
                              <w:rPr>
                                <w:sz w:val="22"/>
                                <w:szCs w:val="22"/>
                                <w14:ligatures w14:val="none"/>
                              </w:rPr>
                            </w:pPr>
                            <w:r>
                              <w:rPr>
                                <w:sz w:val="22"/>
                                <w:szCs w:val="22"/>
                                <w14:ligatures w14:val="none"/>
                              </w:rPr>
                              <w:t>Birthday Celebrations</w:t>
                            </w:r>
                            <w:ins w:id="457" w:author="Shaun Sportel [3]" w:date="2016-08-04T10:12:00Z">
                              <w:r>
                                <w:rPr>
                                  <w:sz w:val="22"/>
                                  <w:szCs w:val="22"/>
                                  <w14:ligatures w14:val="none"/>
                                </w:rPr>
                                <w:t>……….</w:t>
                              </w:r>
                              <w:r>
                                <w:rPr>
                                  <w:sz w:val="22"/>
                                  <w:szCs w:val="22"/>
                                  <w14:ligatures w14:val="none"/>
                                </w:rPr>
                                <w:tab/>
                                <w:t>….2</w:t>
                              </w:r>
                            </w:ins>
                            <w:ins w:id="458" w:author="Shaun Sportel [2]" w:date="2019-09-24T14:36:00Z">
                              <w:r>
                                <w:rPr>
                                  <w:sz w:val="22"/>
                                  <w:szCs w:val="22"/>
                                  <w14:ligatures w14:val="none"/>
                                </w:rPr>
                                <w:t>1</w:t>
                              </w:r>
                            </w:ins>
                            <w:ins w:id="459" w:author="Shaun Sportel" w:date="2017-08-14T10:08:00Z">
                              <w:del w:id="460" w:author="Shaun Sportel [2]" w:date="2019-09-24T14:36:00Z">
                                <w:r w:rsidDel="008A00D0">
                                  <w:rPr>
                                    <w:sz w:val="22"/>
                                    <w:szCs w:val="22"/>
                                    <w14:ligatures w14:val="none"/>
                                  </w:rPr>
                                  <w:delText>2</w:delText>
                                </w:r>
                              </w:del>
                            </w:ins>
                            <w:ins w:id="461" w:author="Shaun Sportel [3]" w:date="2016-08-04T10:12:00Z">
                              <w:del w:id="462" w:author="Shaun Sportel" w:date="2017-08-14T10:08:00Z">
                                <w:r w:rsidDel="004B08D1">
                                  <w:rPr>
                                    <w:sz w:val="22"/>
                                    <w:szCs w:val="22"/>
                                    <w14:ligatures w14:val="none"/>
                                  </w:rPr>
                                  <w:delText>1</w:delText>
                                </w:r>
                              </w:del>
                            </w:ins>
                            <w:del w:id="463" w:author="Shaun Sportel [3]" w:date="2016-08-04T10:12:00Z">
                              <w:r w:rsidDel="00BC690F">
                                <w:rPr>
                                  <w:sz w:val="22"/>
                                  <w:szCs w:val="22"/>
                                  <w14:ligatures w14:val="none"/>
                                </w:rPr>
                                <w:tab/>
                                <w:delText>16</w:delText>
                              </w:r>
                            </w:del>
                          </w:p>
                          <w:p w14:paraId="5FFF77F4" w14:textId="102596FC" w:rsidR="00764616" w:rsidRDefault="00764616" w:rsidP="007D7B29">
                            <w:pPr>
                              <w:widowControl w:val="0"/>
                              <w:tabs>
                                <w:tab w:val="left" w:leader="dot" w:pos="4320"/>
                              </w:tabs>
                              <w:rPr>
                                <w:sz w:val="22"/>
                                <w:szCs w:val="22"/>
                                <w14:ligatures w14:val="none"/>
                              </w:rPr>
                            </w:pPr>
                            <w:r>
                              <w:rPr>
                                <w:sz w:val="22"/>
                                <w:szCs w:val="22"/>
                                <w14:ligatures w14:val="none"/>
                              </w:rPr>
                              <w:t>Buses</w:t>
                            </w:r>
                            <w:del w:id="464" w:author="Shaun Sportel [3]" w:date="2016-08-04T10:12:00Z">
                              <w:r w:rsidDel="00BC690F">
                                <w:rPr>
                                  <w:sz w:val="22"/>
                                  <w:szCs w:val="22"/>
                                  <w14:ligatures w14:val="none"/>
                                </w:rPr>
                                <w:tab/>
                              </w:r>
                            </w:del>
                            <w:ins w:id="465" w:author="Shaun Sportel [3]" w:date="2016-08-04T10:12:00Z">
                              <w:r>
                                <w:rPr>
                                  <w:sz w:val="22"/>
                                  <w:szCs w:val="22"/>
                                  <w14:ligatures w14:val="none"/>
                                </w:rPr>
                                <w:t>………….</w:t>
                              </w:r>
                              <w:r>
                                <w:rPr>
                                  <w:sz w:val="22"/>
                                  <w:szCs w:val="22"/>
                                  <w14:ligatures w14:val="none"/>
                                </w:rPr>
                                <w:tab/>
                                <w:t>…</w:t>
                              </w:r>
                            </w:ins>
                            <w:ins w:id="466" w:author="Shaun Sportel [3]" w:date="2016-08-04T10:13:00Z">
                              <w:r>
                                <w:rPr>
                                  <w:sz w:val="22"/>
                                  <w:szCs w:val="22"/>
                                  <w14:ligatures w14:val="none"/>
                                </w:rPr>
                                <w:t>.2</w:t>
                              </w:r>
                            </w:ins>
                            <w:ins w:id="467" w:author="Shaun Sportel [2]" w:date="2019-09-24T14:36:00Z">
                              <w:r>
                                <w:rPr>
                                  <w:sz w:val="22"/>
                                  <w:szCs w:val="22"/>
                                  <w14:ligatures w14:val="none"/>
                                </w:rPr>
                                <w:t>1</w:t>
                              </w:r>
                            </w:ins>
                            <w:ins w:id="468" w:author="Shaun Sportel [3]" w:date="2016-08-04T10:52:00Z">
                              <w:del w:id="469" w:author="Shaun Sportel [2]" w:date="2019-09-24T14:36:00Z">
                                <w:r w:rsidDel="008A00D0">
                                  <w:rPr>
                                    <w:sz w:val="22"/>
                                    <w:szCs w:val="22"/>
                                    <w14:ligatures w14:val="none"/>
                                  </w:rPr>
                                  <w:delText>2</w:delText>
                                </w:r>
                              </w:del>
                            </w:ins>
                            <w:del w:id="470" w:author="Shaun Sportel [3]" w:date="2016-08-04T10:12:00Z">
                              <w:r w:rsidDel="00BC690F">
                                <w:rPr>
                                  <w:sz w:val="22"/>
                                  <w:szCs w:val="22"/>
                                  <w14:ligatures w14:val="none"/>
                                </w:rPr>
                                <w:delText>16</w:delText>
                              </w:r>
                            </w:del>
                          </w:p>
                          <w:p w14:paraId="66A9BA15" w14:textId="0D1DF27A" w:rsidR="00764616" w:rsidRDefault="00764616" w:rsidP="007D7B29">
                            <w:pPr>
                              <w:widowControl w:val="0"/>
                              <w:tabs>
                                <w:tab w:val="left" w:leader="dot" w:pos="4320"/>
                              </w:tabs>
                              <w:rPr>
                                <w:ins w:id="471" w:author="Shaun Sportel [3]" w:date="2016-08-04T10:13:00Z"/>
                                <w:sz w:val="22"/>
                                <w:szCs w:val="22"/>
                                <w14:ligatures w14:val="none"/>
                              </w:rPr>
                            </w:pPr>
                            <w:ins w:id="472" w:author="Shaun Sportel [3]" w:date="2016-08-04T10:13:00Z">
                              <w:r>
                                <w:rPr>
                                  <w:sz w:val="22"/>
                                  <w:szCs w:val="22"/>
                                  <w14:ligatures w14:val="none"/>
                                </w:rPr>
                                <w:t>Free and Reduced Lunch………</w:t>
                              </w:r>
                              <w:r>
                                <w:rPr>
                                  <w:sz w:val="22"/>
                                  <w:szCs w:val="22"/>
                                  <w14:ligatures w14:val="none"/>
                                </w:rPr>
                                <w:tab/>
                                <w:t>….2</w:t>
                              </w:r>
                            </w:ins>
                            <w:ins w:id="473" w:author="Shaun Sportel [2]" w:date="2019-09-24T14:36:00Z">
                              <w:r>
                                <w:rPr>
                                  <w:sz w:val="22"/>
                                  <w:szCs w:val="22"/>
                                  <w14:ligatures w14:val="none"/>
                                </w:rPr>
                                <w:t>1</w:t>
                              </w:r>
                            </w:ins>
                            <w:ins w:id="474" w:author="Shaun Sportel [3]" w:date="2016-08-04T10:13:00Z">
                              <w:del w:id="475" w:author="Shaun Sportel [2]" w:date="2019-09-24T14:36:00Z">
                                <w:r w:rsidDel="008A00D0">
                                  <w:rPr>
                                    <w:sz w:val="22"/>
                                    <w:szCs w:val="22"/>
                                    <w14:ligatures w14:val="none"/>
                                  </w:rPr>
                                  <w:delText>2</w:delText>
                                </w:r>
                              </w:del>
                            </w:ins>
                          </w:p>
                          <w:p w14:paraId="1854ADCB" w14:textId="50EBFD3F" w:rsidR="00764616" w:rsidRDefault="00764616" w:rsidP="007D7B29">
                            <w:pPr>
                              <w:widowControl w:val="0"/>
                              <w:tabs>
                                <w:tab w:val="left" w:leader="dot" w:pos="4320"/>
                              </w:tabs>
                              <w:rPr>
                                <w:sz w:val="22"/>
                                <w:szCs w:val="22"/>
                                <w14:ligatures w14:val="none"/>
                              </w:rPr>
                            </w:pPr>
                            <w:r>
                              <w:rPr>
                                <w:sz w:val="22"/>
                                <w:szCs w:val="22"/>
                                <w14:ligatures w14:val="none"/>
                              </w:rPr>
                              <w:t>Cafeteria</w:t>
                            </w:r>
                            <w:r>
                              <w:rPr>
                                <w:sz w:val="22"/>
                                <w:szCs w:val="22"/>
                                <w14:ligatures w14:val="none"/>
                              </w:rPr>
                              <w:tab/>
                            </w:r>
                            <w:ins w:id="476" w:author="Shaun Sportel [3]" w:date="2016-08-04T10:13:00Z">
                              <w:r>
                                <w:rPr>
                                  <w:sz w:val="22"/>
                                  <w:szCs w:val="22"/>
                                  <w14:ligatures w14:val="none"/>
                                </w:rPr>
                                <w:t>….2</w:t>
                              </w:r>
                            </w:ins>
                            <w:ins w:id="477" w:author="Shaun Sportel [2]" w:date="2019-09-24T14:36:00Z">
                              <w:r>
                                <w:rPr>
                                  <w:sz w:val="22"/>
                                  <w:szCs w:val="22"/>
                                  <w14:ligatures w14:val="none"/>
                                </w:rPr>
                                <w:t>1</w:t>
                              </w:r>
                            </w:ins>
                            <w:ins w:id="478" w:author="Shaun Sportel" w:date="2017-08-14T10:08:00Z">
                              <w:del w:id="479" w:author="Shaun Sportel [2]" w:date="2019-09-24T14:36:00Z">
                                <w:r w:rsidDel="008A00D0">
                                  <w:rPr>
                                    <w:sz w:val="22"/>
                                    <w:szCs w:val="22"/>
                                    <w14:ligatures w14:val="none"/>
                                  </w:rPr>
                                  <w:delText>3</w:delText>
                                </w:r>
                              </w:del>
                            </w:ins>
                            <w:ins w:id="480" w:author="Shaun Sportel [3]" w:date="2016-08-04T10:13:00Z">
                              <w:del w:id="481" w:author="Shaun Sportel" w:date="2017-08-14T10:08:00Z">
                                <w:r w:rsidDel="004B08D1">
                                  <w:rPr>
                                    <w:sz w:val="22"/>
                                    <w:szCs w:val="22"/>
                                    <w14:ligatures w14:val="none"/>
                                  </w:rPr>
                                  <w:delText>2</w:delText>
                                </w:r>
                              </w:del>
                            </w:ins>
                            <w:del w:id="482" w:author="Shaun Sportel [3]" w:date="2016-08-04T10:13:00Z">
                              <w:r w:rsidDel="00BC690F">
                                <w:rPr>
                                  <w:sz w:val="22"/>
                                  <w:szCs w:val="22"/>
                                  <w14:ligatures w14:val="none"/>
                                </w:rPr>
                                <w:delText>16</w:delText>
                              </w:r>
                            </w:del>
                          </w:p>
                          <w:p w14:paraId="039C0962" w14:textId="216147F2" w:rsidR="00764616" w:rsidRDefault="00764616" w:rsidP="007D7B29">
                            <w:pPr>
                              <w:widowControl w:val="0"/>
                              <w:tabs>
                                <w:tab w:val="left" w:leader="dot" w:pos="4320"/>
                              </w:tabs>
                              <w:rPr>
                                <w:sz w:val="22"/>
                                <w:szCs w:val="22"/>
                                <w14:ligatures w14:val="none"/>
                              </w:rPr>
                            </w:pPr>
                            <w:r>
                              <w:rPr>
                                <w:sz w:val="22"/>
                                <w:szCs w:val="22"/>
                                <w14:ligatures w14:val="none"/>
                              </w:rPr>
                              <w:t>Conferences/Report Cards</w:t>
                            </w:r>
                            <w:r>
                              <w:rPr>
                                <w:sz w:val="22"/>
                                <w:szCs w:val="22"/>
                                <w14:ligatures w14:val="none"/>
                              </w:rPr>
                              <w:tab/>
                            </w:r>
                            <w:ins w:id="483" w:author="Shaun Sportel [3]" w:date="2016-08-04T10:14:00Z">
                              <w:r>
                                <w:rPr>
                                  <w:sz w:val="22"/>
                                  <w:szCs w:val="22"/>
                                  <w14:ligatures w14:val="none"/>
                                </w:rPr>
                                <w:t>….</w:t>
                              </w:r>
                            </w:ins>
                            <w:del w:id="484" w:author="Shaun Sportel [3]" w:date="2016-08-04T10:14:00Z">
                              <w:r w:rsidDel="00BC690F">
                                <w:rPr>
                                  <w:sz w:val="22"/>
                                  <w:szCs w:val="22"/>
                                  <w14:ligatures w14:val="none"/>
                                </w:rPr>
                                <w:delText>17</w:delText>
                              </w:r>
                            </w:del>
                            <w:ins w:id="485" w:author="Shaun Sportel [3]" w:date="2016-08-04T10:14:00Z">
                              <w:r>
                                <w:rPr>
                                  <w:sz w:val="22"/>
                                  <w:szCs w:val="22"/>
                                  <w14:ligatures w14:val="none"/>
                                </w:rPr>
                                <w:t>2</w:t>
                              </w:r>
                            </w:ins>
                            <w:ins w:id="486" w:author="Shaun Sportel [2]" w:date="2019-09-24T14:37:00Z">
                              <w:r>
                                <w:rPr>
                                  <w:sz w:val="22"/>
                                  <w:szCs w:val="22"/>
                                  <w14:ligatures w14:val="none"/>
                                </w:rPr>
                                <w:t>2</w:t>
                              </w:r>
                            </w:ins>
                            <w:ins w:id="487" w:author="Shaun Sportel" w:date="2017-08-14T10:08:00Z">
                              <w:del w:id="488" w:author="Shaun Sportel [2]" w:date="2019-09-24T14:37:00Z">
                                <w:r w:rsidDel="008A00D0">
                                  <w:rPr>
                                    <w:sz w:val="22"/>
                                    <w:szCs w:val="22"/>
                                    <w14:ligatures w14:val="none"/>
                                  </w:rPr>
                                  <w:delText>3</w:delText>
                                </w:r>
                              </w:del>
                            </w:ins>
                            <w:ins w:id="489" w:author="Shaun Sportel [3]" w:date="2016-08-04T10:14:00Z">
                              <w:del w:id="490" w:author="Shaun Sportel" w:date="2017-08-14T10:08:00Z">
                                <w:r w:rsidDel="004B08D1">
                                  <w:rPr>
                                    <w:sz w:val="22"/>
                                    <w:szCs w:val="22"/>
                                    <w14:ligatures w14:val="none"/>
                                  </w:rPr>
                                  <w:delText>2</w:delText>
                                </w:r>
                              </w:del>
                            </w:ins>
                          </w:p>
                          <w:p w14:paraId="1420B6C4" w14:textId="2CED2997" w:rsidR="00764616" w:rsidRDefault="00764616" w:rsidP="007D7B29">
                            <w:pPr>
                              <w:widowControl w:val="0"/>
                              <w:tabs>
                                <w:tab w:val="left" w:leader="dot" w:pos="4320"/>
                              </w:tabs>
                              <w:rPr>
                                <w:sz w:val="22"/>
                                <w:szCs w:val="22"/>
                                <w14:ligatures w14:val="none"/>
                              </w:rPr>
                            </w:pPr>
                            <w:r>
                              <w:rPr>
                                <w:sz w:val="22"/>
                                <w:szCs w:val="22"/>
                                <w14:ligatures w14:val="none"/>
                              </w:rPr>
                              <w:t>Lost and Found</w:t>
                            </w:r>
                            <w:r>
                              <w:rPr>
                                <w:sz w:val="22"/>
                                <w:szCs w:val="22"/>
                                <w14:ligatures w14:val="none"/>
                              </w:rPr>
                              <w:tab/>
                            </w:r>
                            <w:ins w:id="491" w:author="Shaun Sportel [3]" w:date="2016-08-04T10:14:00Z">
                              <w:r>
                                <w:rPr>
                                  <w:sz w:val="22"/>
                                  <w:szCs w:val="22"/>
                                  <w14:ligatures w14:val="none"/>
                                </w:rPr>
                                <w:t>….2</w:t>
                              </w:r>
                            </w:ins>
                            <w:ins w:id="492" w:author="Shaun Sportel [2]" w:date="2019-09-24T14:37:00Z">
                              <w:r>
                                <w:rPr>
                                  <w:sz w:val="22"/>
                                  <w:szCs w:val="22"/>
                                  <w14:ligatures w14:val="none"/>
                                </w:rPr>
                                <w:t>2</w:t>
                              </w:r>
                            </w:ins>
                            <w:ins w:id="493" w:author="Shaun Sportel" w:date="2017-08-14T10:08:00Z">
                              <w:del w:id="494" w:author="Shaun Sportel [2]" w:date="2019-09-24T14:37:00Z">
                                <w:r w:rsidDel="008A00D0">
                                  <w:rPr>
                                    <w:sz w:val="22"/>
                                    <w:szCs w:val="22"/>
                                    <w14:ligatures w14:val="none"/>
                                  </w:rPr>
                                  <w:delText>3</w:delText>
                                </w:r>
                              </w:del>
                            </w:ins>
                            <w:ins w:id="495" w:author="Shaun Sportel [3]" w:date="2016-08-04T10:14:00Z">
                              <w:del w:id="496" w:author="Shaun Sportel" w:date="2017-08-14T10:08:00Z">
                                <w:r w:rsidDel="004B08D1">
                                  <w:rPr>
                                    <w:sz w:val="22"/>
                                    <w:szCs w:val="22"/>
                                    <w14:ligatures w14:val="none"/>
                                  </w:rPr>
                                  <w:delText>2</w:delText>
                                </w:r>
                              </w:del>
                            </w:ins>
                            <w:del w:id="497" w:author="Shaun Sportel [3]" w:date="2016-08-04T10:14:00Z">
                              <w:r w:rsidDel="00BC690F">
                                <w:rPr>
                                  <w:sz w:val="22"/>
                                  <w:szCs w:val="22"/>
                                  <w14:ligatures w14:val="none"/>
                                </w:rPr>
                                <w:delText>17</w:delText>
                              </w:r>
                            </w:del>
                          </w:p>
                          <w:p w14:paraId="46103F97" w14:textId="06315095" w:rsidR="00764616" w:rsidRDefault="00764616" w:rsidP="007D7B29">
                            <w:pPr>
                              <w:widowControl w:val="0"/>
                              <w:tabs>
                                <w:tab w:val="left" w:leader="dot" w:pos="4320"/>
                              </w:tabs>
                              <w:rPr>
                                <w:sz w:val="22"/>
                                <w:szCs w:val="22"/>
                                <w14:ligatures w14:val="none"/>
                              </w:rPr>
                            </w:pPr>
                            <w:r>
                              <w:rPr>
                                <w:sz w:val="22"/>
                                <w:szCs w:val="22"/>
                                <w14:ligatures w14:val="none"/>
                              </w:rPr>
                              <w:t>Pesticides</w:t>
                            </w:r>
                            <w:r>
                              <w:rPr>
                                <w:sz w:val="22"/>
                                <w:szCs w:val="22"/>
                                <w14:ligatures w14:val="none"/>
                              </w:rPr>
                              <w:tab/>
                            </w:r>
                            <w:ins w:id="498" w:author="Shaun Sportel [3]" w:date="2016-08-04T10:14:00Z">
                              <w:r>
                                <w:rPr>
                                  <w:sz w:val="22"/>
                                  <w:szCs w:val="22"/>
                                  <w14:ligatures w14:val="none"/>
                                </w:rPr>
                                <w:t>….</w:t>
                              </w:r>
                            </w:ins>
                            <w:del w:id="499" w:author="Shaun Sportel [3]" w:date="2016-08-04T10:14:00Z">
                              <w:r w:rsidDel="00BC690F">
                                <w:rPr>
                                  <w:sz w:val="22"/>
                                  <w:szCs w:val="22"/>
                                  <w14:ligatures w14:val="none"/>
                                </w:rPr>
                                <w:delText>17</w:delText>
                              </w:r>
                            </w:del>
                            <w:ins w:id="500" w:author="Shaun Sportel [3]" w:date="2016-08-04T10:14:00Z">
                              <w:r>
                                <w:rPr>
                                  <w:sz w:val="22"/>
                                  <w:szCs w:val="22"/>
                                  <w14:ligatures w14:val="none"/>
                                </w:rPr>
                                <w:t>2</w:t>
                              </w:r>
                            </w:ins>
                            <w:ins w:id="501" w:author="Shaun Sportel [2]" w:date="2019-09-24T14:37:00Z">
                              <w:r>
                                <w:rPr>
                                  <w:sz w:val="22"/>
                                  <w:szCs w:val="22"/>
                                  <w14:ligatures w14:val="none"/>
                                </w:rPr>
                                <w:t>2</w:t>
                              </w:r>
                            </w:ins>
                            <w:ins w:id="502" w:author="Shaun Sportel [3]" w:date="2016-08-04T10:14:00Z">
                              <w:del w:id="503" w:author="Shaun Sportel [2]" w:date="2019-09-24T14:37:00Z">
                                <w:r w:rsidDel="008A00D0">
                                  <w:rPr>
                                    <w:sz w:val="22"/>
                                    <w:szCs w:val="22"/>
                                    <w14:ligatures w14:val="none"/>
                                  </w:rPr>
                                  <w:delText>3</w:delText>
                                </w:r>
                              </w:del>
                            </w:ins>
                          </w:p>
                          <w:p w14:paraId="78645B25" w14:textId="748750BD" w:rsidR="00764616" w:rsidRDefault="00764616" w:rsidP="007D7B29">
                            <w:pPr>
                              <w:widowControl w:val="0"/>
                              <w:tabs>
                                <w:tab w:val="left" w:leader="dot" w:pos="4320"/>
                              </w:tabs>
                              <w:rPr>
                                <w:ins w:id="504" w:author="Shaun Sportel [3]" w:date="2016-08-04T10:14:00Z"/>
                                <w:sz w:val="22"/>
                                <w:szCs w:val="22"/>
                                <w14:ligatures w14:val="none"/>
                              </w:rPr>
                            </w:pPr>
                            <w:r>
                              <w:rPr>
                                <w:sz w:val="22"/>
                                <w:szCs w:val="22"/>
                                <w14:ligatures w14:val="none"/>
                              </w:rPr>
                              <w:t>Photographs</w:t>
                            </w:r>
                            <w:r>
                              <w:rPr>
                                <w:sz w:val="22"/>
                                <w:szCs w:val="22"/>
                                <w14:ligatures w14:val="none"/>
                              </w:rPr>
                              <w:tab/>
                            </w:r>
                            <w:ins w:id="505" w:author="Shaun Sportel [3]" w:date="2016-08-04T10:14:00Z">
                              <w:r>
                                <w:rPr>
                                  <w:sz w:val="22"/>
                                  <w:szCs w:val="22"/>
                                  <w14:ligatures w14:val="none"/>
                                </w:rPr>
                                <w:t>….</w:t>
                              </w:r>
                            </w:ins>
                            <w:del w:id="506" w:author="Shaun Sportel [3]" w:date="2016-08-04T10:14:00Z">
                              <w:r w:rsidDel="00BC690F">
                                <w:rPr>
                                  <w:sz w:val="22"/>
                                  <w:szCs w:val="22"/>
                                  <w14:ligatures w14:val="none"/>
                                </w:rPr>
                                <w:delText>17</w:delText>
                              </w:r>
                            </w:del>
                            <w:ins w:id="507" w:author="Shaun Sportel [3]" w:date="2016-08-04T10:14:00Z">
                              <w:r>
                                <w:rPr>
                                  <w:sz w:val="22"/>
                                  <w:szCs w:val="22"/>
                                  <w14:ligatures w14:val="none"/>
                                </w:rPr>
                                <w:t>2</w:t>
                              </w:r>
                            </w:ins>
                            <w:ins w:id="508" w:author="Shaun Sportel [2]" w:date="2019-09-24T14:37:00Z">
                              <w:r>
                                <w:rPr>
                                  <w:sz w:val="22"/>
                                  <w:szCs w:val="22"/>
                                  <w14:ligatures w14:val="none"/>
                                </w:rPr>
                                <w:t>2</w:t>
                              </w:r>
                            </w:ins>
                            <w:ins w:id="509" w:author="Shaun Sportel [3]" w:date="2016-08-04T10:14:00Z">
                              <w:del w:id="510" w:author="Shaun Sportel [2]" w:date="2019-09-24T14:37:00Z">
                                <w:r w:rsidDel="008A00D0">
                                  <w:rPr>
                                    <w:sz w:val="22"/>
                                    <w:szCs w:val="22"/>
                                    <w14:ligatures w14:val="none"/>
                                  </w:rPr>
                                  <w:delText>3</w:delText>
                                </w:r>
                              </w:del>
                            </w:ins>
                          </w:p>
                          <w:p w14:paraId="3D098BBC" w14:textId="35C2280D" w:rsidR="00764616" w:rsidRDefault="00764616" w:rsidP="007D7B29">
                            <w:pPr>
                              <w:widowControl w:val="0"/>
                              <w:tabs>
                                <w:tab w:val="left" w:leader="dot" w:pos="4320"/>
                              </w:tabs>
                              <w:rPr>
                                <w:ins w:id="511" w:author="Shaun Sportel [3]" w:date="2016-08-04T10:29:00Z"/>
                                <w:sz w:val="22"/>
                                <w:szCs w:val="22"/>
                                <w14:ligatures w14:val="none"/>
                              </w:rPr>
                            </w:pPr>
                            <w:ins w:id="512" w:author="Shaun Sportel [3]" w:date="2016-08-04T10:29:00Z">
                              <w:r>
                                <w:rPr>
                                  <w:sz w:val="22"/>
                                  <w:szCs w:val="22"/>
                                  <w14:ligatures w14:val="none"/>
                                </w:rPr>
                                <w:t>Student Photographs…………….</w:t>
                              </w:r>
                              <w:r>
                                <w:rPr>
                                  <w:sz w:val="22"/>
                                  <w:szCs w:val="22"/>
                                  <w14:ligatures w14:val="none"/>
                                </w:rPr>
                                <w:tab/>
                                <w:t>….2</w:t>
                              </w:r>
                            </w:ins>
                            <w:ins w:id="513" w:author="Shaun Sportel [2]" w:date="2019-09-24T14:37:00Z">
                              <w:r>
                                <w:rPr>
                                  <w:sz w:val="22"/>
                                  <w:szCs w:val="22"/>
                                  <w14:ligatures w14:val="none"/>
                                </w:rPr>
                                <w:t>2</w:t>
                              </w:r>
                            </w:ins>
                            <w:ins w:id="514" w:author="Shaun Sportel [3]" w:date="2016-08-04T10:29:00Z">
                              <w:del w:id="515" w:author="Shaun Sportel [2]" w:date="2019-09-24T14:37:00Z">
                                <w:r w:rsidDel="008A00D0">
                                  <w:rPr>
                                    <w:sz w:val="22"/>
                                    <w:szCs w:val="22"/>
                                    <w14:ligatures w14:val="none"/>
                                  </w:rPr>
                                  <w:delText>3</w:delText>
                                </w:r>
                              </w:del>
                            </w:ins>
                          </w:p>
                          <w:p w14:paraId="3242775A" w14:textId="77777777" w:rsidR="00764616" w:rsidDel="0042618F" w:rsidRDefault="00764616" w:rsidP="007D7B29">
                            <w:pPr>
                              <w:widowControl w:val="0"/>
                              <w:tabs>
                                <w:tab w:val="left" w:leader="dot" w:pos="4320"/>
                              </w:tabs>
                              <w:rPr>
                                <w:del w:id="516" w:author="Shaun Sportel [3]" w:date="2016-08-04T10:29:00Z"/>
                                <w:sz w:val="22"/>
                                <w:szCs w:val="22"/>
                                <w14:ligatures w14:val="none"/>
                              </w:rPr>
                            </w:pPr>
                          </w:p>
                          <w:p w14:paraId="3AE9792F" w14:textId="4AFF0DD3" w:rsidR="00764616" w:rsidRDefault="00764616" w:rsidP="007D7B29">
                            <w:pPr>
                              <w:widowControl w:val="0"/>
                              <w:tabs>
                                <w:tab w:val="left" w:leader="dot" w:pos="4320"/>
                              </w:tabs>
                              <w:rPr>
                                <w:sz w:val="22"/>
                                <w:szCs w:val="22"/>
                                <w14:ligatures w14:val="none"/>
                              </w:rPr>
                            </w:pPr>
                            <w:r>
                              <w:rPr>
                                <w:sz w:val="22"/>
                                <w:szCs w:val="22"/>
                                <w14:ligatures w14:val="none"/>
                              </w:rPr>
                              <w:t>School Supplies</w:t>
                            </w:r>
                            <w:r>
                              <w:rPr>
                                <w:sz w:val="22"/>
                                <w:szCs w:val="22"/>
                                <w14:ligatures w14:val="none"/>
                              </w:rPr>
                              <w:tab/>
                            </w:r>
                            <w:ins w:id="517" w:author="Shaun Sportel [3]" w:date="2016-08-04T10:29:00Z">
                              <w:r>
                                <w:rPr>
                                  <w:sz w:val="22"/>
                                  <w:szCs w:val="22"/>
                                  <w14:ligatures w14:val="none"/>
                                </w:rPr>
                                <w:t>….</w:t>
                              </w:r>
                            </w:ins>
                            <w:del w:id="518" w:author="Shaun Sportel [3]" w:date="2016-08-04T10:29:00Z">
                              <w:r w:rsidDel="0042618F">
                                <w:rPr>
                                  <w:sz w:val="22"/>
                                  <w:szCs w:val="22"/>
                                  <w14:ligatures w14:val="none"/>
                                </w:rPr>
                                <w:delText>17</w:delText>
                              </w:r>
                            </w:del>
                            <w:ins w:id="519" w:author="Shaun Sportel [3]" w:date="2016-08-04T10:30:00Z">
                              <w:r>
                                <w:rPr>
                                  <w:sz w:val="22"/>
                                  <w:szCs w:val="22"/>
                                  <w14:ligatures w14:val="none"/>
                                </w:rPr>
                                <w:t>2</w:t>
                              </w:r>
                            </w:ins>
                            <w:ins w:id="520" w:author="Shaun Sportel [2]" w:date="2019-09-24T14:36:00Z">
                              <w:r>
                                <w:rPr>
                                  <w:sz w:val="22"/>
                                  <w:szCs w:val="22"/>
                                  <w14:ligatures w14:val="none"/>
                                </w:rPr>
                                <w:t>2</w:t>
                              </w:r>
                            </w:ins>
                            <w:ins w:id="521" w:author="Shaun Sportel" w:date="2017-08-14T10:08:00Z">
                              <w:del w:id="522" w:author="Shaun Sportel [2]" w:date="2019-09-24T14:36:00Z">
                                <w:r w:rsidDel="008A00D0">
                                  <w:rPr>
                                    <w:sz w:val="22"/>
                                    <w:szCs w:val="22"/>
                                    <w14:ligatures w14:val="none"/>
                                  </w:rPr>
                                  <w:delText>4</w:delText>
                                </w:r>
                              </w:del>
                            </w:ins>
                            <w:ins w:id="523" w:author="Shaun Sportel [3]" w:date="2016-08-04T10:30:00Z">
                              <w:del w:id="524" w:author="Shaun Sportel" w:date="2017-08-14T10:08:00Z">
                                <w:r w:rsidDel="004B08D1">
                                  <w:rPr>
                                    <w:sz w:val="22"/>
                                    <w:szCs w:val="22"/>
                                    <w14:ligatures w14:val="none"/>
                                  </w:rPr>
                                  <w:delText>3</w:delText>
                                </w:r>
                              </w:del>
                            </w:ins>
                          </w:p>
                          <w:p w14:paraId="29DAD079" w14:textId="085F4C4E" w:rsidR="00764616" w:rsidRDefault="00764616" w:rsidP="007D7B29">
                            <w:pPr>
                              <w:widowControl w:val="0"/>
                              <w:tabs>
                                <w:tab w:val="left" w:leader="dot" w:pos="4320"/>
                              </w:tabs>
                              <w:rPr>
                                <w:sz w:val="22"/>
                                <w:szCs w:val="22"/>
                                <w14:ligatures w14:val="none"/>
                              </w:rPr>
                            </w:pPr>
                            <w:r>
                              <w:rPr>
                                <w:sz w:val="22"/>
                                <w:szCs w:val="22"/>
                                <w14:ligatures w14:val="none"/>
                              </w:rPr>
                              <w:t>School Telephone</w:t>
                            </w:r>
                            <w:r>
                              <w:rPr>
                                <w:sz w:val="22"/>
                                <w:szCs w:val="22"/>
                                <w14:ligatures w14:val="none"/>
                              </w:rPr>
                              <w:tab/>
                            </w:r>
                            <w:ins w:id="525" w:author="Shaun Sportel [3]" w:date="2016-08-04T10:30:00Z">
                              <w:r>
                                <w:rPr>
                                  <w:sz w:val="22"/>
                                  <w:szCs w:val="22"/>
                                  <w14:ligatures w14:val="none"/>
                                </w:rPr>
                                <w:t>….</w:t>
                              </w:r>
                            </w:ins>
                            <w:del w:id="526" w:author="Shaun Sportel [3]" w:date="2016-08-04T10:30:00Z">
                              <w:r w:rsidDel="0042618F">
                                <w:rPr>
                                  <w:sz w:val="22"/>
                                  <w:szCs w:val="22"/>
                                  <w14:ligatures w14:val="none"/>
                                </w:rPr>
                                <w:delText>17</w:delText>
                              </w:r>
                            </w:del>
                            <w:ins w:id="527" w:author="Shaun Sportel [3]" w:date="2016-08-04T10:30:00Z">
                              <w:r>
                                <w:rPr>
                                  <w:sz w:val="22"/>
                                  <w:szCs w:val="22"/>
                                  <w14:ligatures w14:val="none"/>
                                </w:rPr>
                                <w:t>2</w:t>
                              </w:r>
                            </w:ins>
                            <w:ins w:id="528" w:author="Shaun Sportel [2]" w:date="2019-09-24T14:36:00Z">
                              <w:r>
                                <w:rPr>
                                  <w:sz w:val="22"/>
                                  <w:szCs w:val="22"/>
                                  <w14:ligatures w14:val="none"/>
                                </w:rPr>
                                <w:t>2</w:t>
                              </w:r>
                            </w:ins>
                            <w:ins w:id="529" w:author="Shaun Sportel" w:date="2017-08-14T10:08:00Z">
                              <w:del w:id="530" w:author="Shaun Sportel [2]" w:date="2019-09-24T14:36:00Z">
                                <w:r w:rsidDel="008A00D0">
                                  <w:rPr>
                                    <w:sz w:val="22"/>
                                    <w:szCs w:val="22"/>
                                    <w14:ligatures w14:val="none"/>
                                  </w:rPr>
                                  <w:delText>4</w:delText>
                                </w:r>
                              </w:del>
                            </w:ins>
                            <w:ins w:id="531" w:author="Shaun Sportel [3]" w:date="2016-08-04T10:30:00Z">
                              <w:del w:id="532" w:author="Shaun Sportel" w:date="2017-08-14T10:08:00Z">
                                <w:r w:rsidDel="004B08D1">
                                  <w:rPr>
                                    <w:sz w:val="22"/>
                                    <w:szCs w:val="22"/>
                                    <w14:ligatures w14:val="none"/>
                                  </w:rPr>
                                  <w:delText>3</w:delText>
                                </w:r>
                              </w:del>
                            </w:ins>
                          </w:p>
                          <w:p w14:paraId="4A7C87F9" w14:textId="2C11CA55" w:rsidR="00764616" w:rsidRDefault="00764616" w:rsidP="007D7B29">
                            <w:pPr>
                              <w:widowControl w:val="0"/>
                              <w:tabs>
                                <w:tab w:val="left" w:leader="dot" w:pos="4320"/>
                              </w:tabs>
                              <w:rPr>
                                <w:sz w:val="22"/>
                                <w:szCs w:val="22"/>
                                <w14:ligatures w14:val="none"/>
                              </w:rPr>
                            </w:pPr>
                            <w:r>
                              <w:rPr>
                                <w:sz w:val="22"/>
                                <w:szCs w:val="22"/>
                                <w14:ligatures w14:val="none"/>
                              </w:rPr>
                              <w:t>Special Education and Support Services</w:t>
                            </w:r>
                            <w:r>
                              <w:rPr>
                                <w:sz w:val="22"/>
                                <w:szCs w:val="22"/>
                                <w14:ligatures w14:val="none"/>
                              </w:rPr>
                              <w:tab/>
                            </w:r>
                            <w:ins w:id="533" w:author="Shaun Sportel [3]" w:date="2016-08-04T10:30:00Z">
                              <w:r>
                                <w:rPr>
                                  <w:sz w:val="22"/>
                                  <w:szCs w:val="22"/>
                                  <w14:ligatures w14:val="none"/>
                                </w:rPr>
                                <w:t>….2</w:t>
                              </w:r>
                            </w:ins>
                            <w:ins w:id="534" w:author="Shaun Sportel [2]" w:date="2019-09-24T14:37:00Z">
                              <w:r>
                                <w:rPr>
                                  <w:sz w:val="22"/>
                                  <w:szCs w:val="22"/>
                                  <w14:ligatures w14:val="none"/>
                                </w:rPr>
                                <w:t>3</w:t>
                              </w:r>
                            </w:ins>
                            <w:ins w:id="535" w:author="Shaun Sportel" w:date="2017-08-14T10:08:00Z">
                              <w:del w:id="536" w:author="Shaun Sportel [2]" w:date="2019-09-24T14:37:00Z">
                                <w:r w:rsidDel="008A00D0">
                                  <w:rPr>
                                    <w:sz w:val="22"/>
                                    <w:szCs w:val="22"/>
                                    <w14:ligatures w14:val="none"/>
                                  </w:rPr>
                                  <w:delText>4</w:delText>
                                </w:r>
                              </w:del>
                            </w:ins>
                            <w:ins w:id="537" w:author="Shaun Sportel [3]" w:date="2016-08-04T10:30:00Z">
                              <w:del w:id="538" w:author="Shaun Sportel" w:date="2017-08-14T10:08:00Z">
                                <w:r w:rsidDel="004B08D1">
                                  <w:rPr>
                                    <w:sz w:val="22"/>
                                    <w:szCs w:val="22"/>
                                    <w14:ligatures w14:val="none"/>
                                  </w:rPr>
                                  <w:delText>3</w:delText>
                                </w:r>
                              </w:del>
                            </w:ins>
                            <w:del w:id="539" w:author="Shaun Sportel [3]" w:date="2016-08-04T10:30:00Z">
                              <w:r w:rsidDel="0042618F">
                                <w:rPr>
                                  <w:sz w:val="22"/>
                                  <w:szCs w:val="22"/>
                                  <w14:ligatures w14:val="none"/>
                                </w:rPr>
                                <w:delText>17</w:delText>
                              </w:r>
                            </w:del>
                          </w:p>
                          <w:p w14:paraId="26794961" w14:textId="418BFA4B" w:rsidR="00764616" w:rsidRDefault="00764616" w:rsidP="007D7B29">
                            <w:pPr>
                              <w:widowControl w:val="0"/>
                              <w:tabs>
                                <w:tab w:val="left" w:leader="dot" w:pos="4320"/>
                              </w:tabs>
                              <w:rPr>
                                <w:ins w:id="540" w:author="Shaun Sportel [3]" w:date="2016-08-04T10:30:00Z"/>
                                <w:sz w:val="22"/>
                                <w:szCs w:val="22"/>
                                <w14:ligatures w14:val="none"/>
                              </w:rPr>
                            </w:pPr>
                            <w:ins w:id="541" w:author="Shaun Sportel [3]" w:date="2016-08-04T10:30:00Z">
                              <w:r>
                                <w:rPr>
                                  <w:sz w:val="22"/>
                                  <w:szCs w:val="22"/>
                                  <w14:ligatures w14:val="none"/>
                                </w:rPr>
                                <w:t>Student Records………….</w:t>
                              </w:r>
                              <w:r>
                                <w:rPr>
                                  <w:sz w:val="22"/>
                                  <w:szCs w:val="22"/>
                                  <w14:ligatures w14:val="none"/>
                                </w:rPr>
                                <w:tab/>
                                <w:t>….</w:t>
                              </w:r>
                            </w:ins>
                            <w:ins w:id="542" w:author="Shaun Sportel [3]" w:date="2016-08-04T10:31:00Z">
                              <w:r>
                                <w:rPr>
                                  <w:sz w:val="22"/>
                                  <w:szCs w:val="22"/>
                                  <w14:ligatures w14:val="none"/>
                                </w:rPr>
                                <w:t>2</w:t>
                              </w:r>
                            </w:ins>
                            <w:ins w:id="543" w:author="Shaun Sportel [2]" w:date="2019-09-24T14:37:00Z">
                              <w:r>
                                <w:rPr>
                                  <w:sz w:val="22"/>
                                  <w:szCs w:val="22"/>
                                  <w14:ligatures w14:val="none"/>
                                </w:rPr>
                                <w:t>3</w:t>
                              </w:r>
                            </w:ins>
                            <w:ins w:id="544" w:author="Shaun Sportel [3]" w:date="2016-08-04T10:31:00Z">
                              <w:del w:id="545" w:author="Shaun Sportel [2]" w:date="2019-09-24T14:37:00Z">
                                <w:r w:rsidDel="008A00D0">
                                  <w:rPr>
                                    <w:sz w:val="22"/>
                                    <w:szCs w:val="22"/>
                                    <w14:ligatures w14:val="none"/>
                                  </w:rPr>
                                  <w:delText>4</w:delText>
                                </w:r>
                              </w:del>
                            </w:ins>
                          </w:p>
                          <w:p w14:paraId="1600D3A0" w14:textId="32DE0FAB" w:rsidR="00764616" w:rsidRDefault="00764616" w:rsidP="007D7B29">
                            <w:pPr>
                              <w:widowControl w:val="0"/>
                              <w:tabs>
                                <w:tab w:val="left" w:leader="dot" w:pos="4320"/>
                              </w:tabs>
                              <w:rPr>
                                <w:ins w:id="546" w:author="Shaun Sportel [3]" w:date="2016-08-04T10:31:00Z"/>
                                <w:sz w:val="22"/>
                                <w:szCs w:val="22"/>
                                <w14:ligatures w14:val="none"/>
                              </w:rPr>
                            </w:pPr>
                            <w:ins w:id="547" w:author="Shaun Sportel [3]" w:date="2016-08-04T10:31:00Z">
                              <w:r>
                                <w:rPr>
                                  <w:sz w:val="22"/>
                                  <w:szCs w:val="22"/>
                                  <w14:ligatures w14:val="none"/>
                                </w:rPr>
                                <w:t>Computer Technology Use……...</w:t>
                              </w:r>
                              <w:r>
                                <w:rPr>
                                  <w:sz w:val="22"/>
                                  <w:szCs w:val="22"/>
                                  <w14:ligatures w14:val="none"/>
                                </w:rPr>
                                <w:tab/>
                                <w:t>….2</w:t>
                              </w:r>
                            </w:ins>
                            <w:ins w:id="548" w:author="Shaun Sportel [2]" w:date="2019-09-24T14:37:00Z">
                              <w:r>
                                <w:rPr>
                                  <w:sz w:val="22"/>
                                  <w:szCs w:val="22"/>
                                  <w14:ligatures w14:val="none"/>
                                </w:rPr>
                                <w:t>3</w:t>
                              </w:r>
                            </w:ins>
                            <w:ins w:id="549" w:author="Shaun Sportel" w:date="2017-08-14T10:09:00Z">
                              <w:del w:id="550" w:author="Shaun Sportel [2]" w:date="2019-09-24T14:37:00Z">
                                <w:r w:rsidDel="008A00D0">
                                  <w:rPr>
                                    <w:sz w:val="22"/>
                                    <w:szCs w:val="22"/>
                                    <w14:ligatures w14:val="none"/>
                                  </w:rPr>
                                  <w:delText>5</w:delText>
                                </w:r>
                              </w:del>
                            </w:ins>
                            <w:ins w:id="551" w:author="Shaun Sportel [3]" w:date="2016-08-04T10:31:00Z">
                              <w:del w:id="552" w:author="Shaun Sportel" w:date="2017-08-14T10:09:00Z">
                                <w:r w:rsidDel="004B08D1">
                                  <w:rPr>
                                    <w:sz w:val="22"/>
                                    <w:szCs w:val="22"/>
                                    <w14:ligatures w14:val="none"/>
                                  </w:rPr>
                                  <w:delText>4</w:delText>
                                </w:r>
                              </w:del>
                            </w:ins>
                          </w:p>
                          <w:p w14:paraId="38C35C3F" w14:textId="58695D0C" w:rsidR="00764616" w:rsidRDefault="00764616" w:rsidP="007D7B29">
                            <w:pPr>
                              <w:widowControl w:val="0"/>
                              <w:tabs>
                                <w:tab w:val="left" w:leader="dot" w:pos="4320"/>
                              </w:tabs>
                              <w:rPr>
                                <w:sz w:val="22"/>
                                <w:szCs w:val="22"/>
                                <w14:ligatures w14:val="none"/>
                              </w:rPr>
                            </w:pPr>
                            <w:r>
                              <w:rPr>
                                <w:sz w:val="22"/>
                                <w:szCs w:val="22"/>
                                <w14:ligatures w14:val="none"/>
                              </w:rPr>
                              <w:t>Technology</w:t>
                            </w:r>
                            <w:r>
                              <w:rPr>
                                <w:sz w:val="22"/>
                                <w:szCs w:val="22"/>
                                <w14:ligatures w14:val="none"/>
                              </w:rPr>
                              <w:tab/>
                            </w:r>
                            <w:ins w:id="553" w:author="Shaun Sportel [3]" w:date="2016-08-04T10:31:00Z">
                              <w:r>
                                <w:rPr>
                                  <w:sz w:val="22"/>
                                  <w:szCs w:val="22"/>
                                  <w14:ligatures w14:val="none"/>
                                </w:rPr>
                                <w:t>….</w:t>
                              </w:r>
                            </w:ins>
                            <w:del w:id="554" w:author="Shaun Sportel [3]" w:date="2016-08-04T10:31:00Z">
                              <w:r w:rsidDel="0042618F">
                                <w:rPr>
                                  <w:sz w:val="22"/>
                                  <w:szCs w:val="22"/>
                                  <w14:ligatures w14:val="none"/>
                                </w:rPr>
                                <w:delText>18</w:delText>
                              </w:r>
                            </w:del>
                            <w:ins w:id="555" w:author="Shaun Sportel [3]" w:date="2016-08-04T10:31:00Z">
                              <w:r>
                                <w:rPr>
                                  <w:sz w:val="22"/>
                                  <w:szCs w:val="22"/>
                                  <w14:ligatures w14:val="none"/>
                                </w:rPr>
                                <w:t>2</w:t>
                              </w:r>
                            </w:ins>
                            <w:ins w:id="556" w:author="Shaun Sportel [2]" w:date="2019-09-24T14:37:00Z">
                              <w:r>
                                <w:rPr>
                                  <w:sz w:val="22"/>
                                  <w:szCs w:val="22"/>
                                  <w14:ligatures w14:val="none"/>
                                </w:rPr>
                                <w:t>3</w:t>
                              </w:r>
                            </w:ins>
                            <w:ins w:id="557" w:author="Shaun Sportel" w:date="2017-08-14T10:09:00Z">
                              <w:del w:id="558" w:author="Shaun Sportel [2]" w:date="2019-09-24T14:37:00Z">
                                <w:r w:rsidDel="008A00D0">
                                  <w:rPr>
                                    <w:sz w:val="22"/>
                                    <w:szCs w:val="22"/>
                                    <w14:ligatures w14:val="none"/>
                                  </w:rPr>
                                  <w:delText>5</w:delText>
                                </w:r>
                              </w:del>
                            </w:ins>
                            <w:ins w:id="559" w:author="Shaun Sportel [3]" w:date="2016-08-04T10:31:00Z">
                              <w:del w:id="560" w:author="Shaun Sportel" w:date="2017-08-14T10:09:00Z">
                                <w:r w:rsidDel="004B08D1">
                                  <w:rPr>
                                    <w:sz w:val="22"/>
                                    <w:szCs w:val="22"/>
                                    <w14:ligatures w14:val="none"/>
                                  </w:rPr>
                                  <w:delText>4</w:delText>
                                </w:r>
                              </w:del>
                            </w:ins>
                          </w:p>
                          <w:p w14:paraId="39B69C6D" w14:textId="0C0BD463" w:rsidR="00764616" w:rsidRDefault="00764616" w:rsidP="006B0A96">
                            <w:pPr>
                              <w:widowControl w:val="0"/>
                              <w:tabs>
                                <w:tab w:val="left" w:leader="dot" w:pos="4589"/>
                              </w:tabs>
                              <w:rPr>
                                <w:sz w:val="22"/>
                                <w:szCs w:val="22"/>
                                <w14:ligatures w14:val="none"/>
                              </w:rPr>
                            </w:pPr>
                            <w:moveToRangeStart w:id="561" w:author="Shaun Sportel [3]" w:date="2016-08-04T09:46:00Z" w:name="move458067292"/>
                            <w:moveTo w:id="562" w:author="Shaun Sportel [3]" w:date="2016-08-04T09:46:00Z">
                              <w:r>
                                <w:rPr>
                                  <w:sz w:val="22"/>
                                  <w:szCs w:val="22"/>
                                  <w14:ligatures w14:val="none"/>
                                </w:rPr>
                                <w:t>Primary School Behavior Rubric…</w:t>
                              </w:r>
                              <w:del w:id="563" w:author="Shaun Sportel [3]" w:date="2016-08-04T09:46:00Z">
                                <w:r w:rsidDel="006B0A96">
                                  <w:rPr>
                                    <w:sz w:val="22"/>
                                    <w:szCs w:val="22"/>
                                    <w14:ligatures w14:val="none"/>
                                  </w:rPr>
                                  <w:delText>…</w:delText>
                                </w:r>
                              </w:del>
                              <w:r>
                                <w:rPr>
                                  <w:sz w:val="22"/>
                                  <w:szCs w:val="22"/>
                                  <w14:ligatures w14:val="none"/>
                                </w:rPr>
                                <w:t>.……………</w:t>
                              </w:r>
                              <w:del w:id="564" w:author="Shaun Sportel [3]" w:date="2016-08-04T10:31:00Z">
                                <w:r w:rsidDel="0042618F">
                                  <w:rPr>
                                    <w:sz w:val="22"/>
                                    <w:szCs w:val="22"/>
                                    <w14:ligatures w14:val="none"/>
                                  </w:rPr>
                                  <w:delText>.</w:delText>
                                </w:r>
                              </w:del>
                            </w:moveTo>
                            <w:proofErr w:type="gramStart"/>
                            <w:ins w:id="565" w:author="Shaun Sportel [3]" w:date="2016-08-04T10:31:00Z">
                              <w:r>
                                <w:rPr>
                                  <w:sz w:val="22"/>
                                  <w:szCs w:val="22"/>
                                  <w14:ligatures w14:val="none"/>
                                </w:rPr>
                                <w:t>…..</w:t>
                              </w:r>
                            </w:ins>
                            <w:proofErr w:type="gramEnd"/>
                            <w:ins w:id="566" w:author="Shaun Sportel [3]" w:date="2016-08-04T09:46:00Z">
                              <w:r>
                                <w:rPr>
                                  <w:sz w:val="22"/>
                                  <w:szCs w:val="22"/>
                                  <w14:ligatures w14:val="none"/>
                                </w:rPr>
                                <w:t>2</w:t>
                              </w:r>
                            </w:ins>
                            <w:ins w:id="567" w:author="Shaun Sportel [2]" w:date="2019-09-24T14:37:00Z">
                              <w:r>
                                <w:rPr>
                                  <w:sz w:val="22"/>
                                  <w:szCs w:val="22"/>
                                  <w14:ligatures w14:val="none"/>
                                </w:rPr>
                                <w:t>4</w:t>
                              </w:r>
                            </w:ins>
                            <w:ins w:id="568" w:author="Shaun Sportel" w:date="2017-08-14T10:09:00Z">
                              <w:del w:id="569" w:author="Shaun Sportel [2]" w:date="2019-09-24T14:37:00Z">
                                <w:r w:rsidDel="008A00D0">
                                  <w:rPr>
                                    <w:sz w:val="22"/>
                                    <w:szCs w:val="22"/>
                                    <w14:ligatures w14:val="none"/>
                                  </w:rPr>
                                  <w:delText>6</w:delText>
                                </w:r>
                              </w:del>
                            </w:ins>
                            <w:ins w:id="570" w:author="Shaun Sportel [3]" w:date="2016-08-04T10:31:00Z">
                              <w:del w:id="571" w:author="Shaun Sportel" w:date="2017-08-14T10:09:00Z">
                                <w:r w:rsidDel="004B08D1">
                                  <w:rPr>
                                    <w:sz w:val="22"/>
                                    <w:szCs w:val="22"/>
                                    <w14:ligatures w14:val="none"/>
                                  </w:rPr>
                                  <w:delText>5</w:delText>
                                </w:r>
                              </w:del>
                            </w:ins>
                            <w:moveTo w:id="572" w:author="Shaun Sportel [3]" w:date="2016-08-04T09:46:00Z">
                              <w:del w:id="573" w:author="Shaun Sportel [3]" w:date="2016-08-04T09:46:00Z">
                                <w:r w:rsidDel="006B0A96">
                                  <w:rPr>
                                    <w:sz w:val="22"/>
                                    <w:szCs w:val="22"/>
                                    <w14:ligatures w14:val="none"/>
                                  </w:rPr>
                                  <w:delText>10</w:delText>
                                </w:r>
                              </w:del>
                            </w:moveTo>
                          </w:p>
                          <w:moveToRangeEnd w:id="561"/>
                          <w:p w14:paraId="2D9BDCA3" w14:textId="3CDF9575" w:rsidR="00764616" w:rsidRDefault="00764616" w:rsidP="007D7B29">
                            <w:pPr>
                              <w:widowControl w:val="0"/>
                              <w:rPr>
                                <w14:ligatures w14:val="none"/>
                              </w:rPr>
                            </w:pPr>
                            <w:r w:rsidRPr="008B2284">
                              <w:rPr>
                                <w:sz w:val="22"/>
                                <w:szCs w:val="22"/>
                                <w14:ligatures w14:val="none"/>
                                <w:rPrChange w:id="574" w:author="Shaun Sportel [3]" w:date="2016-08-04T09:41:00Z">
                                  <w:rPr>
                                    <w14:ligatures w14:val="none"/>
                                  </w:rPr>
                                </w:rPrChange>
                              </w:rPr>
                              <w:t>Student and Parent Signature Pag</w:t>
                            </w:r>
                            <w:ins w:id="575" w:author="Shaun Sportel [3]" w:date="2016-08-04T09:41:00Z">
                              <w:r>
                                <w:rPr>
                                  <w14:ligatures w14:val="none"/>
                                </w:rPr>
                                <w:t>e</w:t>
                              </w:r>
                              <w:r>
                                <w:rPr>
                                  <w:sz w:val="22"/>
                                  <w:szCs w:val="22"/>
                                  <w14:ligatures w14:val="none"/>
                                </w:rPr>
                                <w:t>…........</w:t>
                              </w:r>
                              <w:r w:rsidRPr="0042618F">
                                <w:rPr>
                                  <w:sz w:val="22"/>
                                  <w:szCs w:val="22"/>
                                  <w14:ligatures w14:val="none"/>
                                  <w:rPrChange w:id="576" w:author="Shaun Sportel [3]" w:date="2016-08-04T10:32:00Z">
                                    <w:rPr>
                                      <w14:ligatures w14:val="none"/>
                                    </w:rPr>
                                  </w:rPrChange>
                                </w:rPr>
                                <w:t>...........</w:t>
                              </w:r>
                              <w:r w:rsidRPr="0042618F">
                                <w:rPr>
                                  <w:sz w:val="22"/>
                                  <w:szCs w:val="22"/>
                                  <w14:ligatures w14:val="none"/>
                                  <w:rPrChange w:id="577" w:author="Shaun Sportel [3]" w:date="2016-08-04T10:32:00Z">
                                    <w:rPr>
                                      <w14:ligatures w14:val="none"/>
                                    </w:rPr>
                                  </w:rPrChange>
                                </w:rPr>
                                <w:tab/>
                              </w:r>
                            </w:ins>
                            <w:ins w:id="578" w:author="Shaun Sportel [3]" w:date="2016-08-04T10:31:00Z">
                              <w:r w:rsidRPr="0042618F">
                                <w:rPr>
                                  <w:sz w:val="22"/>
                                  <w:szCs w:val="22"/>
                                  <w14:ligatures w14:val="none"/>
                                  <w:rPrChange w:id="579" w:author="Shaun Sportel [3]" w:date="2016-08-04T10:32:00Z">
                                    <w:rPr>
                                      <w14:ligatures w14:val="none"/>
                                    </w:rPr>
                                  </w:rPrChange>
                                </w:rPr>
                                <w:t>….</w:t>
                              </w:r>
                            </w:ins>
                            <w:del w:id="580" w:author="Shaun Sportel [3]" w:date="2016-08-04T09:41:00Z">
                              <w:r w:rsidRPr="0042618F" w:rsidDel="008B2284">
                                <w:rPr>
                                  <w:sz w:val="22"/>
                                  <w:szCs w:val="22"/>
                                  <w14:ligatures w14:val="none"/>
                                  <w:rPrChange w:id="581" w:author="Shaun Sportel [3]" w:date="2016-08-04T10:32:00Z">
                                    <w:rPr>
                                      <w14:ligatures w14:val="none"/>
                                    </w:rPr>
                                  </w:rPrChange>
                                </w:rPr>
                                <w:delText>e….………………..</w:delText>
                              </w:r>
                            </w:del>
                            <w:del w:id="582" w:author="Shaun Sportel [3]" w:date="2016-08-01T15:32:00Z">
                              <w:r w:rsidRPr="0042618F" w:rsidDel="00FC385C">
                                <w:rPr>
                                  <w:sz w:val="22"/>
                                  <w:szCs w:val="22"/>
                                  <w14:ligatures w14:val="none"/>
                                  <w:rPrChange w:id="583" w:author="Shaun Sportel [3]" w:date="2016-08-04T10:32:00Z">
                                    <w:rPr>
                                      <w14:ligatures w14:val="none"/>
                                    </w:rPr>
                                  </w:rPrChange>
                                </w:rPr>
                                <w:delText xml:space="preserve"> </w:delText>
                              </w:r>
                            </w:del>
                            <w:ins w:id="584" w:author="Shaun Sportel [3]" w:date="2016-08-04T10:31:00Z">
                              <w:r w:rsidRPr="0042618F">
                                <w:rPr>
                                  <w:sz w:val="22"/>
                                  <w:szCs w:val="22"/>
                                  <w14:ligatures w14:val="none"/>
                                  <w:rPrChange w:id="585" w:author="Shaun Sportel [3]" w:date="2016-08-04T10:32:00Z">
                                    <w:rPr>
                                      <w14:ligatures w14:val="none"/>
                                    </w:rPr>
                                  </w:rPrChange>
                                </w:rPr>
                                <w:t>2</w:t>
                              </w:r>
                            </w:ins>
                            <w:ins w:id="586" w:author="Shaun Sportel [2]" w:date="2019-09-24T14:37:00Z">
                              <w:r>
                                <w:rPr>
                                  <w:sz w:val="22"/>
                                  <w:szCs w:val="22"/>
                                  <w14:ligatures w14:val="none"/>
                                </w:rPr>
                                <w:t>5</w:t>
                              </w:r>
                            </w:ins>
                            <w:ins w:id="587" w:author="Shaun Sportel" w:date="2017-08-14T10:09:00Z">
                              <w:del w:id="588" w:author="Shaun Sportel [2]" w:date="2019-09-24T14:37:00Z">
                                <w:r w:rsidDel="008A00D0">
                                  <w:rPr>
                                    <w:sz w:val="22"/>
                                    <w:szCs w:val="22"/>
                                    <w14:ligatures w14:val="none"/>
                                  </w:rPr>
                                  <w:delText>7</w:delText>
                                </w:r>
                              </w:del>
                            </w:ins>
                            <w:ins w:id="589" w:author="Shaun Sportel [3]" w:date="2016-08-04T10:31:00Z">
                              <w:del w:id="590" w:author="Shaun Sportel" w:date="2017-08-14T10:09:00Z">
                                <w:r w:rsidRPr="0042618F" w:rsidDel="004B08D1">
                                  <w:rPr>
                                    <w:sz w:val="22"/>
                                    <w:szCs w:val="22"/>
                                    <w14:ligatures w14:val="none"/>
                                    <w:rPrChange w:id="591" w:author="Shaun Sportel [3]" w:date="2016-08-04T10:32:00Z">
                                      <w:rPr>
                                        <w14:ligatures w14:val="none"/>
                                      </w:rPr>
                                    </w:rPrChange>
                                  </w:rPr>
                                  <w:delText>6</w:delText>
                                </w:r>
                              </w:del>
                            </w:ins>
                            <w:del w:id="592" w:author="Shaun Sportel [3]" w:date="2016-08-04T10:31:00Z">
                              <w:r w:rsidDel="0042618F">
                                <w:rPr>
                                  <w14:ligatures w14:val="none"/>
                                </w:rPr>
                                <w:delText>19</w:delText>
                              </w:r>
                            </w:del>
                          </w:p>
                          <w:p w14:paraId="4F6C274A" w14:textId="77777777" w:rsidR="00764616" w:rsidRDefault="00764616" w:rsidP="007D7B29">
                            <w:pPr>
                              <w:rPr>
                                <w:ins w:id="593" w:author="Shaun Sportel [3]" w:date="2016-08-04T09:56:00Z"/>
                              </w:rPr>
                            </w:pPr>
                          </w:p>
                          <w:p w14:paraId="032C2611" w14:textId="77777777" w:rsidR="00764616" w:rsidRDefault="00764616" w:rsidP="007D7B29">
                            <w:pPr>
                              <w:rPr>
                                <w:ins w:id="594" w:author="Shaun Sportel [3]" w:date="2016-08-04T09:56:00Z"/>
                              </w:rPr>
                            </w:pPr>
                          </w:p>
                          <w:p w14:paraId="4FBD0808" w14:textId="77777777" w:rsidR="00764616" w:rsidRDefault="00764616" w:rsidP="007D7B29">
                            <w:pPr>
                              <w:rPr>
                                <w:ins w:id="595" w:author="Shaun Sportel [3]" w:date="2016-08-04T09:56:00Z"/>
                              </w:rPr>
                            </w:pPr>
                          </w:p>
                          <w:p w14:paraId="21E9FB0B" w14:textId="77777777" w:rsidR="00764616" w:rsidDel="00F70156" w:rsidRDefault="00764616" w:rsidP="00365A18">
                            <w:pPr>
                              <w:widowControl w:val="0"/>
                              <w:tabs>
                                <w:tab w:val="left" w:leader="dot" w:pos="4589"/>
                              </w:tabs>
                              <w:rPr>
                                <w:del w:id="596" w:author="Shaun Sportel [3]" w:date="2016-08-04T10:08:00Z"/>
                                <w:sz w:val="22"/>
                                <w:szCs w:val="22"/>
                                <w14:ligatures w14:val="none"/>
                              </w:rPr>
                            </w:pPr>
                            <w:moveToRangeStart w:id="597" w:author="Shaun Sportel [3]" w:date="2016-08-04T09:56:00Z" w:name="move458067937"/>
                            <w:moveTo w:id="598" w:author="Shaun Sportel [3]" w:date="2016-08-04T09:56:00Z">
                              <w:del w:id="599" w:author="Shaun Sportel [3]" w:date="2016-08-04T10:08:00Z">
                                <w:r w:rsidDel="00F70156">
                                  <w:rPr>
                                    <w:sz w:val="22"/>
                                    <w:szCs w:val="22"/>
                                    <w14:ligatures w14:val="none"/>
                                  </w:rPr>
                                  <w:delText>Playground Rules</w:delText>
                                </w:r>
                              </w:del>
                              <w:del w:id="600" w:author="Shaun Sportel [3]" w:date="2016-08-04T09:57:00Z">
                                <w:r w:rsidDel="00365A18">
                                  <w:rPr>
                                    <w:sz w:val="22"/>
                                    <w:szCs w:val="22"/>
                                    <w14:ligatures w14:val="none"/>
                                  </w:rPr>
                                  <w:tab/>
                                </w:r>
                              </w:del>
                              <w:del w:id="601" w:author="Shaun Sportel [3]" w:date="2016-08-04T10:08:00Z">
                                <w:r w:rsidDel="00F70156">
                                  <w:rPr>
                                    <w:sz w:val="22"/>
                                    <w:szCs w:val="22"/>
                                    <w14:ligatures w14:val="none"/>
                                  </w:rPr>
                                  <w:delText>11</w:delText>
                                </w:r>
                              </w:del>
                              <w:del w:id="602" w:author="Shaun Sportel [3]" w:date="2016-08-04T09:57:00Z">
                                <w:r w:rsidDel="00365A18">
                                  <w:rPr>
                                    <w:sz w:val="22"/>
                                    <w:szCs w:val="22"/>
                                    <w14:ligatures w14:val="none"/>
                                  </w:rPr>
                                  <w:tab/>
                                </w:r>
                              </w:del>
                            </w:moveTo>
                          </w:p>
                          <w:p w14:paraId="2850A133" w14:textId="77777777" w:rsidR="00764616" w:rsidDel="00F70156" w:rsidRDefault="00764616" w:rsidP="00365A18">
                            <w:pPr>
                              <w:widowControl w:val="0"/>
                              <w:tabs>
                                <w:tab w:val="left" w:leader="dot" w:pos="4589"/>
                              </w:tabs>
                              <w:rPr>
                                <w:del w:id="603" w:author="Shaun Sportel [3]" w:date="2016-08-04T10:08:00Z"/>
                                <w:sz w:val="22"/>
                                <w:szCs w:val="22"/>
                                <w14:ligatures w14:val="none"/>
                              </w:rPr>
                            </w:pPr>
                            <w:moveTo w:id="604" w:author="Shaun Sportel [3]" w:date="2016-08-04T09:56:00Z">
                              <w:del w:id="605" w:author="Shaun Sportel [3]" w:date="2016-08-04T10:08:00Z">
                                <w:r w:rsidDel="00F70156">
                                  <w:rPr>
                                    <w:sz w:val="22"/>
                                    <w:szCs w:val="22"/>
                                    <w14:ligatures w14:val="none"/>
                                  </w:rPr>
                                  <w:delText>Student Conduct</w:delText>
                                </w:r>
                              </w:del>
                              <w:del w:id="606" w:author="Shaun Sportel [3]" w:date="2016-08-04T09:56:00Z">
                                <w:r w:rsidDel="00365A18">
                                  <w:rPr>
                                    <w:sz w:val="22"/>
                                    <w:szCs w:val="22"/>
                                    <w14:ligatures w14:val="none"/>
                                  </w:rPr>
                                  <w:tab/>
                                </w:r>
                              </w:del>
                              <w:del w:id="607" w:author="Shaun Sportel [3]" w:date="2016-08-04T10:08:00Z">
                                <w:r w:rsidDel="00F70156">
                                  <w:rPr>
                                    <w:sz w:val="22"/>
                                    <w:szCs w:val="22"/>
                                    <w14:ligatures w14:val="none"/>
                                  </w:rPr>
                                  <w:delText>11</w:delText>
                                </w:r>
                              </w:del>
                            </w:moveTo>
                          </w:p>
                          <w:p w14:paraId="3844F0F4" w14:textId="77777777" w:rsidR="00764616" w:rsidDel="00F70156" w:rsidRDefault="00764616" w:rsidP="00365A18">
                            <w:pPr>
                              <w:widowControl w:val="0"/>
                              <w:tabs>
                                <w:tab w:val="left" w:leader="dot" w:pos="4589"/>
                              </w:tabs>
                              <w:rPr>
                                <w:del w:id="608" w:author="Shaun Sportel [3]" w:date="2016-08-04T10:08:00Z"/>
                                <w:sz w:val="22"/>
                                <w:szCs w:val="22"/>
                                <w14:ligatures w14:val="none"/>
                              </w:rPr>
                            </w:pPr>
                            <w:moveTo w:id="609" w:author="Shaun Sportel [3]" w:date="2016-08-04T09:56:00Z">
                              <w:del w:id="610" w:author="Shaun Sportel [3]" w:date="2016-08-04T10:08:00Z">
                                <w:r w:rsidDel="00F70156">
                                  <w:rPr>
                                    <w:sz w:val="22"/>
                                    <w:szCs w:val="22"/>
                                    <w14:ligatures w14:val="none"/>
                                  </w:rPr>
                                  <w:delText>Toys/Electronics</w:delText>
                                </w:r>
                              </w:del>
                              <w:del w:id="611" w:author="Shaun Sportel [3]" w:date="2016-08-04T09:56:00Z">
                                <w:r w:rsidDel="00365A18">
                                  <w:rPr>
                                    <w:sz w:val="22"/>
                                    <w:szCs w:val="22"/>
                                    <w14:ligatures w14:val="none"/>
                                  </w:rPr>
                                  <w:tab/>
                                </w:r>
                              </w:del>
                              <w:del w:id="612" w:author="Shaun Sportel [3]" w:date="2016-08-04T10:08:00Z">
                                <w:r w:rsidDel="00F70156">
                                  <w:rPr>
                                    <w:sz w:val="22"/>
                                    <w:szCs w:val="22"/>
                                    <w14:ligatures w14:val="none"/>
                                  </w:rPr>
                                  <w:delText>11</w:delText>
                                </w:r>
                              </w:del>
                            </w:moveTo>
                          </w:p>
                          <w:p w14:paraId="47DC88CC" w14:textId="77777777" w:rsidR="00764616" w:rsidDel="00365A18" w:rsidRDefault="00764616" w:rsidP="00365A18">
                            <w:pPr>
                              <w:widowControl w:val="0"/>
                              <w:tabs>
                                <w:tab w:val="left" w:leader="dot" w:pos="4589"/>
                              </w:tabs>
                              <w:rPr>
                                <w:del w:id="613" w:author="Shaun Sportel [3]" w:date="2016-08-04T09:58:00Z"/>
                                <w:b/>
                                <w:bCs/>
                                <w:sz w:val="28"/>
                                <w:szCs w:val="28"/>
                                <w14:ligatures w14:val="none"/>
                              </w:rPr>
                            </w:pPr>
                            <w:moveToRangeStart w:id="614" w:author="Shaun Sportel [3]" w:date="2016-08-04T09:57:00Z" w:name="move458067995"/>
                            <w:moveToRangeEnd w:id="597"/>
                            <w:moveTo w:id="615" w:author="Shaun Sportel [3]" w:date="2016-08-04T09:57:00Z">
                              <w:del w:id="616" w:author="Shaun Sportel [3]" w:date="2016-08-04T09:58:00Z">
                                <w:r w:rsidDel="00365A18">
                                  <w:rPr>
                                    <w:b/>
                                    <w:bCs/>
                                    <w:sz w:val="28"/>
                                    <w:szCs w:val="28"/>
                                    <w14:ligatures w14:val="none"/>
                                  </w:rPr>
                                  <w:delText>Health</w:delText>
                                </w:r>
                              </w:del>
                            </w:moveTo>
                          </w:p>
                          <w:p w14:paraId="7278D0E0" w14:textId="77777777" w:rsidR="00764616" w:rsidDel="00365A18" w:rsidRDefault="00764616" w:rsidP="00365A18">
                            <w:pPr>
                              <w:widowControl w:val="0"/>
                              <w:tabs>
                                <w:tab w:val="left" w:leader="dot" w:pos="4589"/>
                              </w:tabs>
                              <w:rPr>
                                <w:del w:id="617" w:author="Shaun Sportel [3]" w:date="2016-08-04T09:59:00Z"/>
                                <w:sz w:val="22"/>
                                <w:szCs w:val="22"/>
                                <w14:ligatures w14:val="none"/>
                              </w:rPr>
                            </w:pPr>
                            <w:moveTo w:id="618" w:author="Shaun Sportel [3]" w:date="2016-08-04T09:57:00Z">
                              <w:del w:id="619" w:author="Shaun Sportel [3]" w:date="2016-08-04T09:59:00Z">
                                <w:r w:rsidDel="00365A18">
                                  <w:rPr>
                                    <w:sz w:val="22"/>
                                    <w:szCs w:val="22"/>
                                    <w14:ligatures w14:val="none"/>
                                  </w:rPr>
                                  <w:delText>Blood</w:delText>
                                </w:r>
                              </w:del>
                              <w:del w:id="620" w:author="Shaun Sportel [3]" w:date="2016-08-04T09:57:00Z">
                                <w:r w:rsidDel="00365A18">
                                  <w:rPr>
                                    <w:sz w:val="22"/>
                                    <w:szCs w:val="22"/>
                                    <w14:ligatures w14:val="none"/>
                                  </w:rPr>
                                  <w:tab/>
                                </w:r>
                              </w:del>
                              <w:del w:id="621" w:author="Shaun Sportel [3]" w:date="2016-08-04T09:59:00Z">
                                <w:r w:rsidDel="00365A18">
                                  <w:rPr>
                                    <w:sz w:val="22"/>
                                    <w:szCs w:val="22"/>
                                    <w14:ligatures w14:val="none"/>
                                  </w:rPr>
                                  <w:delText>12</w:delText>
                                </w:r>
                              </w:del>
                            </w:moveTo>
                          </w:p>
                          <w:p w14:paraId="1FF20841" w14:textId="77777777" w:rsidR="00764616" w:rsidDel="00365A18" w:rsidRDefault="00764616" w:rsidP="00365A18">
                            <w:pPr>
                              <w:widowControl w:val="0"/>
                              <w:tabs>
                                <w:tab w:val="left" w:leader="dot" w:pos="4589"/>
                              </w:tabs>
                              <w:rPr>
                                <w:del w:id="622" w:author="Shaun Sportel [3]" w:date="2016-08-04T09:59:00Z"/>
                                <w:sz w:val="22"/>
                                <w:szCs w:val="22"/>
                                <w14:ligatures w14:val="none"/>
                              </w:rPr>
                            </w:pPr>
                            <w:moveTo w:id="623" w:author="Shaun Sportel [3]" w:date="2016-08-04T09:57:00Z">
                              <w:del w:id="624" w:author="Shaun Sportel [3]" w:date="2016-08-04T09:59:00Z">
                                <w:r w:rsidDel="00365A18">
                                  <w:rPr>
                                    <w:sz w:val="22"/>
                                    <w:szCs w:val="22"/>
                                    <w14:ligatures w14:val="none"/>
                                  </w:rPr>
                                  <w:delText>Communicable Diseases</w:delText>
                                </w:r>
                              </w:del>
                              <w:del w:id="625" w:author="Shaun Sportel [3]" w:date="2016-08-04T09:57:00Z">
                                <w:r w:rsidDel="00365A18">
                                  <w:rPr>
                                    <w:sz w:val="22"/>
                                    <w:szCs w:val="22"/>
                                    <w14:ligatures w14:val="none"/>
                                  </w:rPr>
                                  <w:tab/>
                                </w:r>
                              </w:del>
                              <w:del w:id="626" w:author="Shaun Sportel [3]" w:date="2016-08-04T09:59:00Z">
                                <w:r w:rsidDel="00365A18">
                                  <w:rPr>
                                    <w:sz w:val="22"/>
                                    <w:szCs w:val="22"/>
                                    <w14:ligatures w14:val="none"/>
                                  </w:rPr>
                                  <w:delText>12</w:delText>
                                </w:r>
                              </w:del>
                            </w:moveTo>
                          </w:p>
                          <w:p w14:paraId="2333683A" w14:textId="77777777" w:rsidR="00764616" w:rsidDel="00365A18" w:rsidRDefault="00764616" w:rsidP="00365A18">
                            <w:pPr>
                              <w:widowControl w:val="0"/>
                              <w:tabs>
                                <w:tab w:val="left" w:leader="dot" w:pos="4589"/>
                              </w:tabs>
                              <w:rPr>
                                <w:del w:id="627" w:author="Shaun Sportel [3]" w:date="2016-08-04T09:59:00Z"/>
                                <w:sz w:val="22"/>
                                <w:szCs w:val="22"/>
                                <w14:ligatures w14:val="none"/>
                              </w:rPr>
                            </w:pPr>
                            <w:moveTo w:id="628" w:author="Shaun Sportel [3]" w:date="2016-08-04T09:57:00Z">
                              <w:del w:id="629" w:author="Shaun Sportel [3]" w:date="2016-08-04T09:59:00Z">
                                <w:r w:rsidDel="00365A18">
                                  <w:rPr>
                                    <w:sz w:val="22"/>
                                    <w:szCs w:val="22"/>
                                    <w14:ligatures w14:val="none"/>
                                  </w:rPr>
                                  <w:delText>Health Threatening Allergies</w:delText>
                                </w:r>
                              </w:del>
                              <w:del w:id="630" w:author="Shaun Sportel [3]" w:date="2016-08-04T09:57:00Z">
                                <w:r w:rsidDel="00365A18">
                                  <w:rPr>
                                    <w:sz w:val="22"/>
                                    <w:szCs w:val="22"/>
                                    <w14:ligatures w14:val="none"/>
                                  </w:rPr>
                                  <w:tab/>
                                </w:r>
                              </w:del>
                              <w:del w:id="631" w:author="Shaun Sportel [3]" w:date="2016-08-04T09:59:00Z">
                                <w:r w:rsidDel="00365A18">
                                  <w:rPr>
                                    <w:sz w:val="22"/>
                                    <w:szCs w:val="22"/>
                                    <w14:ligatures w14:val="none"/>
                                  </w:rPr>
                                  <w:delText>12</w:delText>
                                </w:r>
                              </w:del>
                            </w:moveTo>
                          </w:p>
                          <w:p w14:paraId="06323EE8" w14:textId="77777777" w:rsidR="00764616" w:rsidDel="00365A18" w:rsidRDefault="00764616" w:rsidP="00365A18">
                            <w:pPr>
                              <w:widowControl w:val="0"/>
                              <w:tabs>
                                <w:tab w:val="left" w:leader="dot" w:pos="4589"/>
                              </w:tabs>
                              <w:rPr>
                                <w:del w:id="632" w:author="Shaun Sportel [3]" w:date="2016-08-04T09:59:00Z"/>
                                <w:sz w:val="22"/>
                                <w:szCs w:val="22"/>
                                <w14:ligatures w14:val="none"/>
                              </w:rPr>
                            </w:pPr>
                            <w:moveTo w:id="633" w:author="Shaun Sportel [3]" w:date="2016-08-04T09:57:00Z">
                              <w:del w:id="634" w:author="Shaun Sportel [3]" w:date="2016-08-04T09:59:00Z">
                                <w:r w:rsidDel="00365A18">
                                  <w:rPr>
                                    <w:sz w:val="22"/>
                                    <w:szCs w:val="22"/>
                                    <w14:ligatures w14:val="none"/>
                                  </w:rPr>
                                  <w:delText>Hearing/Vision Screening</w:delText>
                                </w:r>
                              </w:del>
                              <w:del w:id="635" w:author="Shaun Sportel [3]" w:date="2016-08-04T09:57:00Z">
                                <w:r w:rsidDel="00365A18">
                                  <w:rPr>
                                    <w:sz w:val="22"/>
                                    <w:szCs w:val="22"/>
                                    <w14:ligatures w14:val="none"/>
                                  </w:rPr>
                                  <w:tab/>
                                </w:r>
                              </w:del>
                              <w:del w:id="636" w:author="Shaun Sportel [3]" w:date="2016-08-04T09:59:00Z">
                                <w:r w:rsidDel="00365A18">
                                  <w:rPr>
                                    <w:sz w:val="22"/>
                                    <w:szCs w:val="22"/>
                                    <w14:ligatures w14:val="none"/>
                                  </w:rPr>
                                  <w:delText>12</w:delText>
                                </w:r>
                              </w:del>
                            </w:moveTo>
                          </w:p>
                          <w:p w14:paraId="50A408D8" w14:textId="77777777" w:rsidR="00764616" w:rsidDel="00365A18" w:rsidRDefault="00764616" w:rsidP="00365A18">
                            <w:pPr>
                              <w:widowControl w:val="0"/>
                              <w:tabs>
                                <w:tab w:val="left" w:leader="dot" w:pos="4589"/>
                              </w:tabs>
                              <w:rPr>
                                <w:del w:id="637" w:author="Shaun Sportel [3]" w:date="2016-08-04T09:59:00Z"/>
                                <w:sz w:val="22"/>
                                <w:szCs w:val="22"/>
                                <w14:ligatures w14:val="none"/>
                              </w:rPr>
                            </w:pPr>
                            <w:moveTo w:id="638" w:author="Shaun Sportel [3]" w:date="2016-08-04T09:57:00Z">
                              <w:del w:id="639" w:author="Shaun Sportel [3]" w:date="2016-08-04T09:59:00Z">
                                <w:r w:rsidDel="00365A18">
                                  <w:rPr>
                                    <w:sz w:val="22"/>
                                    <w:szCs w:val="22"/>
                                    <w14:ligatures w14:val="none"/>
                                  </w:rPr>
                                  <w:delText>Medication</w:delText>
                                </w:r>
                              </w:del>
                              <w:del w:id="640" w:author="Shaun Sportel [3]" w:date="2016-08-04T09:58:00Z">
                                <w:r w:rsidDel="00365A18">
                                  <w:rPr>
                                    <w:sz w:val="22"/>
                                    <w:szCs w:val="22"/>
                                    <w14:ligatures w14:val="none"/>
                                  </w:rPr>
                                  <w:tab/>
                                </w:r>
                              </w:del>
                              <w:del w:id="641" w:author="Shaun Sportel [3]" w:date="2016-08-04T09:59:00Z">
                                <w:r w:rsidDel="00365A18">
                                  <w:rPr>
                                    <w:sz w:val="22"/>
                                    <w:szCs w:val="22"/>
                                    <w14:ligatures w14:val="none"/>
                                  </w:rPr>
                                  <w:delText>12</w:delText>
                                </w:r>
                              </w:del>
                            </w:moveTo>
                          </w:p>
                          <w:p w14:paraId="3FF43A02" w14:textId="77777777" w:rsidR="00764616" w:rsidDel="00974C6D" w:rsidRDefault="00764616" w:rsidP="00365A18">
                            <w:pPr>
                              <w:widowControl w:val="0"/>
                              <w:tabs>
                                <w:tab w:val="left" w:leader="dot" w:pos="4589"/>
                              </w:tabs>
                              <w:rPr>
                                <w:del w:id="642" w:author="Shaun Sportel [3]" w:date="2016-08-04T10:01:00Z"/>
                                <w:sz w:val="22"/>
                                <w:szCs w:val="22"/>
                                <w14:ligatures w14:val="none"/>
                              </w:rPr>
                            </w:pPr>
                            <w:moveTo w:id="643" w:author="Shaun Sportel [3]" w:date="2016-08-04T09:57:00Z">
                              <w:del w:id="644" w:author="Shaun Sportel [3]" w:date="2016-08-04T10:01:00Z">
                                <w:r w:rsidDel="00974C6D">
                                  <w:rPr>
                                    <w:sz w:val="22"/>
                                    <w:szCs w:val="22"/>
                                    <w14:ligatures w14:val="none"/>
                                  </w:rPr>
                                  <w:delText>Outdoor Recess</w:delText>
                                </w:r>
                              </w:del>
                              <w:del w:id="645" w:author="Shaun Sportel [3]" w:date="2016-08-04T09:58:00Z">
                                <w:r w:rsidDel="00365A18">
                                  <w:rPr>
                                    <w:sz w:val="22"/>
                                    <w:szCs w:val="22"/>
                                    <w14:ligatures w14:val="none"/>
                                  </w:rPr>
                                  <w:tab/>
                                </w:r>
                              </w:del>
                              <w:del w:id="646" w:author="Shaun Sportel [3]" w:date="2016-08-04T10:01:00Z">
                                <w:r w:rsidDel="00974C6D">
                                  <w:rPr>
                                    <w:sz w:val="22"/>
                                    <w:szCs w:val="22"/>
                                    <w14:ligatures w14:val="none"/>
                                  </w:rPr>
                                  <w:delText>12</w:delText>
                                </w:r>
                              </w:del>
                            </w:moveTo>
                          </w:p>
                          <w:p w14:paraId="17623C04" w14:textId="77777777" w:rsidR="00764616" w:rsidDel="00F70156" w:rsidRDefault="00764616" w:rsidP="00365A18">
                            <w:pPr>
                              <w:widowControl w:val="0"/>
                              <w:tabs>
                                <w:tab w:val="left" w:leader="dot" w:pos="4589"/>
                              </w:tabs>
                              <w:rPr>
                                <w:del w:id="647" w:author="Shaun Sportel [3]" w:date="2016-08-04T10:08:00Z"/>
                                <w:sz w:val="22"/>
                                <w:szCs w:val="22"/>
                                <w14:ligatures w14:val="none"/>
                              </w:rPr>
                            </w:pPr>
                            <w:moveTo w:id="648" w:author="Shaun Sportel [3]" w:date="2016-08-04T09:57:00Z">
                              <w:del w:id="649" w:author="Shaun Sportel [3]" w:date="2016-08-04T10:08:00Z">
                                <w:r w:rsidDel="00F70156">
                                  <w:rPr>
                                    <w:sz w:val="22"/>
                                    <w:szCs w:val="22"/>
                                    <w14:ligatures w14:val="none"/>
                                  </w:rPr>
                                  <w:delText>Student Accident Insurance</w:delText>
                                </w:r>
                              </w:del>
                              <w:del w:id="650" w:author="Shaun Sportel [3]" w:date="2016-08-04T09:58:00Z">
                                <w:r w:rsidDel="00365A18">
                                  <w:rPr>
                                    <w:sz w:val="22"/>
                                    <w:szCs w:val="22"/>
                                    <w14:ligatures w14:val="none"/>
                                  </w:rPr>
                                  <w:tab/>
                                </w:r>
                              </w:del>
                              <w:del w:id="651" w:author="Shaun Sportel [3]" w:date="2016-08-04T10:08:00Z">
                                <w:r w:rsidDel="00F70156">
                                  <w:rPr>
                                    <w:sz w:val="22"/>
                                    <w:szCs w:val="22"/>
                                    <w14:ligatures w14:val="none"/>
                                  </w:rPr>
                                  <w:delText>12</w:delText>
                                </w:r>
                              </w:del>
                            </w:moveTo>
                          </w:p>
                          <w:p w14:paraId="2EA51E66" w14:textId="77777777" w:rsidR="00764616" w:rsidDel="00F70156" w:rsidRDefault="00764616" w:rsidP="00365A18">
                            <w:pPr>
                              <w:widowControl w:val="0"/>
                              <w:tabs>
                                <w:tab w:val="left" w:leader="dot" w:pos="4589"/>
                              </w:tabs>
                              <w:rPr>
                                <w:del w:id="652" w:author="Shaun Sportel [3]" w:date="2016-08-04T10:08:00Z"/>
                                <w:sz w:val="22"/>
                                <w:szCs w:val="22"/>
                                <w14:ligatures w14:val="none"/>
                              </w:rPr>
                            </w:pPr>
                            <w:moveTo w:id="653" w:author="Shaun Sportel [3]" w:date="2016-08-04T09:57:00Z">
                              <w:del w:id="654" w:author="Shaun Sportel [3]" w:date="2016-08-04T10:08:00Z">
                                <w:r w:rsidDel="00F70156">
                                  <w:rPr>
                                    <w:sz w:val="22"/>
                                    <w:szCs w:val="22"/>
                                    <w14:ligatures w14:val="none"/>
                                  </w:rPr>
                                  <w:delText>Wellness</w:delText>
                                </w:r>
                              </w:del>
                              <w:del w:id="655" w:author="Shaun Sportel [3]" w:date="2016-08-04T09:58:00Z">
                                <w:r w:rsidDel="00365A18">
                                  <w:rPr>
                                    <w:sz w:val="22"/>
                                    <w:szCs w:val="22"/>
                                    <w14:ligatures w14:val="none"/>
                                  </w:rPr>
                                  <w:tab/>
                                </w:r>
                              </w:del>
                              <w:del w:id="656" w:author="Shaun Sportel [3]" w:date="2016-08-04T10:08:00Z">
                                <w:r w:rsidDel="00F70156">
                                  <w:rPr>
                                    <w:sz w:val="22"/>
                                    <w:szCs w:val="22"/>
                                    <w14:ligatures w14:val="none"/>
                                  </w:rPr>
                                  <w:delText>13</w:delText>
                                </w:r>
                              </w:del>
                            </w:moveTo>
                          </w:p>
                          <w:p w14:paraId="0F8C0AB2" w14:textId="77777777" w:rsidR="00764616" w:rsidDel="00F70156" w:rsidRDefault="00764616" w:rsidP="00365A18">
                            <w:pPr>
                              <w:widowControl w:val="0"/>
                              <w:rPr>
                                <w:del w:id="657" w:author="Shaun Sportel [3]" w:date="2016-08-04T10:08:00Z"/>
                                <w14:ligatures w14:val="none"/>
                              </w:rPr>
                            </w:pPr>
                            <w:moveTo w:id="658" w:author="Shaun Sportel [3]" w:date="2016-08-04T09:57:00Z">
                              <w:del w:id="659" w:author="Shaun Sportel [3]" w:date="2016-08-04T10:08:00Z">
                                <w:r w:rsidDel="00F70156">
                                  <w:rPr>
                                    <w14:ligatures w14:val="none"/>
                                  </w:rPr>
                                  <w:delText> </w:delText>
                                </w:r>
                              </w:del>
                            </w:moveTo>
                          </w:p>
                          <w:moveToRangeEnd w:id="614"/>
                          <w:p w14:paraId="0A8307C3" w14:textId="77777777" w:rsidR="00764616" w:rsidRDefault="00764616" w:rsidP="007D7B29"/>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6E1B5C6" id="_x0000_t202" coordsize="21600,21600" o:spt="202" path="m,l,21600r21600,l21600,xe">
                <v:stroke joinstyle="miter"/>
                <v:path gradientshapeok="t" o:connecttype="rect"/>
              </v:shapetype>
              <v:shape id="Text Box 4" o:spid="_x0000_s1026" type="#_x0000_t202" style="position:absolute;margin-left:261.75pt;margin-top:.85pt;width:260.25pt;height:71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" stroked="f" strokecolor="black [0]" strokeweight="0" insetpen="t">
                <v:shadow color="#ccc"/>
                <v:textbox inset="2.85pt,2.85pt,2.85pt,2.85pt">
                  <w:txbxContent>
                    <w:p w14:paraId="2DD7549F" w14:textId="720A3A70" w:rsidR="00764616" w:rsidRDefault="00764616" w:rsidP="00974C6D">
                      <w:pPr>
                        <w:widowControl w:val="0"/>
                        <w:tabs>
                          <w:tab w:val="left" w:leader="dot" w:pos="4589"/>
                        </w:tabs>
                        <w:rPr>
                          <w:ins w:id="660" w:author="Shaun Sportel [3]" w:date="2016-08-04T10:02:00Z"/>
                          <w:sz w:val="22"/>
                          <w:szCs w:val="22"/>
                          <w14:ligatures w14:val="none"/>
                        </w:rPr>
                      </w:pPr>
                      <w:ins w:id="661" w:author="Shaun Sportel [3]" w:date="2016-08-04T10:01:00Z">
                        <w:r>
                          <w:rPr>
                            <w:sz w:val="22"/>
                            <w:szCs w:val="22"/>
                            <w14:ligatures w14:val="none"/>
                          </w:rPr>
                          <w:t>Outdoor Recess……</w:t>
                        </w:r>
                      </w:ins>
                      <w:ins w:id="662" w:author="Shaun Sportel [3]" w:date="2016-08-04T10:02:00Z">
                        <w:r>
                          <w:rPr>
                            <w:sz w:val="22"/>
                            <w:szCs w:val="22"/>
                            <w14:ligatures w14:val="none"/>
                          </w:rPr>
                          <w:t>……………………………</w:t>
                        </w:r>
                      </w:ins>
                      <w:ins w:id="663" w:author="Shaun Sportel [3]" w:date="2016-08-04T10:06:00Z">
                        <w:r>
                          <w:rPr>
                            <w:sz w:val="22"/>
                            <w:szCs w:val="22"/>
                            <w14:ligatures w14:val="none"/>
                          </w:rPr>
                          <w:tab/>
                        </w:r>
                      </w:ins>
                      <w:ins w:id="664" w:author="Shaun Sportel [3]" w:date="2016-08-04T10:01:00Z">
                        <w:r>
                          <w:rPr>
                            <w:sz w:val="22"/>
                            <w:szCs w:val="22"/>
                            <w14:ligatures w14:val="none"/>
                          </w:rPr>
                          <w:t>1</w:t>
                        </w:r>
                      </w:ins>
                      <w:ins w:id="665" w:author="Shaun Sportel [2]" w:date="2019-09-24T14:33:00Z">
                        <w:r>
                          <w:rPr>
                            <w:sz w:val="22"/>
                            <w:szCs w:val="22"/>
                            <w14:ligatures w14:val="none"/>
                          </w:rPr>
                          <w:t>8</w:t>
                        </w:r>
                      </w:ins>
                      <w:ins w:id="666" w:author="Shaun Sportel [3]" w:date="2016-08-04T10:01:00Z">
                        <w:del w:id="667" w:author="Shaun Sportel [2]" w:date="2019-09-24T14:33:00Z">
                          <w:r w:rsidDel="008A00D0">
                            <w:rPr>
                              <w:sz w:val="22"/>
                              <w:szCs w:val="22"/>
                              <w14:ligatures w14:val="none"/>
                            </w:rPr>
                            <w:delText>9</w:delText>
                          </w:r>
                        </w:del>
                      </w:ins>
                    </w:p>
                    <w:p w14:paraId="38D6210B" w14:textId="0103683C" w:rsidR="00764616" w:rsidRDefault="00764616" w:rsidP="00974C6D">
                      <w:pPr>
                        <w:widowControl w:val="0"/>
                        <w:tabs>
                          <w:tab w:val="left" w:leader="dot" w:pos="4589"/>
                        </w:tabs>
                        <w:rPr>
                          <w:ins w:id="668" w:author="Shaun Sportel [3]" w:date="2016-08-04T10:02:00Z"/>
                          <w:sz w:val="22"/>
                          <w:szCs w:val="22"/>
                          <w14:ligatures w14:val="none"/>
                        </w:rPr>
                      </w:pPr>
                      <w:ins w:id="669" w:author="Shaun Sportel [3]" w:date="2016-08-04T10:03:00Z">
                        <w:r>
                          <w:rPr>
                            <w:sz w:val="22"/>
                            <w:szCs w:val="22"/>
                            <w14:ligatures w14:val="none"/>
                          </w:rPr>
                          <w:t>Playground Rules.</w:t>
                        </w:r>
                      </w:ins>
                      <w:ins w:id="670" w:author="Shaun Sportel [3]" w:date="2016-08-04T10:02:00Z">
                        <w:r>
                          <w:rPr>
                            <w:sz w:val="22"/>
                            <w:szCs w:val="22"/>
                            <w14:ligatures w14:val="none"/>
                          </w:rPr>
                          <w:t>………………………………</w:t>
                        </w:r>
                      </w:ins>
                      <w:ins w:id="671" w:author="Shaun Sportel [3]" w:date="2016-08-04T10:06:00Z">
                        <w:r>
                          <w:rPr>
                            <w:sz w:val="22"/>
                            <w:szCs w:val="22"/>
                            <w14:ligatures w14:val="none"/>
                          </w:rPr>
                          <w:tab/>
                        </w:r>
                      </w:ins>
                      <w:ins w:id="672" w:author="Shaun Sportel [2]" w:date="2019-09-24T14:34:00Z">
                        <w:r>
                          <w:rPr>
                            <w:sz w:val="22"/>
                            <w:szCs w:val="22"/>
                            <w14:ligatures w14:val="none"/>
                          </w:rPr>
                          <w:t>1</w:t>
                        </w:r>
                      </w:ins>
                      <w:ins w:id="673" w:author="Shaun Sportel" w:date="2017-08-14T10:07:00Z">
                        <w:del w:id="674" w:author="Shaun Sportel [2]" w:date="2019-09-24T14:33:00Z">
                          <w:r w:rsidDel="008A00D0">
                            <w:rPr>
                              <w:sz w:val="22"/>
                              <w:szCs w:val="22"/>
                              <w14:ligatures w14:val="none"/>
                            </w:rPr>
                            <w:delText>2</w:delText>
                          </w:r>
                        </w:del>
                      </w:ins>
                      <w:ins w:id="675" w:author="Shaun Sportel [2]" w:date="2019-09-24T14:33:00Z">
                        <w:r>
                          <w:rPr>
                            <w:sz w:val="22"/>
                            <w:szCs w:val="22"/>
                            <w14:ligatures w14:val="none"/>
                          </w:rPr>
                          <w:t>8</w:t>
                        </w:r>
                      </w:ins>
                      <w:ins w:id="676" w:author="Shaun Sportel" w:date="2017-08-14T10:07:00Z">
                        <w:del w:id="677" w:author="Shaun Sportel [2]" w:date="2019-09-24T14:33:00Z">
                          <w:r w:rsidDel="008A00D0">
                            <w:rPr>
                              <w:sz w:val="22"/>
                              <w:szCs w:val="22"/>
                              <w14:ligatures w14:val="none"/>
                            </w:rPr>
                            <w:delText>0</w:delText>
                          </w:r>
                        </w:del>
                      </w:ins>
                      <w:ins w:id="678" w:author="Shaun Sportel [3]" w:date="2016-08-04T10:02:00Z">
                        <w:del w:id="679" w:author="Shaun Sportel" w:date="2017-08-14T10:07:00Z">
                          <w:r w:rsidDel="004B08D1">
                            <w:rPr>
                              <w:sz w:val="22"/>
                              <w:szCs w:val="22"/>
                              <w14:ligatures w14:val="none"/>
                            </w:rPr>
                            <w:delText>19</w:delText>
                          </w:r>
                        </w:del>
                      </w:ins>
                    </w:p>
                    <w:p w14:paraId="09BE6F34" w14:textId="7AC26EC8" w:rsidR="00764616" w:rsidRDefault="00764616" w:rsidP="00974C6D">
                      <w:pPr>
                        <w:widowControl w:val="0"/>
                        <w:tabs>
                          <w:tab w:val="left" w:leader="dot" w:pos="4589"/>
                        </w:tabs>
                        <w:rPr>
                          <w:ins w:id="680" w:author="Shaun Sportel [3]" w:date="2016-08-04T10:03:00Z"/>
                          <w:sz w:val="22"/>
                          <w:szCs w:val="22"/>
                          <w14:ligatures w14:val="none"/>
                        </w:rPr>
                      </w:pPr>
                      <w:ins w:id="681" w:author="Shaun Sportel [3]" w:date="2016-08-04T10:03:00Z">
                        <w:r>
                          <w:rPr>
                            <w:sz w:val="22"/>
                            <w:szCs w:val="22"/>
                            <w14:ligatures w14:val="none"/>
                          </w:rPr>
                          <w:t>Student Conduct...………………………………</w:t>
                        </w:r>
                      </w:ins>
                      <w:ins w:id="682" w:author="Shaun Sportel [3]" w:date="2016-08-04T10:06:00Z">
                        <w:r>
                          <w:rPr>
                            <w:sz w:val="22"/>
                            <w:szCs w:val="22"/>
                            <w14:ligatures w14:val="none"/>
                          </w:rPr>
                          <w:tab/>
                        </w:r>
                      </w:ins>
                      <w:ins w:id="683" w:author="Shaun Sportel [2]" w:date="2019-09-24T14:34:00Z">
                        <w:r>
                          <w:rPr>
                            <w:sz w:val="22"/>
                            <w:szCs w:val="22"/>
                            <w14:ligatures w14:val="none"/>
                          </w:rPr>
                          <w:t>1</w:t>
                        </w:r>
                      </w:ins>
                      <w:ins w:id="684" w:author="Shaun Sportel" w:date="2017-08-14T10:07:00Z">
                        <w:del w:id="685" w:author="Shaun Sportel [2]" w:date="2019-09-24T14:34:00Z">
                          <w:r w:rsidDel="008A00D0">
                            <w:rPr>
                              <w:sz w:val="22"/>
                              <w:szCs w:val="22"/>
                              <w14:ligatures w14:val="none"/>
                            </w:rPr>
                            <w:delText>2</w:delText>
                          </w:r>
                        </w:del>
                      </w:ins>
                      <w:ins w:id="686" w:author="Shaun Sportel [2]" w:date="2019-09-24T14:33:00Z">
                        <w:r>
                          <w:rPr>
                            <w:sz w:val="22"/>
                            <w:szCs w:val="22"/>
                            <w14:ligatures w14:val="none"/>
                          </w:rPr>
                          <w:t>8</w:t>
                        </w:r>
                      </w:ins>
                      <w:ins w:id="687" w:author="Shaun Sportel" w:date="2017-08-14T10:07:00Z">
                        <w:del w:id="688" w:author="Shaun Sportel [2]" w:date="2019-09-24T14:33:00Z">
                          <w:r w:rsidDel="008A00D0">
                            <w:rPr>
                              <w:sz w:val="22"/>
                              <w:szCs w:val="22"/>
                              <w14:ligatures w14:val="none"/>
                            </w:rPr>
                            <w:delText>0</w:delText>
                          </w:r>
                        </w:del>
                      </w:ins>
                      <w:ins w:id="689" w:author="Shaun Sportel [3]" w:date="2016-08-04T10:03:00Z">
                        <w:del w:id="690" w:author="Shaun Sportel" w:date="2017-08-14T10:07:00Z">
                          <w:r w:rsidDel="004B08D1">
                            <w:rPr>
                              <w:sz w:val="22"/>
                              <w:szCs w:val="22"/>
                              <w14:ligatures w14:val="none"/>
                            </w:rPr>
                            <w:delText>19</w:delText>
                          </w:r>
                        </w:del>
                      </w:ins>
                    </w:p>
                    <w:p w14:paraId="69BCC6F3" w14:textId="56C695AE" w:rsidR="00764616" w:rsidRDefault="00764616" w:rsidP="00974C6D">
                      <w:pPr>
                        <w:widowControl w:val="0"/>
                        <w:tabs>
                          <w:tab w:val="left" w:leader="dot" w:pos="4589"/>
                        </w:tabs>
                        <w:rPr>
                          <w:ins w:id="691" w:author="Shaun Sportel [3]" w:date="2016-08-04T10:05:00Z"/>
                          <w:sz w:val="22"/>
                          <w:szCs w:val="22"/>
                          <w14:ligatures w14:val="none"/>
                        </w:rPr>
                      </w:pPr>
                      <w:ins w:id="692" w:author="Shaun Sportel [3]" w:date="2016-08-04T10:04:00Z">
                        <w:r>
                          <w:rPr>
                            <w:sz w:val="22"/>
                            <w:szCs w:val="22"/>
                            <w14:ligatures w14:val="none"/>
                          </w:rPr>
                          <w:t>Toys/Cell Phones and Other Electronic Devices</w:t>
                        </w:r>
                      </w:ins>
                      <w:ins w:id="693" w:author="Shaun Sportel [3]" w:date="2016-08-04T10:06:00Z">
                        <w:r>
                          <w:rPr>
                            <w:sz w:val="22"/>
                            <w:szCs w:val="22"/>
                            <w14:ligatures w14:val="none"/>
                          </w:rPr>
                          <w:t>…</w:t>
                        </w:r>
                        <w:r>
                          <w:rPr>
                            <w:sz w:val="22"/>
                            <w:szCs w:val="22"/>
                            <w14:ligatures w14:val="none"/>
                          </w:rPr>
                          <w:tab/>
                        </w:r>
                      </w:ins>
                      <w:ins w:id="694" w:author="Shaun Sportel [2]" w:date="2019-09-24T14:34:00Z">
                        <w:r>
                          <w:rPr>
                            <w:sz w:val="22"/>
                            <w:szCs w:val="22"/>
                            <w14:ligatures w14:val="none"/>
                          </w:rPr>
                          <w:t>19</w:t>
                        </w:r>
                      </w:ins>
                      <w:ins w:id="695" w:author="Shaun Sportel [3]" w:date="2016-08-04T10:04:00Z">
                        <w:del w:id="696" w:author="Shaun Sportel [2]" w:date="2019-09-24T14:34:00Z">
                          <w:r w:rsidDel="008A00D0">
                            <w:rPr>
                              <w:sz w:val="22"/>
                              <w:szCs w:val="22"/>
                              <w14:ligatures w14:val="none"/>
                            </w:rPr>
                            <w:delText>20</w:delText>
                          </w:r>
                        </w:del>
                      </w:ins>
                    </w:p>
                    <w:p w14:paraId="0A2946CD" w14:textId="2A0A665A" w:rsidR="00764616" w:rsidRDefault="00764616" w:rsidP="00974C6D">
                      <w:pPr>
                        <w:widowControl w:val="0"/>
                        <w:tabs>
                          <w:tab w:val="left" w:leader="dot" w:pos="4589"/>
                        </w:tabs>
                        <w:rPr>
                          <w:ins w:id="697" w:author="Shaun Sportel [3]" w:date="2016-08-04T10:05:00Z"/>
                          <w:sz w:val="22"/>
                          <w:szCs w:val="22"/>
                          <w14:ligatures w14:val="none"/>
                        </w:rPr>
                      </w:pPr>
                      <w:ins w:id="698" w:author="Shaun Sportel [3]" w:date="2016-08-04T10:05:00Z">
                        <w:r>
                          <w:rPr>
                            <w:sz w:val="22"/>
                            <w:szCs w:val="22"/>
                            <w14:ligatures w14:val="none"/>
                          </w:rPr>
                          <w:t>Student Accidental Insurance…………</w:t>
                        </w:r>
                      </w:ins>
                      <w:ins w:id="699" w:author="Shaun Sportel [3]" w:date="2016-08-04T10:06:00Z">
                        <w:r>
                          <w:rPr>
                            <w:sz w:val="22"/>
                            <w:szCs w:val="22"/>
                            <w14:ligatures w14:val="none"/>
                          </w:rPr>
                          <w:tab/>
                        </w:r>
                      </w:ins>
                      <w:ins w:id="700" w:author="Shaun Sportel [2]" w:date="2019-09-24T14:34:00Z">
                        <w:r>
                          <w:rPr>
                            <w:sz w:val="22"/>
                            <w:szCs w:val="22"/>
                            <w14:ligatures w14:val="none"/>
                          </w:rPr>
                          <w:t>19</w:t>
                        </w:r>
                      </w:ins>
                      <w:ins w:id="701" w:author="Shaun Sportel [3]" w:date="2016-08-04T10:05:00Z">
                        <w:del w:id="702" w:author="Shaun Sportel [2]" w:date="2019-09-24T14:34:00Z">
                          <w:r w:rsidDel="008A00D0">
                            <w:rPr>
                              <w:sz w:val="22"/>
                              <w:szCs w:val="22"/>
                              <w14:ligatures w14:val="none"/>
                            </w:rPr>
                            <w:delText>20</w:delText>
                          </w:r>
                        </w:del>
                      </w:ins>
                    </w:p>
                    <w:p w14:paraId="6C8DD6E0" w14:textId="22203949" w:rsidR="00764616" w:rsidRDefault="00764616" w:rsidP="00974C6D">
                      <w:pPr>
                        <w:widowControl w:val="0"/>
                        <w:tabs>
                          <w:tab w:val="left" w:leader="dot" w:pos="4589"/>
                        </w:tabs>
                        <w:rPr>
                          <w:ins w:id="703" w:author="Shaun Sportel [3]" w:date="2016-08-04T10:07:00Z"/>
                          <w:sz w:val="22"/>
                          <w:szCs w:val="22"/>
                          <w14:ligatures w14:val="none"/>
                        </w:rPr>
                      </w:pPr>
                      <w:ins w:id="704" w:author="Shaun Sportel [3]" w:date="2016-08-04T10:05:00Z">
                        <w:r>
                          <w:rPr>
                            <w:sz w:val="22"/>
                            <w:szCs w:val="22"/>
                            <w14:ligatures w14:val="none"/>
                          </w:rPr>
                          <w:t>Wellness………………………………………..</w:t>
                        </w:r>
                      </w:ins>
                      <w:ins w:id="705" w:author="Shaun Sportel [3]" w:date="2016-08-04T10:06:00Z">
                        <w:r>
                          <w:rPr>
                            <w:sz w:val="22"/>
                            <w:szCs w:val="22"/>
                            <w14:ligatures w14:val="none"/>
                          </w:rPr>
                          <w:t>.</w:t>
                        </w:r>
                        <w:r>
                          <w:rPr>
                            <w:sz w:val="22"/>
                            <w:szCs w:val="22"/>
                            <w14:ligatures w14:val="none"/>
                          </w:rPr>
                          <w:tab/>
                        </w:r>
                      </w:ins>
                      <w:ins w:id="706" w:author="Shaun Sportel [2]" w:date="2019-09-24T14:34:00Z">
                        <w:r>
                          <w:rPr>
                            <w:sz w:val="22"/>
                            <w:szCs w:val="22"/>
                            <w14:ligatures w14:val="none"/>
                          </w:rPr>
                          <w:t>19</w:t>
                        </w:r>
                      </w:ins>
                      <w:ins w:id="707" w:author="Shaun Sportel [3]" w:date="2016-08-04T10:05:00Z">
                        <w:del w:id="708" w:author="Shaun Sportel [2]" w:date="2019-09-24T14:34:00Z">
                          <w:r w:rsidDel="008A00D0">
                            <w:rPr>
                              <w:sz w:val="22"/>
                              <w:szCs w:val="22"/>
                              <w14:ligatures w14:val="none"/>
                            </w:rPr>
                            <w:delText>20</w:delText>
                          </w:r>
                        </w:del>
                      </w:ins>
                    </w:p>
                    <w:p w14:paraId="18793641" w14:textId="13B2E569" w:rsidR="00764616" w:rsidRDefault="00764616" w:rsidP="00974C6D">
                      <w:pPr>
                        <w:widowControl w:val="0"/>
                        <w:tabs>
                          <w:tab w:val="left" w:leader="dot" w:pos="4589"/>
                        </w:tabs>
                        <w:rPr>
                          <w:ins w:id="709" w:author="Shaun Sportel [3]" w:date="2016-08-04T10:01:00Z"/>
                          <w:sz w:val="22"/>
                          <w:szCs w:val="22"/>
                          <w14:ligatures w14:val="none"/>
                        </w:rPr>
                      </w:pPr>
                      <w:ins w:id="710" w:author="Shaun Sportel [3]" w:date="2016-08-04T10:07:00Z">
                        <w:r>
                          <w:rPr>
                            <w:sz w:val="22"/>
                            <w:szCs w:val="22"/>
                            <w14:ligatures w14:val="none"/>
                          </w:rPr>
                          <w:t>Fe</w:t>
                        </w:r>
                      </w:ins>
                      <w:ins w:id="711" w:author="Shaun Sportel [3]" w:date="2016-08-04T10:08:00Z">
                        <w:r>
                          <w:rPr>
                            <w:sz w:val="22"/>
                            <w:szCs w:val="22"/>
                            <w14:ligatures w14:val="none"/>
                          </w:rPr>
                          <w:t>vers…...</w:t>
                        </w:r>
                        <w:r>
                          <w:rPr>
                            <w:sz w:val="22"/>
                            <w:szCs w:val="22"/>
                            <w14:ligatures w14:val="none"/>
                          </w:rPr>
                          <w:tab/>
                        </w:r>
                      </w:ins>
                      <w:ins w:id="712" w:author="Shaun Sportel [2]" w:date="2019-09-24T14:34:00Z">
                        <w:r>
                          <w:rPr>
                            <w:sz w:val="22"/>
                            <w:szCs w:val="22"/>
                            <w14:ligatures w14:val="none"/>
                          </w:rPr>
                          <w:t>19</w:t>
                        </w:r>
                      </w:ins>
                      <w:ins w:id="713" w:author="Shaun Sportel [3]" w:date="2016-08-04T10:08:00Z">
                        <w:del w:id="714" w:author="Shaun Sportel [2]" w:date="2019-09-24T14:34:00Z">
                          <w:r w:rsidDel="008A00D0">
                            <w:rPr>
                              <w:sz w:val="22"/>
                              <w:szCs w:val="22"/>
                              <w14:ligatures w14:val="none"/>
                            </w:rPr>
                            <w:delText>2</w:delText>
                          </w:r>
                        </w:del>
                      </w:ins>
                      <w:ins w:id="715" w:author="Shaun Sportel" w:date="2017-08-14T10:08:00Z">
                        <w:del w:id="716" w:author="Shaun Sportel [2]" w:date="2019-09-24T14:34:00Z">
                          <w:r w:rsidDel="008A00D0">
                            <w:rPr>
                              <w:sz w:val="22"/>
                              <w:szCs w:val="22"/>
                              <w14:ligatures w14:val="none"/>
                            </w:rPr>
                            <w:delText>1</w:delText>
                          </w:r>
                        </w:del>
                      </w:ins>
                      <w:ins w:id="717" w:author="Shaun Sportel [3]" w:date="2016-08-04T10:08:00Z">
                        <w:del w:id="718" w:author="Shaun Sportel" w:date="2017-08-14T10:08:00Z">
                          <w:r w:rsidDel="004B08D1">
                            <w:rPr>
                              <w:sz w:val="22"/>
                              <w:szCs w:val="22"/>
                              <w14:ligatures w14:val="none"/>
                            </w:rPr>
                            <w:delText>0</w:delText>
                          </w:r>
                        </w:del>
                      </w:ins>
                    </w:p>
                    <w:p w14:paraId="7D231E39" w14:textId="162E5AC2"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Animals at Schoo</w:t>
                      </w:r>
                      <w:ins w:id="719" w:author="Shaun Sportel [3]" w:date="2016-08-04T10:02:00Z">
                        <w:r>
                          <w:rPr>
                            <w:sz w:val="22"/>
                            <w:szCs w:val="22"/>
                            <w14:ligatures w14:val="none"/>
                          </w:rPr>
                          <w:t>l….</w:t>
                        </w:r>
                      </w:ins>
                      <w:del w:id="720" w:author="Shaun Sportel [3]" w:date="2016-08-04T10:02:00Z">
                        <w:r w:rsidDel="00974C6D">
                          <w:rPr>
                            <w:sz w:val="22"/>
                            <w:szCs w:val="22"/>
                            <w14:ligatures w14:val="none"/>
                          </w:rPr>
                          <w:delText>l …</w:delText>
                        </w:r>
                      </w:del>
                      <w:r>
                        <w:rPr>
                          <w:sz w:val="22"/>
                          <w:szCs w:val="22"/>
                          <w14:ligatures w14:val="none"/>
                        </w:rPr>
                        <w:t>……………………………</w:t>
                      </w:r>
                      <w:ins w:id="721" w:author="Shaun Sportel [3]" w:date="2016-08-04T10:08:00Z">
                        <w:r>
                          <w:rPr>
                            <w:sz w:val="22"/>
                            <w:szCs w:val="22"/>
                            <w14:ligatures w14:val="none"/>
                          </w:rPr>
                          <w:tab/>
                        </w:r>
                      </w:ins>
                      <w:ins w:id="722" w:author="Shaun Sportel [2]" w:date="2019-09-24T14:34:00Z">
                        <w:r>
                          <w:rPr>
                            <w:sz w:val="22"/>
                            <w:szCs w:val="22"/>
                            <w14:ligatures w14:val="none"/>
                          </w:rPr>
                          <w:t>19</w:t>
                        </w:r>
                      </w:ins>
                      <w:ins w:id="723" w:author="Shaun Sportel [3]" w:date="2016-08-04T10:08:00Z">
                        <w:del w:id="724" w:author="Shaun Sportel [2]" w:date="2019-09-24T14:34:00Z">
                          <w:r w:rsidDel="008A00D0">
                            <w:rPr>
                              <w:sz w:val="22"/>
                              <w:szCs w:val="22"/>
                              <w14:ligatures w14:val="none"/>
                            </w:rPr>
                            <w:delText>2</w:delText>
                          </w:r>
                        </w:del>
                      </w:ins>
                      <w:ins w:id="725" w:author="Shaun Sportel" w:date="2017-08-14T10:08:00Z">
                        <w:del w:id="726" w:author="Shaun Sportel [2]" w:date="2019-09-24T14:34:00Z">
                          <w:r w:rsidDel="008A00D0">
                            <w:rPr>
                              <w:sz w:val="22"/>
                              <w:szCs w:val="22"/>
                              <w14:ligatures w14:val="none"/>
                            </w:rPr>
                            <w:delText>1</w:delText>
                          </w:r>
                        </w:del>
                      </w:ins>
                      <w:ins w:id="727" w:author="Shaun Sportel [3]" w:date="2016-08-04T10:08:00Z">
                        <w:del w:id="728" w:author="Shaun Sportel" w:date="2017-08-14T10:08:00Z">
                          <w:r w:rsidDel="004B08D1">
                            <w:rPr>
                              <w:sz w:val="22"/>
                              <w:szCs w:val="22"/>
                              <w14:ligatures w14:val="none"/>
                            </w:rPr>
                            <w:delText>0</w:delText>
                          </w:r>
                        </w:del>
                      </w:ins>
                      <w:del w:id="729" w:author="Shaun Sportel [3]" w:date="2016-08-04T10:08:00Z">
                        <w:r w:rsidDel="00F70156">
                          <w:rPr>
                            <w:sz w:val="22"/>
                            <w:szCs w:val="22"/>
                            <w14:ligatures w14:val="none"/>
                          </w:rPr>
                          <w:delText>13</w:delText>
                        </w:r>
                      </w:del>
                    </w:p>
                    <w:p w14:paraId="474B5CE7" w14:textId="0B5C8CA3" w:rsidR="00764616" w:rsidRDefault="00764616" w:rsidP="007D7B29">
                      <w:pPr>
                        <w:widowControl w:val="0"/>
                        <w:tabs>
                          <w:tab w:val="left" w:leader="dot" w:pos="4320"/>
                          <w:tab w:val="left" w:leader="dot" w:pos="4589"/>
                        </w:tabs>
                        <w:rPr>
                          <w:ins w:id="730" w:author="Shaun Sportel [3]" w:date="2016-08-04T10:09:00Z"/>
                          <w:sz w:val="22"/>
                          <w:szCs w:val="22"/>
                          <w14:ligatures w14:val="none"/>
                        </w:rPr>
                      </w:pPr>
                      <w:ins w:id="731" w:author="Shaun Sportel [3]" w:date="2016-08-04T10:09:00Z">
                        <w:r>
                          <w:rPr>
                            <w:sz w:val="22"/>
                            <w:szCs w:val="22"/>
                            <w14:ligatures w14:val="none"/>
                          </w:rPr>
                          <w:t>Bicycles…….</w:t>
                        </w:r>
                        <w:r>
                          <w:rPr>
                            <w:sz w:val="22"/>
                            <w:szCs w:val="22"/>
                            <w14:ligatures w14:val="none"/>
                          </w:rPr>
                          <w:tab/>
                        </w:r>
                        <w:r>
                          <w:rPr>
                            <w:sz w:val="22"/>
                            <w:szCs w:val="22"/>
                            <w14:ligatures w14:val="none"/>
                          </w:rPr>
                          <w:tab/>
                          <w:t>2</w:t>
                        </w:r>
                      </w:ins>
                      <w:ins w:id="732" w:author="Shaun Sportel [2]" w:date="2019-09-24T14:34:00Z">
                        <w:r>
                          <w:rPr>
                            <w:sz w:val="22"/>
                            <w:szCs w:val="22"/>
                            <w14:ligatures w14:val="none"/>
                          </w:rPr>
                          <w:t>0</w:t>
                        </w:r>
                      </w:ins>
                      <w:ins w:id="733" w:author="Shaun Sportel" w:date="2017-08-14T10:08:00Z">
                        <w:del w:id="734" w:author="Shaun Sportel [2]" w:date="2019-09-24T14:34:00Z">
                          <w:r w:rsidDel="008A00D0">
                            <w:rPr>
                              <w:sz w:val="22"/>
                              <w:szCs w:val="22"/>
                              <w14:ligatures w14:val="none"/>
                            </w:rPr>
                            <w:delText>1</w:delText>
                          </w:r>
                        </w:del>
                      </w:ins>
                      <w:ins w:id="735" w:author="Shaun Sportel [3]" w:date="2016-08-04T10:09:00Z">
                        <w:del w:id="736" w:author="Shaun Sportel" w:date="2017-08-14T10:08:00Z">
                          <w:r w:rsidDel="004B08D1">
                            <w:rPr>
                              <w:sz w:val="22"/>
                              <w:szCs w:val="22"/>
                              <w14:ligatures w14:val="none"/>
                            </w:rPr>
                            <w:delText>0</w:delText>
                          </w:r>
                        </w:del>
                      </w:ins>
                    </w:p>
                    <w:p w14:paraId="3137EED9" w14:textId="2914AB68" w:rsidR="00764616" w:rsidRDefault="00764616" w:rsidP="007D7B29">
                      <w:pPr>
                        <w:widowControl w:val="0"/>
                        <w:tabs>
                          <w:tab w:val="left" w:leader="dot" w:pos="4320"/>
                          <w:tab w:val="left" w:leader="dot" w:pos="4589"/>
                        </w:tabs>
                        <w:rPr>
                          <w:ins w:id="737" w:author="Shaun Sportel [3]" w:date="2016-08-04T10:09:00Z"/>
                          <w:sz w:val="22"/>
                          <w:szCs w:val="22"/>
                          <w14:ligatures w14:val="none"/>
                        </w:rPr>
                      </w:pPr>
                      <w:ins w:id="738" w:author="Shaun Sportel [3]" w:date="2016-08-04T10:09:00Z">
                        <w:r>
                          <w:rPr>
                            <w:sz w:val="22"/>
                            <w:szCs w:val="22"/>
                            <w14:ligatures w14:val="none"/>
                          </w:rPr>
                          <w:t>Buses……</w:t>
                        </w:r>
                        <w:r>
                          <w:rPr>
                            <w:sz w:val="22"/>
                            <w:szCs w:val="22"/>
                            <w14:ligatures w14:val="none"/>
                          </w:rPr>
                          <w:tab/>
                        </w:r>
                        <w:r>
                          <w:rPr>
                            <w:sz w:val="22"/>
                            <w:szCs w:val="22"/>
                            <w14:ligatures w14:val="none"/>
                          </w:rPr>
                          <w:tab/>
                          <w:t>2</w:t>
                        </w:r>
                      </w:ins>
                      <w:ins w:id="739" w:author="Shaun Sportel [2]" w:date="2019-09-24T14:34:00Z">
                        <w:r>
                          <w:rPr>
                            <w:sz w:val="22"/>
                            <w:szCs w:val="22"/>
                            <w14:ligatures w14:val="none"/>
                          </w:rPr>
                          <w:t>0</w:t>
                        </w:r>
                      </w:ins>
                      <w:ins w:id="740" w:author="Shaun Sportel" w:date="2017-08-14T10:08:00Z">
                        <w:del w:id="741" w:author="Shaun Sportel [2]" w:date="2019-09-24T14:34:00Z">
                          <w:r w:rsidDel="008A00D0">
                            <w:rPr>
                              <w:sz w:val="22"/>
                              <w:szCs w:val="22"/>
                              <w14:ligatures w14:val="none"/>
                            </w:rPr>
                            <w:delText>1</w:delText>
                          </w:r>
                        </w:del>
                      </w:ins>
                      <w:ins w:id="742" w:author="Shaun Sportel [3]" w:date="2016-08-04T10:09:00Z">
                        <w:del w:id="743" w:author="Shaun Sportel" w:date="2017-08-14T10:08:00Z">
                          <w:r w:rsidDel="004B08D1">
                            <w:rPr>
                              <w:sz w:val="22"/>
                              <w:szCs w:val="22"/>
                              <w14:ligatures w14:val="none"/>
                            </w:rPr>
                            <w:delText>0</w:delText>
                          </w:r>
                        </w:del>
                      </w:ins>
                    </w:p>
                    <w:p w14:paraId="49D2C802" w14:textId="19007A9E"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Fire and Disaster Drills</w:t>
                      </w:r>
                      <w:r>
                        <w:rPr>
                          <w:sz w:val="22"/>
                          <w:szCs w:val="22"/>
                          <w14:ligatures w14:val="none"/>
                        </w:rPr>
                        <w:tab/>
                      </w:r>
                      <w:ins w:id="744" w:author="Shaun Sportel [3]" w:date="2016-08-04T10:09:00Z">
                        <w:r>
                          <w:rPr>
                            <w:sz w:val="22"/>
                            <w:szCs w:val="22"/>
                            <w14:ligatures w14:val="none"/>
                          </w:rPr>
                          <w:tab/>
                          <w:t>2</w:t>
                        </w:r>
                      </w:ins>
                      <w:ins w:id="745" w:author="Shaun Sportel [2]" w:date="2019-09-24T14:34:00Z">
                        <w:r>
                          <w:rPr>
                            <w:sz w:val="22"/>
                            <w:szCs w:val="22"/>
                            <w14:ligatures w14:val="none"/>
                          </w:rPr>
                          <w:t>0</w:t>
                        </w:r>
                      </w:ins>
                      <w:ins w:id="746" w:author="Shaun Sportel [3]" w:date="2016-08-04T10:09:00Z">
                        <w:del w:id="747" w:author="Shaun Sportel [2]" w:date="2019-09-24T14:34:00Z">
                          <w:r w:rsidDel="008A00D0">
                            <w:rPr>
                              <w:sz w:val="22"/>
                              <w:szCs w:val="22"/>
                              <w14:ligatures w14:val="none"/>
                            </w:rPr>
                            <w:delText>1</w:delText>
                          </w:r>
                        </w:del>
                      </w:ins>
                      <w:del w:id="748" w:author="Shaun Sportel [3]" w:date="2016-08-04T10:09:00Z">
                        <w:r w:rsidDel="00F70156">
                          <w:rPr>
                            <w:sz w:val="22"/>
                            <w:szCs w:val="22"/>
                            <w14:ligatures w14:val="none"/>
                          </w:rPr>
                          <w:delText>13</w:delText>
                        </w:r>
                      </w:del>
                    </w:p>
                    <w:p w14:paraId="364FD203" w14:textId="77777777"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Roller Shoes (Heelys), Roller Blades &amp;</w:t>
                      </w:r>
                      <w:del w:id="749" w:author="Shaun Sportel [2]" w:date="2019-09-24T14:34:00Z">
                        <w:r w:rsidDel="008A00D0">
                          <w:rPr>
                            <w:sz w:val="22"/>
                            <w:szCs w:val="22"/>
                            <w14:ligatures w14:val="none"/>
                          </w:rPr>
                          <w:delText xml:space="preserve"> </w:delText>
                        </w:r>
                      </w:del>
                    </w:p>
                    <w:p w14:paraId="2F389C66" w14:textId="426CBDF7" w:rsidR="00764616" w:rsidRDefault="00764616" w:rsidP="007D7B29">
                      <w:pPr>
                        <w:widowControl w:val="0"/>
                        <w:tabs>
                          <w:tab w:val="left" w:leader="dot" w:pos="4320"/>
                          <w:tab w:val="left" w:leader="dot" w:pos="4589"/>
                        </w:tabs>
                        <w:rPr>
                          <w:sz w:val="22"/>
                          <w:szCs w:val="22"/>
                          <w14:ligatures w14:val="none"/>
                        </w:rPr>
                      </w:pPr>
                      <w:proofErr w:type="gramStart"/>
                      <w:r>
                        <w:rPr>
                          <w:sz w:val="22"/>
                          <w:szCs w:val="22"/>
                          <w14:ligatures w14:val="none"/>
                        </w:rPr>
                        <w:t>Skate Boards</w:t>
                      </w:r>
                      <w:proofErr w:type="gramEnd"/>
                      <w:r>
                        <w:rPr>
                          <w:sz w:val="22"/>
                          <w:szCs w:val="22"/>
                          <w14:ligatures w14:val="none"/>
                        </w:rPr>
                        <w:tab/>
                      </w:r>
                      <w:ins w:id="750" w:author="Shaun Sportel [3]" w:date="2016-08-04T10:10:00Z">
                        <w:r>
                          <w:rPr>
                            <w:sz w:val="22"/>
                            <w:szCs w:val="22"/>
                            <w14:ligatures w14:val="none"/>
                          </w:rPr>
                          <w:tab/>
                        </w:r>
                      </w:ins>
                      <w:del w:id="751" w:author="Shaun Sportel [3]" w:date="2016-08-04T10:10:00Z">
                        <w:r w:rsidDel="00F70156">
                          <w:rPr>
                            <w:sz w:val="22"/>
                            <w:szCs w:val="22"/>
                            <w14:ligatures w14:val="none"/>
                          </w:rPr>
                          <w:delText>13</w:delText>
                        </w:r>
                      </w:del>
                      <w:ins w:id="752" w:author="Shaun Sportel [3]" w:date="2016-08-04T10:10:00Z">
                        <w:r>
                          <w:rPr>
                            <w:sz w:val="22"/>
                            <w:szCs w:val="22"/>
                            <w14:ligatures w14:val="none"/>
                          </w:rPr>
                          <w:t>2</w:t>
                        </w:r>
                      </w:ins>
                      <w:ins w:id="753" w:author="Shaun Sportel [2]" w:date="2019-09-24T14:34:00Z">
                        <w:r>
                          <w:rPr>
                            <w:sz w:val="22"/>
                            <w:szCs w:val="22"/>
                            <w14:ligatures w14:val="none"/>
                          </w:rPr>
                          <w:t>0</w:t>
                        </w:r>
                      </w:ins>
                      <w:ins w:id="754" w:author="Shaun Sportel [3]" w:date="2016-08-04T10:10:00Z">
                        <w:del w:id="755" w:author="Shaun Sportel [2]" w:date="2019-09-24T14:34:00Z">
                          <w:r w:rsidDel="008A00D0">
                            <w:rPr>
                              <w:sz w:val="22"/>
                              <w:szCs w:val="22"/>
                              <w14:ligatures w14:val="none"/>
                            </w:rPr>
                            <w:delText>1</w:delText>
                          </w:r>
                        </w:del>
                      </w:ins>
                    </w:p>
                    <w:p w14:paraId="29D4D0B2" w14:textId="60C079E8"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Parking</w:t>
                      </w:r>
                      <w:ins w:id="756" w:author="Shaun Sportel [3]" w:date="2016-08-04T10:10:00Z">
                        <w:r>
                          <w:rPr>
                            <w:sz w:val="22"/>
                            <w:szCs w:val="22"/>
                            <w14:ligatures w14:val="none"/>
                          </w:rPr>
                          <w:tab/>
                        </w:r>
                      </w:ins>
                      <w:r>
                        <w:rPr>
                          <w:sz w:val="22"/>
                          <w:szCs w:val="22"/>
                          <w14:ligatures w14:val="none"/>
                        </w:rPr>
                        <w:tab/>
                      </w:r>
                      <w:ins w:id="757" w:author="Shaun Sportel [3]" w:date="2016-08-04T10:10:00Z">
                        <w:r>
                          <w:rPr>
                            <w:sz w:val="22"/>
                            <w:szCs w:val="22"/>
                            <w14:ligatures w14:val="none"/>
                          </w:rPr>
                          <w:t>2</w:t>
                        </w:r>
                      </w:ins>
                      <w:ins w:id="758" w:author="Shaun Sportel [2]" w:date="2019-09-24T14:35:00Z">
                        <w:r>
                          <w:rPr>
                            <w:sz w:val="22"/>
                            <w:szCs w:val="22"/>
                            <w14:ligatures w14:val="none"/>
                          </w:rPr>
                          <w:t>0</w:t>
                        </w:r>
                      </w:ins>
                      <w:ins w:id="759" w:author="Shaun Sportel [3]" w:date="2016-08-04T10:10:00Z">
                        <w:del w:id="760" w:author="Shaun Sportel [2]" w:date="2019-09-24T14:35:00Z">
                          <w:r w:rsidDel="008A00D0">
                            <w:rPr>
                              <w:sz w:val="22"/>
                              <w:szCs w:val="22"/>
                              <w14:ligatures w14:val="none"/>
                            </w:rPr>
                            <w:delText>1</w:delText>
                          </w:r>
                        </w:del>
                      </w:ins>
                      <w:del w:id="761" w:author="Shaun Sportel [3]" w:date="2016-08-04T10:10:00Z">
                        <w:r w:rsidDel="00F70156">
                          <w:rPr>
                            <w:sz w:val="22"/>
                            <w:szCs w:val="22"/>
                            <w14:ligatures w14:val="none"/>
                          </w:rPr>
                          <w:delText>13</w:delText>
                        </w:r>
                      </w:del>
                    </w:p>
                    <w:p w14:paraId="6456F5C2" w14:textId="53119691"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Procedure for Tornado Watch and Warning</w:t>
                      </w:r>
                      <w:r>
                        <w:rPr>
                          <w:sz w:val="22"/>
                          <w:szCs w:val="22"/>
                          <w14:ligatures w14:val="none"/>
                        </w:rPr>
                        <w:tab/>
                      </w:r>
                      <w:ins w:id="762" w:author="Shaun Sportel [3]" w:date="2016-08-04T10:10:00Z">
                        <w:r>
                          <w:rPr>
                            <w:sz w:val="22"/>
                            <w:szCs w:val="22"/>
                            <w14:ligatures w14:val="none"/>
                          </w:rPr>
                          <w:tab/>
                          <w:t>2</w:t>
                        </w:r>
                      </w:ins>
                      <w:ins w:id="763" w:author="Shaun Sportel [2]" w:date="2019-09-24T14:35:00Z">
                        <w:r>
                          <w:rPr>
                            <w:sz w:val="22"/>
                            <w:szCs w:val="22"/>
                            <w14:ligatures w14:val="none"/>
                          </w:rPr>
                          <w:t>0</w:t>
                        </w:r>
                      </w:ins>
                      <w:ins w:id="764" w:author="Shaun Sportel [3]" w:date="2016-08-04T10:10:00Z">
                        <w:del w:id="765" w:author="Shaun Sportel [2]" w:date="2019-09-24T14:35:00Z">
                          <w:r w:rsidDel="008A00D0">
                            <w:rPr>
                              <w:sz w:val="22"/>
                              <w:szCs w:val="22"/>
                              <w14:ligatures w14:val="none"/>
                            </w:rPr>
                            <w:delText>1</w:delText>
                          </w:r>
                        </w:del>
                      </w:ins>
                      <w:del w:id="766" w:author="Shaun Sportel [3]" w:date="2016-08-04T10:10:00Z">
                        <w:r w:rsidDel="00F70156">
                          <w:rPr>
                            <w:sz w:val="22"/>
                            <w:szCs w:val="22"/>
                            <w14:ligatures w14:val="none"/>
                          </w:rPr>
                          <w:delText>13</w:delText>
                        </w:r>
                      </w:del>
                    </w:p>
                    <w:p w14:paraId="771EFD0C" w14:textId="77777777" w:rsidR="00764616" w:rsidDel="00974C6D" w:rsidRDefault="00764616" w:rsidP="007D7B29">
                      <w:pPr>
                        <w:widowControl w:val="0"/>
                        <w:tabs>
                          <w:tab w:val="left" w:leader="dot" w:pos="4320"/>
                          <w:tab w:val="left" w:leader="dot" w:pos="4589"/>
                        </w:tabs>
                        <w:rPr>
                          <w:del w:id="767" w:author="Shaun Sportel [3]" w:date="2016-08-04T10:03:00Z"/>
                          <w:sz w:val="22"/>
                          <w:szCs w:val="22"/>
                          <w14:ligatures w14:val="none"/>
                        </w:rPr>
                      </w:pPr>
                      <w:del w:id="768" w:author="Shaun Sportel [3]" w:date="2016-08-04T09:38:00Z">
                        <w:r w:rsidDel="008B2284">
                          <w:rPr>
                            <w:sz w:val="22"/>
                            <w:szCs w:val="22"/>
                            <w14:ligatures w14:val="none"/>
                          </w:rPr>
                          <w:delText>Student Arrival Procedures</w:delText>
                        </w:r>
                      </w:del>
                      <w:del w:id="769" w:author="Shaun Sportel [3]" w:date="2016-08-04T10:03:00Z">
                        <w:r w:rsidDel="00974C6D">
                          <w:rPr>
                            <w:sz w:val="22"/>
                            <w:szCs w:val="22"/>
                            <w14:ligatures w14:val="none"/>
                          </w:rPr>
                          <w:tab/>
                          <w:delText>13</w:delText>
                        </w:r>
                      </w:del>
                    </w:p>
                    <w:p w14:paraId="7ADEB2F0" w14:textId="77777777" w:rsidR="00764616" w:rsidDel="00F70156" w:rsidRDefault="00764616" w:rsidP="007D7B29">
                      <w:pPr>
                        <w:widowControl w:val="0"/>
                        <w:tabs>
                          <w:tab w:val="left" w:leader="dot" w:pos="4320"/>
                          <w:tab w:val="left" w:leader="dot" w:pos="4589"/>
                        </w:tabs>
                        <w:rPr>
                          <w:del w:id="770" w:author="Shaun Sportel [3]" w:date="2016-08-04T10:10:00Z"/>
                          <w:sz w:val="22"/>
                          <w:szCs w:val="22"/>
                          <w14:ligatures w14:val="none"/>
                        </w:rPr>
                      </w:pPr>
                      <w:del w:id="771" w:author="Shaun Sportel [3]" w:date="2016-08-04T09:39:00Z">
                        <w:r w:rsidDel="008B2284">
                          <w:rPr>
                            <w:sz w:val="22"/>
                            <w:szCs w:val="22"/>
                            <w14:ligatures w14:val="none"/>
                          </w:rPr>
                          <w:delText>Student Dismissal/Pick-Up Procedures</w:delText>
                        </w:r>
                      </w:del>
                      <w:del w:id="772" w:author="Shaun Sportel [3]" w:date="2016-08-04T10:03:00Z">
                        <w:r w:rsidDel="00974C6D">
                          <w:rPr>
                            <w:sz w:val="22"/>
                            <w:szCs w:val="22"/>
                            <w14:ligatures w14:val="none"/>
                          </w:rPr>
                          <w:tab/>
                          <w:delText>14</w:delText>
                        </w:r>
                      </w:del>
                    </w:p>
                    <w:p w14:paraId="4C838B83" w14:textId="64CA17FC" w:rsidR="00764616" w:rsidRDefault="00764616" w:rsidP="007D7B29">
                      <w:pPr>
                        <w:widowControl w:val="0"/>
                        <w:tabs>
                          <w:tab w:val="left" w:leader="dot" w:pos="4320"/>
                          <w:tab w:val="left" w:leader="dot" w:pos="4589"/>
                        </w:tabs>
                        <w:rPr>
                          <w:sz w:val="22"/>
                          <w:szCs w:val="22"/>
                          <w14:ligatures w14:val="none"/>
                        </w:rPr>
                      </w:pPr>
                      <w:r>
                        <w:rPr>
                          <w:sz w:val="22"/>
                          <w:szCs w:val="22"/>
                          <w14:ligatures w14:val="none"/>
                        </w:rPr>
                        <w:t>Visitors</w:t>
                      </w:r>
                      <w:r>
                        <w:rPr>
                          <w:sz w:val="22"/>
                          <w:szCs w:val="22"/>
                          <w14:ligatures w14:val="none"/>
                        </w:rPr>
                        <w:tab/>
                      </w:r>
                      <w:ins w:id="773" w:author="Shaun Sportel [3]" w:date="2016-08-04T10:11:00Z">
                        <w:r>
                          <w:rPr>
                            <w:sz w:val="22"/>
                            <w:szCs w:val="22"/>
                            <w14:ligatures w14:val="none"/>
                          </w:rPr>
                          <w:tab/>
                          <w:t>2</w:t>
                        </w:r>
                      </w:ins>
                      <w:ins w:id="774" w:author="Shaun Sportel [2]" w:date="2019-09-24T14:35:00Z">
                        <w:r>
                          <w:rPr>
                            <w:sz w:val="22"/>
                            <w:szCs w:val="22"/>
                            <w14:ligatures w14:val="none"/>
                          </w:rPr>
                          <w:t>0</w:t>
                        </w:r>
                      </w:ins>
                      <w:ins w:id="775" w:author="Shaun Sportel [3]" w:date="2016-08-04T10:11:00Z">
                        <w:del w:id="776" w:author="Shaun Sportel [2]" w:date="2019-09-24T14:35:00Z">
                          <w:r w:rsidDel="008A00D0">
                            <w:rPr>
                              <w:sz w:val="22"/>
                              <w:szCs w:val="22"/>
                              <w14:ligatures w14:val="none"/>
                            </w:rPr>
                            <w:delText>1</w:delText>
                          </w:r>
                        </w:del>
                      </w:ins>
                      <w:del w:id="777" w:author="Shaun Sportel [3]" w:date="2016-08-04T10:11:00Z">
                        <w:r w:rsidDel="00F70156">
                          <w:rPr>
                            <w:sz w:val="22"/>
                            <w:szCs w:val="22"/>
                            <w14:ligatures w14:val="none"/>
                          </w:rPr>
                          <w:delText>15</w:delText>
                        </w:r>
                      </w:del>
                    </w:p>
                    <w:p w14:paraId="6D8BF0D6" w14:textId="77777777" w:rsidR="00764616" w:rsidDel="00365A18" w:rsidRDefault="00764616" w:rsidP="007D7B29">
                      <w:pPr>
                        <w:widowControl w:val="0"/>
                        <w:tabs>
                          <w:tab w:val="left" w:leader="dot" w:pos="4320"/>
                          <w:tab w:val="left" w:leader="dot" w:pos="4589"/>
                        </w:tabs>
                        <w:rPr>
                          <w:sz w:val="22"/>
                          <w:szCs w:val="22"/>
                          <w14:ligatures w14:val="none"/>
                        </w:rPr>
                      </w:pPr>
                      <w:moveFromRangeStart w:id="778" w:author="Shaun Sportel [3]" w:date="2016-08-04T09:53:00Z" w:name="move458067737"/>
                      <w:moveFrom w:id="779" w:author="Shaun Sportel [3]" w:date="2016-08-04T09:53:00Z">
                        <w:r w:rsidDel="00365A18">
                          <w:rPr>
                            <w:sz w:val="22"/>
                            <w:szCs w:val="22"/>
                            <w14:ligatures w14:val="none"/>
                          </w:rPr>
                          <w:t>Volunteers</w:t>
                        </w:r>
                        <w:r w:rsidDel="00365A18">
                          <w:rPr>
                            <w:sz w:val="22"/>
                            <w:szCs w:val="22"/>
                            <w14:ligatures w14:val="none"/>
                          </w:rPr>
                          <w:tab/>
                          <w:t>15</w:t>
                        </w:r>
                      </w:moveFrom>
                    </w:p>
                    <w:moveFromRangeEnd w:id="778"/>
                    <w:p w14:paraId="2CA33030" w14:textId="77777777" w:rsidR="00764616" w:rsidDel="00365A18" w:rsidRDefault="00764616" w:rsidP="007D7B29">
                      <w:pPr>
                        <w:widowControl w:val="0"/>
                        <w:tabs>
                          <w:tab w:val="left" w:leader="dot" w:pos="4320"/>
                          <w:tab w:val="left" w:leader="dot" w:pos="4589"/>
                        </w:tabs>
                        <w:rPr>
                          <w:del w:id="780" w:author="Shaun Sportel [3]" w:date="2016-08-04T09:53:00Z"/>
                          <w:sz w:val="22"/>
                          <w:szCs w:val="22"/>
                          <w14:ligatures w14:val="none"/>
                        </w:rPr>
                      </w:pPr>
                      <w:del w:id="781" w:author="Shaun Sportel [3]" w:date="2016-08-04T09:53:00Z">
                        <w:r w:rsidDel="00365A18">
                          <w:rPr>
                            <w:sz w:val="22"/>
                            <w:szCs w:val="22"/>
                            <w14:ligatures w14:val="none"/>
                          </w:rPr>
                          <w:delText>Zero Tolerance</w:delText>
                        </w:r>
                        <w:r w:rsidDel="00365A18">
                          <w:rPr>
                            <w:sz w:val="22"/>
                            <w:szCs w:val="22"/>
                            <w14:ligatures w14:val="none"/>
                          </w:rPr>
                          <w:tab/>
                          <w:delText>15</w:delText>
                        </w:r>
                      </w:del>
                    </w:p>
                    <w:p w14:paraId="0B7C7164" w14:textId="77777777" w:rsidR="00764616" w:rsidRDefault="00764616" w:rsidP="007D7B29">
                      <w:pPr>
                        <w:widowControl w:val="0"/>
                        <w:tabs>
                          <w:tab w:val="left" w:leader="dot" w:pos="4589"/>
                        </w:tabs>
                        <w:rPr>
                          <w:sz w:val="22"/>
                          <w:szCs w:val="22"/>
                          <w14:ligatures w14:val="none"/>
                        </w:rPr>
                      </w:pPr>
                      <w:r>
                        <w:rPr>
                          <w:sz w:val="22"/>
                          <w:szCs w:val="22"/>
                          <w14:ligatures w14:val="none"/>
                        </w:rPr>
                        <w:t> </w:t>
                      </w:r>
                    </w:p>
                    <w:p w14:paraId="4016B589" w14:textId="77777777" w:rsidR="00764616" w:rsidRDefault="00764616" w:rsidP="007D7B29">
                      <w:pPr>
                        <w:widowControl w:val="0"/>
                        <w:tabs>
                          <w:tab w:val="left" w:pos="4589"/>
                        </w:tabs>
                        <w:rPr>
                          <w:b/>
                          <w:bCs/>
                          <w:sz w:val="28"/>
                          <w:szCs w:val="28"/>
                          <w14:ligatures w14:val="none"/>
                        </w:rPr>
                      </w:pPr>
                      <w:r>
                        <w:rPr>
                          <w:b/>
                          <w:bCs/>
                          <w:sz w:val="28"/>
                          <w:szCs w:val="28"/>
                          <w14:ligatures w14:val="none"/>
                        </w:rPr>
                        <w:t>School Services</w:t>
                      </w:r>
                    </w:p>
                    <w:p w14:paraId="423F290D" w14:textId="3806FA2F" w:rsidR="00764616" w:rsidRDefault="00764616" w:rsidP="007D7B29">
                      <w:pPr>
                        <w:widowControl w:val="0"/>
                        <w:tabs>
                          <w:tab w:val="left" w:leader="dot" w:pos="4320"/>
                          <w:tab w:val="left" w:pos="4589"/>
                        </w:tabs>
                        <w:rPr>
                          <w:sz w:val="22"/>
                          <w:szCs w:val="22"/>
                          <w14:ligatures w14:val="none"/>
                        </w:rPr>
                      </w:pPr>
                      <w:r>
                        <w:rPr>
                          <w:sz w:val="22"/>
                          <w:szCs w:val="22"/>
                          <w14:ligatures w14:val="none"/>
                        </w:rPr>
                        <w:t>AFGA</w:t>
                      </w:r>
                      <w:ins w:id="782" w:author="Shaun Sportel [3]" w:date="2016-08-04T10:11:00Z">
                        <w:r>
                          <w:rPr>
                            <w:sz w:val="22"/>
                            <w:szCs w:val="22"/>
                            <w14:ligatures w14:val="none"/>
                          </w:rPr>
                          <w:t>K………</w:t>
                        </w:r>
                        <w:r>
                          <w:rPr>
                            <w:sz w:val="22"/>
                            <w:szCs w:val="22"/>
                            <w14:ligatures w14:val="none"/>
                          </w:rPr>
                          <w:tab/>
                          <w:t>...</w:t>
                        </w:r>
                        <w:r>
                          <w:rPr>
                            <w:sz w:val="22"/>
                            <w:szCs w:val="22"/>
                            <w14:ligatures w14:val="none"/>
                          </w:rPr>
                          <w:tab/>
                        </w:r>
                      </w:ins>
                      <w:del w:id="783" w:author="Shaun Sportel [3]" w:date="2016-08-04T10:11:00Z">
                        <w:r w:rsidDel="00BC690F">
                          <w:rPr>
                            <w:sz w:val="22"/>
                            <w:szCs w:val="22"/>
                            <w14:ligatures w14:val="none"/>
                          </w:rPr>
                          <w:delText>K</w:delText>
                        </w:r>
                        <w:r w:rsidDel="00BC690F">
                          <w:rPr>
                            <w:sz w:val="22"/>
                            <w:szCs w:val="22"/>
                            <w14:ligatures w14:val="none"/>
                          </w:rPr>
                          <w:tab/>
                        </w:r>
                      </w:del>
                      <w:ins w:id="784" w:author="Shaun Sportel [3]" w:date="2016-08-04T10:12:00Z">
                        <w:r>
                          <w:rPr>
                            <w:sz w:val="22"/>
                            <w:szCs w:val="22"/>
                            <w14:ligatures w14:val="none"/>
                          </w:rPr>
                          <w:t>2</w:t>
                        </w:r>
                      </w:ins>
                      <w:ins w:id="785" w:author="Shaun Sportel [2]" w:date="2019-09-24T14:36:00Z">
                        <w:r>
                          <w:rPr>
                            <w:sz w:val="22"/>
                            <w:szCs w:val="22"/>
                            <w14:ligatures w14:val="none"/>
                          </w:rPr>
                          <w:t>0</w:t>
                        </w:r>
                      </w:ins>
                      <w:ins w:id="786" w:author="Shaun Sportel" w:date="2017-08-14T10:08:00Z">
                        <w:del w:id="787" w:author="Shaun Sportel [2]" w:date="2019-09-24T14:36:00Z">
                          <w:r w:rsidDel="008A00D0">
                            <w:rPr>
                              <w:sz w:val="22"/>
                              <w:szCs w:val="22"/>
                              <w14:ligatures w14:val="none"/>
                            </w:rPr>
                            <w:delText>2</w:delText>
                          </w:r>
                        </w:del>
                      </w:ins>
                      <w:ins w:id="788" w:author="Shaun Sportel [3]" w:date="2016-08-04T10:12:00Z">
                        <w:del w:id="789" w:author="Shaun Sportel" w:date="2017-08-14T10:08:00Z">
                          <w:r w:rsidDel="004B08D1">
                            <w:rPr>
                              <w:sz w:val="22"/>
                              <w:szCs w:val="22"/>
                              <w14:ligatures w14:val="none"/>
                            </w:rPr>
                            <w:delText>1</w:delText>
                          </w:r>
                        </w:del>
                      </w:ins>
                      <w:del w:id="790" w:author="Shaun Sportel [3]" w:date="2016-08-04T10:12:00Z">
                        <w:r w:rsidDel="00BC690F">
                          <w:rPr>
                            <w:sz w:val="22"/>
                            <w:szCs w:val="22"/>
                            <w14:ligatures w14:val="none"/>
                          </w:rPr>
                          <w:delText>16</w:delText>
                        </w:r>
                      </w:del>
                    </w:p>
                    <w:p w14:paraId="0C16C13A" w14:textId="7EB8BC88" w:rsidR="00764616" w:rsidRDefault="00764616" w:rsidP="007D7B29">
                      <w:pPr>
                        <w:widowControl w:val="0"/>
                        <w:tabs>
                          <w:tab w:val="left" w:leader="dot" w:pos="4320"/>
                        </w:tabs>
                        <w:rPr>
                          <w:sz w:val="22"/>
                          <w:szCs w:val="22"/>
                          <w14:ligatures w14:val="none"/>
                        </w:rPr>
                      </w:pPr>
                      <w:r>
                        <w:rPr>
                          <w:sz w:val="22"/>
                          <w:szCs w:val="22"/>
                          <w14:ligatures w14:val="none"/>
                        </w:rPr>
                        <w:t>Birthday Celebrations</w:t>
                      </w:r>
                      <w:ins w:id="791" w:author="Shaun Sportel [3]" w:date="2016-08-04T10:12:00Z">
                        <w:r>
                          <w:rPr>
                            <w:sz w:val="22"/>
                            <w:szCs w:val="22"/>
                            <w14:ligatures w14:val="none"/>
                          </w:rPr>
                          <w:t>……….</w:t>
                        </w:r>
                        <w:r>
                          <w:rPr>
                            <w:sz w:val="22"/>
                            <w:szCs w:val="22"/>
                            <w14:ligatures w14:val="none"/>
                          </w:rPr>
                          <w:tab/>
                          <w:t>….2</w:t>
                        </w:r>
                      </w:ins>
                      <w:ins w:id="792" w:author="Shaun Sportel [2]" w:date="2019-09-24T14:36:00Z">
                        <w:r>
                          <w:rPr>
                            <w:sz w:val="22"/>
                            <w:szCs w:val="22"/>
                            <w14:ligatures w14:val="none"/>
                          </w:rPr>
                          <w:t>1</w:t>
                        </w:r>
                      </w:ins>
                      <w:ins w:id="793" w:author="Shaun Sportel" w:date="2017-08-14T10:08:00Z">
                        <w:del w:id="794" w:author="Shaun Sportel [2]" w:date="2019-09-24T14:36:00Z">
                          <w:r w:rsidDel="008A00D0">
                            <w:rPr>
                              <w:sz w:val="22"/>
                              <w:szCs w:val="22"/>
                              <w14:ligatures w14:val="none"/>
                            </w:rPr>
                            <w:delText>2</w:delText>
                          </w:r>
                        </w:del>
                      </w:ins>
                      <w:ins w:id="795" w:author="Shaun Sportel [3]" w:date="2016-08-04T10:12:00Z">
                        <w:del w:id="796" w:author="Shaun Sportel" w:date="2017-08-14T10:08:00Z">
                          <w:r w:rsidDel="004B08D1">
                            <w:rPr>
                              <w:sz w:val="22"/>
                              <w:szCs w:val="22"/>
                              <w14:ligatures w14:val="none"/>
                            </w:rPr>
                            <w:delText>1</w:delText>
                          </w:r>
                        </w:del>
                      </w:ins>
                      <w:del w:id="797" w:author="Shaun Sportel [3]" w:date="2016-08-04T10:12:00Z">
                        <w:r w:rsidDel="00BC690F">
                          <w:rPr>
                            <w:sz w:val="22"/>
                            <w:szCs w:val="22"/>
                            <w14:ligatures w14:val="none"/>
                          </w:rPr>
                          <w:tab/>
                          <w:delText>16</w:delText>
                        </w:r>
                      </w:del>
                    </w:p>
                    <w:p w14:paraId="5FFF77F4" w14:textId="102596FC" w:rsidR="00764616" w:rsidRDefault="00764616" w:rsidP="007D7B29">
                      <w:pPr>
                        <w:widowControl w:val="0"/>
                        <w:tabs>
                          <w:tab w:val="left" w:leader="dot" w:pos="4320"/>
                        </w:tabs>
                        <w:rPr>
                          <w:sz w:val="22"/>
                          <w:szCs w:val="22"/>
                          <w14:ligatures w14:val="none"/>
                        </w:rPr>
                      </w:pPr>
                      <w:r>
                        <w:rPr>
                          <w:sz w:val="22"/>
                          <w:szCs w:val="22"/>
                          <w14:ligatures w14:val="none"/>
                        </w:rPr>
                        <w:t>Buses</w:t>
                      </w:r>
                      <w:del w:id="798" w:author="Shaun Sportel [3]" w:date="2016-08-04T10:12:00Z">
                        <w:r w:rsidDel="00BC690F">
                          <w:rPr>
                            <w:sz w:val="22"/>
                            <w:szCs w:val="22"/>
                            <w14:ligatures w14:val="none"/>
                          </w:rPr>
                          <w:tab/>
                        </w:r>
                      </w:del>
                      <w:ins w:id="799" w:author="Shaun Sportel [3]" w:date="2016-08-04T10:12:00Z">
                        <w:r>
                          <w:rPr>
                            <w:sz w:val="22"/>
                            <w:szCs w:val="22"/>
                            <w14:ligatures w14:val="none"/>
                          </w:rPr>
                          <w:t>………….</w:t>
                        </w:r>
                        <w:r>
                          <w:rPr>
                            <w:sz w:val="22"/>
                            <w:szCs w:val="22"/>
                            <w14:ligatures w14:val="none"/>
                          </w:rPr>
                          <w:tab/>
                          <w:t>…</w:t>
                        </w:r>
                      </w:ins>
                      <w:ins w:id="800" w:author="Shaun Sportel [3]" w:date="2016-08-04T10:13:00Z">
                        <w:r>
                          <w:rPr>
                            <w:sz w:val="22"/>
                            <w:szCs w:val="22"/>
                            <w14:ligatures w14:val="none"/>
                          </w:rPr>
                          <w:t>.2</w:t>
                        </w:r>
                      </w:ins>
                      <w:ins w:id="801" w:author="Shaun Sportel [2]" w:date="2019-09-24T14:36:00Z">
                        <w:r>
                          <w:rPr>
                            <w:sz w:val="22"/>
                            <w:szCs w:val="22"/>
                            <w14:ligatures w14:val="none"/>
                          </w:rPr>
                          <w:t>1</w:t>
                        </w:r>
                      </w:ins>
                      <w:ins w:id="802" w:author="Shaun Sportel [3]" w:date="2016-08-04T10:52:00Z">
                        <w:del w:id="803" w:author="Shaun Sportel [2]" w:date="2019-09-24T14:36:00Z">
                          <w:r w:rsidDel="008A00D0">
                            <w:rPr>
                              <w:sz w:val="22"/>
                              <w:szCs w:val="22"/>
                              <w14:ligatures w14:val="none"/>
                            </w:rPr>
                            <w:delText>2</w:delText>
                          </w:r>
                        </w:del>
                      </w:ins>
                      <w:del w:id="804" w:author="Shaun Sportel [3]" w:date="2016-08-04T10:12:00Z">
                        <w:r w:rsidDel="00BC690F">
                          <w:rPr>
                            <w:sz w:val="22"/>
                            <w:szCs w:val="22"/>
                            <w14:ligatures w14:val="none"/>
                          </w:rPr>
                          <w:delText>16</w:delText>
                        </w:r>
                      </w:del>
                    </w:p>
                    <w:p w14:paraId="66A9BA15" w14:textId="0D1DF27A" w:rsidR="00764616" w:rsidRDefault="00764616" w:rsidP="007D7B29">
                      <w:pPr>
                        <w:widowControl w:val="0"/>
                        <w:tabs>
                          <w:tab w:val="left" w:leader="dot" w:pos="4320"/>
                        </w:tabs>
                        <w:rPr>
                          <w:ins w:id="805" w:author="Shaun Sportel [3]" w:date="2016-08-04T10:13:00Z"/>
                          <w:sz w:val="22"/>
                          <w:szCs w:val="22"/>
                          <w14:ligatures w14:val="none"/>
                        </w:rPr>
                      </w:pPr>
                      <w:ins w:id="806" w:author="Shaun Sportel [3]" w:date="2016-08-04T10:13:00Z">
                        <w:r>
                          <w:rPr>
                            <w:sz w:val="22"/>
                            <w:szCs w:val="22"/>
                            <w14:ligatures w14:val="none"/>
                          </w:rPr>
                          <w:t>Free and Reduced Lunch………</w:t>
                        </w:r>
                        <w:r>
                          <w:rPr>
                            <w:sz w:val="22"/>
                            <w:szCs w:val="22"/>
                            <w14:ligatures w14:val="none"/>
                          </w:rPr>
                          <w:tab/>
                          <w:t>….2</w:t>
                        </w:r>
                      </w:ins>
                      <w:ins w:id="807" w:author="Shaun Sportel [2]" w:date="2019-09-24T14:36:00Z">
                        <w:r>
                          <w:rPr>
                            <w:sz w:val="22"/>
                            <w:szCs w:val="22"/>
                            <w14:ligatures w14:val="none"/>
                          </w:rPr>
                          <w:t>1</w:t>
                        </w:r>
                      </w:ins>
                      <w:ins w:id="808" w:author="Shaun Sportel [3]" w:date="2016-08-04T10:13:00Z">
                        <w:del w:id="809" w:author="Shaun Sportel [2]" w:date="2019-09-24T14:36:00Z">
                          <w:r w:rsidDel="008A00D0">
                            <w:rPr>
                              <w:sz w:val="22"/>
                              <w:szCs w:val="22"/>
                              <w14:ligatures w14:val="none"/>
                            </w:rPr>
                            <w:delText>2</w:delText>
                          </w:r>
                        </w:del>
                      </w:ins>
                    </w:p>
                    <w:p w14:paraId="1854ADCB" w14:textId="50EBFD3F" w:rsidR="00764616" w:rsidRDefault="00764616" w:rsidP="007D7B29">
                      <w:pPr>
                        <w:widowControl w:val="0"/>
                        <w:tabs>
                          <w:tab w:val="left" w:leader="dot" w:pos="4320"/>
                        </w:tabs>
                        <w:rPr>
                          <w:sz w:val="22"/>
                          <w:szCs w:val="22"/>
                          <w14:ligatures w14:val="none"/>
                        </w:rPr>
                      </w:pPr>
                      <w:r>
                        <w:rPr>
                          <w:sz w:val="22"/>
                          <w:szCs w:val="22"/>
                          <w14:ligatures w14:val="none"/>
                        </w:rPr>
                        <w:t>Cafeteria</w:t>
                      </w:r>
                      <w:r>
                        <w:rPr>
                          <w:sz w:val="22"/>
                          <w:szCs w:val="22"/>
                          <w14:ligatures w14:val="none"/>
                        </w:rPr>
                        <w:tab/>
                      </w:r>
                      <w:ins w:id="810" w:author="Shaun Sportel [3]" w:date="2016-08-04T10:13:00Z">
                        <w:r>
                          <w:rPr>
                            <w:sz w:val="22"/>
                            <w:szCs w:val="22"/>
                            <w14:ligatures w14:val="none"/>
                          </w:rPr>
                          <w:t>….2</w:t>
                        </w:r>
                      </w:ins>
                      <w:ins w:id="811" w:author="Shaun Sportel [2]" w:date="2019-09-24T14:36:00Z">
                        <w:r>
                          <w:rPr>
                            <w:sz w:val="22"/>
                            <w:szCs w:val="22"/>
                            <w14:ligatures w14:val="none"/>
                          </w:rPr>
                          <w:t>1</w:t>
                        </w:r>
                      </w:ins>
                      <w:ins w:id="812" w:author="Shaun Sportel" w:date="2017-08-14T10:08:00Z">
                        <w:del w:id="813" w:author="Shaun Sportel [2]" w:date="2019-09-24T14:36:00Z">
                          <w:r w:rsidDel="008A00D0">
                            <w:rPr>
                              <w:sz w:val="22"/>
                              <w:szCs w:val="22"/>
                              <w14:ligatures w14:val="none"/>
                            </w:rPr>
                            <w:delText>3</w:delText>
                          </w:r>
                        </w:del>
                      </w:ins>
                      <w:ins w:id="814" w:author="Shaun Sportel [3]" w:date="2016-08-04T10:13:00Z">
                        <w:del w:id="815" w:author="Shaun Sportel" w:date="2017-08-14T10:08:00Z">
                          <w:r w:rsidDel="004B08D1">
                            <w:rPr>
                              <w:sz w:val="22"/>
                              <w:szCs w:val="22"/>
                              <w14:ligatures w14:val="none"/>
                            </w:rPr>
                            <w:delText>2</w:delText>
                          </w:r>
                        </w:del>
                      </w:ins>
                      <w:del w:id="816" w:author="Shaun Sportel [3]" w:date="2016-08-04T10:13:00Z">
                        <w:r w:rsidDel="00BC690F">
                          <w:rPr>
                            <w:sz w:val="22"/>
                            <w:szCs w:val="22"/>
                            <w14:ligatures w14:val="none"/>
                          </w:rPr>
                          <w:delText>16</w:delText>
                        </w:r>
                      </w:del>
                    </w:p>
                    <w:p w14:paraId="039C0962" w14:textId="216147F2" w:rsidR="00764616" w:rsidRDefault="00764616" w:rsidP="007D7B29">
                      <w:pPr>
                        <w:widowControl w:val="0"/>
                        <w:tabs>
                          <w:tab w:val="left" w:leader="dot" w:pos="4320"/>
                        </w:tabs>
                        <w:rPr>
                          <w:sz w:val="22"/>
                          <w:szCs w:val="22"/>
                          <w14:ligatures w14:val="none"/>
                        </w:rPr>
                      </w:pPr>
                      <w:r>
                        <w:rPr>
                          <w:sz w:val="22"/>
                          <w:szCs w:val="22"/>
                          <w14:ligatures w14:val="none"/>
                        </w:rPr>
                        <w:t>Conferences/Report Cards</w:t>
                      </w:r>
                      <w:r>
                        <w:rPr>
                          <w:sz w:val="22"/>
                          <w:szCs w:val="22"/>
                          <w14:ligatures w14:val="none"/>
                        </w:rPr>
                        <w:tab/>
                      </w:r>
                      <w:ins w:id="817" w:author="Shaun Sportel [3]" w:date="2016-08-04T10:14:00Z">
                        <w:r>
                          <w:rPr>
                            <w:sz w:val="22"/>
                            <w:szCs w:val="22"/>
                            <w14:ligatures w14:val="none"/>
                          </w:rPr>
                          <w:t>….</w:t>
                        </w:r>
                      </w:ins>
                      <w:del w:id="818" w:author="Shaun Sportel [3]" w:date="2016-08-04T10:14:00Z">
                        <w:r w:rsidDel="00BC690F">
                          <w:rPr>
                            <w:sz w:val="22"/>
                            <w:szCs w:val="22"/>
                            <w14:ligatures w14:val="none"/>
                          </w:rPr>
                          <w:delText>17</w:delText>
                        </w:r>
                      </w:del>
                      <w:ins w:id="819" w:author="Shaun Sportel [3]" w:date="2016-08-04T10:14:00Z">
                        <w:r>
                          <w:rPr>
                            <w:sz w:val="22"/>
                            <w:szCs w:val="22"/>
                            <w14:ligatures w14:val="none"/>
                          </w:rPr>
                          <w:t>2</w:t>
                        </w:r>
                      </w:ins>
                      <w:ins w:id="820" w:author="Shaun Sportel [2]" w:date="2019-09-24T14:37:00Z">
                        <w:r>
                          <w:rPr>
                            <w:sz w:val="22"/>
                            <w:szCs w:val="22"/>
                            <w14:ligatures w14:val="none"/>
                          </w:rPr>
                          <w:t>2</w:t>
                        </w:r>
                      </w:ins>
                      <w:ins w:id="821" w:author="Shaun Sportel" w:date="2017-08-14T10:08:00Z">
                        <w:del w:id="822" w:author="Shaun Sportel [2]" w:date="2019-09-24T14:37:00Z">
                          <w:r w:rsidDel="008A00D0">
                            <w:rPr>
                              <w:sz w:val="22"/>
                              <w:szCs w:val="22"/>
                              <w14:ligatures w14:val="none"/>
                            </w:rPr>
                            <w:delText>3</w:delText>
                          </w:r>
                        </w:del>
                      </w:ins>
                      <w:ins w:id="823" w:author="Shaun Sportel [3]" w:date="2016-08-04T10:14:00Z">
                        <w:del w:id="824" w:author="Shaun Sportel" w:date="2017-08-14T10:08:00Z">
                          <w:r w:rsidDel="004B08D1">
                            <w:rPr>
                              <w:sz w:val="22"/>
                              <w:szCs w:val="22"/>
                              <w14:ligatures w14:val="none"/>
                            </w:rPr>
                            <w:delText>2</w:delText>
                          </w:r>
                        </w:del>
                      </w:ins>
                    </w:p>
                    <w:p w14:paraId="1420B6C4" w14:textId="2CED2997" w:rsidR="00764616" w:rsidRDefault="00764616" w:rsidP="007D7B29">
                      <w:pPr>
                        <w:widowControl w:val="0"/>
                        <w:tabs>
                          <w:tab w:val="left" w:leader="dot" w:pos="4320"/>
                        </w:tabs>
                        <w:rPr>
                          <w:sz w:val="22"/>
                          <w:szCs w:val="22"/>
                          <w14:ligatures w14:val="none"/>
                        </w:rPr>
                      </w:pPr>
                      <w:r>
                        <w:rPr>
                          <w:sz w:val="22"/>
                          <w:szCs w:val="22"/>
                          <w14:ligatures w14:val="none"/>
                        </w:rPr>
                        <w:t>Lost and Found</w:t>
                      </w:r>
                      <w:r>
                        <w:rPr>
                          <w:sz w:val="22"/>
                          <w:szCs w:val="22"/>
                          <w14:ligatures w14:val="none"/>
                        </w:rPr>
                        <w:tab/>
                      </w:r>
                      <w:ins w:id="825" w:author="Shaun Sportel [3]" w:date="2016-08-04T10:14:00Z">
                        <w:r>
                          <w:rPr>
                            <w:sz w:val="22"/>
                            <w:szCs w:val="22"/>
                            <w14:ligatures w14:val="none"/>
                          </w:rPr>
                          <w:t>….2</w:t>
                        </w:r>
                      </w:ins>
                      <w:ins w:id="826" w:author="Shaun Sportel [2]" w:date="2019-09-24T14:37:00Z">
                        <w:r>
                          <w:rPr>
                            <w:sz w:val="22"/>
                            <w:szCs w:val="22"/>
                            <w14:ligatures w14:val="none"/>
                          </w:rPr>
                          <w:t>2</w:t>
                        </w:r>
                      </w:ins>
                      <w:ins w:id="827" w:author="Shaun Sportel" w:date="2017-08-14T10:08:00Z">
                        <w:del w:id="828" w:author="Shaun Sportel [2]" w:date="2019-09-24T14:37:00Z">
                          <w:r w:rsidDel="008A00D0">
                            <w:rPr>
                              <w:sz w:val="22"/>
                              <w:szCs w:val="22"/>
                              <w14:ligatures w14:val="none"/>
                            </w:rPr>
                            <w:delText>3</w:delText>
                          </w:r>
                        </w:del>
                      </w:ins>
                      <w:ins w:id="829" w:author="Shaun Sportel [3]" w:date="2016-08-04T10:14:00Z">
                        <w:del w:id="830" w:author="Shaun Sportel" w:date="2017-08-14T10:08:00Z">
                          <w:r w:rsidDel="004B08D1">
                            <w:rPr>
                              <w:sz w:val="22"/>
                              <w:szCs w:val="22"/>
                              <w14:ligatures w14:val="none"/>
                            </w:rPr>
                            <w:delText>2</w:delText>
                          </w:r>
                        </w:del>
                      </w:ins>
                      <w:del w:id="831" w:author="Shaun Sportel [3]" w:date="2016-08-04T10:14:00Z">
                        <w:r w:rsidDel="00BC690F">
                          <w:rPr>
                            <w:sz w:val="22"/>
                            <w:szCs w:val="22"/>
                            <w14:ligatures w14:val="none"/>
                          </w:rPr>
                          <w:delText>17</w:delText>
                        </w:r>
                      </w:del>
                    </w:p>
                    <w:p w14:paraId="46103F97" w14:textId="06315095" w:rsidR="00764616" w:rsidRDefault="00764616" w:rsidP="007D7B29">
                      <w:pPr>
                        <w:widowControl w:val="0"/>
                        <w:tabs>
                          <w:tab w:val="left" w:leader="dot" w:pos="4320"/>
                        </w:tabs>
                        <w:rPr>
                          <w:sz w:val="22"/>
                          <w:szCs w:val="22"/>
                          <w14:ligatures w14:val="none"/>
                        </w:rPr>
                      </w:pPr>
                      <w:r>
                        <w:rPr>
                          <w:sz w:val="22"/>
                          <w:szCs w:val="22"/>
                          <w14:ligatures w14:val="none"/>
                        </w:rPr>
                        <w:t>Pesticides</w:t>
                      </w:r>
                      <w:r>
                        <w:rPr>
                          <w:sz w:val="22"/>
                          <w:szCs w:val="22"/>
                          <w14:ligatures w14:val="none"/>
                        </w:rPr>
                        <w:tab/>
                      </w:r>
                      <w:ins w:id="832" w:author="Shaun Sportel [3]" w:date="2016-08-04T10:14:00Z">
                        <w:r>
                          <w:rPr>
                            <w:sz w:val="22"/>
                            <w:szCs w:val="22"/>
                            <w14:ligatures w14:val="none"/>
                          </w:rPr>
                          <w:t>….</w:t>
                        </w:r>
                      </w:ins>
                      <w:del w:id="833" w:author="Shaun Sportel [3]" w:date="2016-08-04T10:14:00Z">
                        <w:r w:rsidDel="00BC690F">
                          <w:rPr>
                            <w:sz w:val="22"/>
                            <w:szCs w:val="22"/>
                            <w14:ligatures w14:val="none"/>
                          </w:rPr>
                          <w:delText>17</w:delText>
                        </w:r>
                      </w:del>
                      <w:ins w:id="834" w:author="Shaun Sportel [3]" w:date="2016-08-04T10:14:00Z">
                        <w:r>
                          <w:rPr>
                            <w:sz w:val="22"/>
                            <w:szCs w:val="22"/>
                            <w14:ligatures w14:val="none"/>
                          </w:rPr>
                          <w:t>2</w:t>
                        </w:r>
                      </w:ins>
                      <w:ins w:id="835" w:author="Shaun Sportel [2]" w:date="2019-09-24T14:37:00Z">
                        <w:r>
                          <w:rPr>
                            <w:sz w:val="22"/>
                            <w:szCs w:val="22"/>
                            <w14:ligatures w14:val="none"/>
                          </w:rPr>
                          <w:t>2</w:t>
                        </w:r>
                      </w:ins>
                      <w:ins w:id="836" w:author="Shaun Sportel [3]" w:date="2016-08-04T10:14:00Z">
                        <w:del w:id="837" w:author="Shaun Sportel [2]" w:date="2019-09-24T14:37:00Z">
                          <w:r w:rsidDel="008A00D0">
                            <w:rPr>
                              <w:sz w:val="22"/>
                              <w:szCs w:val="22"/>
                              <w14:ligatures w14:val="none"/>
                            </w:rPr>
                            <w:delText>3</w:delText>
                          </w:r>
                        </w:del>
                      </w:ins>
                    </w:p>
                    <w:p w14:paraId="78645B25" w14:textId="748750BD" w:rsidR="00764616" w:rsidRDefault="00764616" w:rsidP="007D7B29">
                      <w:pPr>
                        <w:widowControl w:val="0"/>
                        <w:tabs>
                          <w:tab w:val="left" w:leader="dot" w:pos="4320"/>
                        </w:tabs>
                        <w:rPr>
                          <w:ins w:id="838" w:author="Shaun Sportel [3]" w:date="2016-08-04T10:14:00Z"/>
                          <w:sz w:val="22"/>
                          <w:szCs w:val="22"/>
                          <w14:ligatures w14:val="none"/>
                        </w:rPr>
                      </w:pPr>
                      <w:r>
                        <w:rPr>
                          <w:sz w:val="22"/>
                          <w:szCs w:val="22"/>
                          <w14:ligatures w14:val="none"/>
                        </w:rPr>
                        <w:t>Photographs</w:t>
                      </w:r>
                      <w:r>
                        <w:rPr>
                          <w:sz w:val="22"/>
                          <w:szCs w:val="22"/>
                          <w14:ligatures w14:val="none"/>
                        </w:rPr>
                        <w:tab/>
                      </w:r>
                      <w:ins w:id="839" w:author="Shaun Sportel [3]" w:date="2016-08-04T10:14:00Z">
                        <w:r>
                          <w:rPr>
                            <w:sz w:val="22"/>
                            <w:szCs w:val="22"/>
                            <w14:ligatures w14:val="none"/>
                          </w:rPr>
                          <w:t>….</w:t>
                        </w:r>
                      </w:ins>
                      <w:del w:id="840" w:author="Shaun Sportel [3]" w:date="2016-08-04T10:14:00Z">
                        <w:r w:rsidDel="00BC690F">
                          <w:rPr>
                            <w:sz w:val="22"/>
                            <w:szCs w:val="22"/>
                            <w14:ligatures w14:val="none"/>
                          </w:rPr>
                          <w:delText>17</w:delText>
                        </w:r>
                      </w:del>
                      <w:ins w:id="841" w:author="Shaun Sportel [3]" w:date="2016-08-04T10:14:00Z">
                        <w:r>
                          <w:rPr>
                            <w:sz w:val="22"/>
                            <w:szCs w:val="22"/>
                            <w14:ligatures w14:val="none"/>
                          </w:rPr>
                          <w:t>2</w:t>
                        </w:r>
                      </w:ins>
                      <w:ins w:id="842" w:author="Shaun Sportel [2]" w:date="2019-09-24T14:37:00Z">
                        <w:r>
                          <w:rPr>
                            <w:sz w:val="22"/>
                            <w:szCs w:val="22"/>
                            <w14:ligatures w14:val="none"/>
                          </w:rPr>
                          <w:t>2</w:t>
                        </w:r>
                      </w:ins>
                      <w:ins w:id="843" w:author="Shaun Sportel [3]" w:date="2016-08-04T10:14:00Z">
                        <w:del w:id="844" w:author="Shaun Sportel [2]" w:date="2019-09-24T14:37:00Z">
                          <w:r w:rsidDel="008A00D0">
                            <w:rPr>
                              <w:sz w:val="22"/>
                              <w:szCs w:val="22"/>
                              <w14:ligatures w14:val="none"/>
                            </w:rPr>
                            <w:delText>3</w:delText>
                          </w:r>
                        </w:del>
                      </w:ins>
                    </w:p>
                    <w:p w14:paraId="3D098BBC" w14:textId="35C2280D" w:rsidR="00764616" w:rsidRDefault="00764616" w:rsidP="007D7B29">
                      <w:pPr>
                        <w:widowControl w:val="0"/>
                        <w:tabs>
                          <w:tab w:val="left" w:leader="dot" w:pos="4320"/>
                        </w:tabs>
                        <w:rPr>
                          <w:ins w:id="845" w:author="Shaun Sportel [3]" w:date="2016-08-04T10:29:00Z"/>
                          <w:sz w:val="22"/>
                          <w:szCs w:val="22"/>
                          <w14:ligatures w14:val="none"/>
                        </w:rPr>
                      </w:pPr>
                      <w:ins w:id="846" w:author="Shaun Sportel [3]" w:date="2016-08-04T10:29:00Z">
                        <w:r>
                          <w:rPr>
                            <w:sz w:val="22"/>
                            <w:szCs w:val="22"/>
                            <w14:ligatures w14:val="none"/>
                          </w:rPr>
                          <w:t>Student Photographs…………….</w:t>
                        </w:r>
                        <w:r>
                          <w:rPr>
                            <w:sz w:val="22"/>
                            <w:szCs w:val="22"/>
                            <w14:ligatures w14:val="none"/>
                          </w:rPr>
                          <w:tab/>
                          <w:t>….2</w:t>
                        </w:r>
                      </w:ins>
                      <w:ins w:id="847" w:author="Shaun Sportel [2]" w:date="2019-09-24T14:37:00Z">
                        <w:r>
                          <w:rPr>
                            <w:sz w:val="22"/>
                            <w:szCs w:val="22"/>
                            <w14:ligatures w14:val="none"/>
                          </w:rPr>
                          <w:t>2</w:t>
                        </w:r>
                      </w:ins>
                      <w:ins w:id="848" w:author="Shaun Sportel [3]" w:date="2016-08-04T10:29:00Z">
                        <w:del w:id="849" w:author="Shaun Sportel [2]" w:date="2019-09-24T14:37:00Z">
                          <w:r w:rsidDel="008A00D0">
                            <w:rPr>
                              <w:sz w:val="22"/>
                              <w:szCs w:val="22"/>
                              <w14:ligatures w14:val="none"/>
                            </w:rPr>
                            <w:delText>3</w:delText>
                          </w:r>
                        </w:del>
                      </w:ins>
                    </w:p>
                    <w:p w14:paraId="3242775A" w14:textId="77777777" w:rsidR="00764616" w:rsidDel="0042618F" w:rsidRDefault="00764616" w:rsidP="007D7B29">
                      <w:pPr>
                        <w:widowControl w:val="0"/>
                        <w:tabs>
                          <w:tab w:val="left" w:leader="dot" w:pos="4320"/>
                        </w:tabs>
                        <w:rPr>
                          <w:del w:id="850" w:author="Shaun Sportel [3]" w:date="2016-08-04T10:29:00Z"/>
                          <w:sz w:val="22"/>
                          <w:szCs w:val="22"/>
                          <w14:ligatures w14:val="none"/>
                        </w:rPr>
                      </w:pPr>
                    </w:p>
                    <w:p w14:paraId="3AE9792F" w14:textId="4AFF0DD3" w:rsidR="00764616" w:rsidRDefault="00764616" w:rsidP="007D7B29">
                      <w:pPr>
                        <w:widowControl w:val="0"/>
                        <w:tabs>
                          <w:tab w:val="left" w:leader="dot" w:pos="4320"/>
                        </w:tabs>
                        <w:rPr>
                          <w:sz w:val="22"/>
                          <w:szCs w:val="22"/>
                          <w14:ligatures w14:val="none"/>
                        </w:rPr>
                      </w:pPr>
                      <w:r>
                        <w:rPr>
                          <w:sz w:val="22"/>
                          <w:szCs w:val="22"/>
                          <w14:ligatures w14:val="none"/>
                        </w:rPr>
                        <w:t>School Supplies</w:t>
                      </w:r>
                      <w:r>
                        <w:rPr>
                          <w:sz w:val="22"/>
                          <w:szCs w:val="22"/>
                          <w14:ligatures w14:val="none"/>
                        </w:rPr>
                        <w:tab/>
                      </w:r>
                      <w:ins w:id="851" w:author="Shaun Sportel [3]" w:date="2016-08-04T10:29:00Z">
                        <w:r>
                          <w:rPr>
                            <w:sz w:val="22"/>
                            <w:szCs w:val="22"/>
                            <w14:ligatures w14:val="none"/>
                          </w:rPr>
                          <w:t>….</w:t>
                        </w:r>
                      </w:ins>
                      <w:del w:id="852" w:author="Shaun Sportel [3]" w:date="2016-08-04T10:29:00Z">
                        <w:r w:rsidDel="0042618F">
                          <w:rPr>
                            <w:sz w:val="22"/>
                            <w:szCs w:val="22"/>
                            <w14:ligatures w14:val="none"/>
                          </w:rPr>
                          <w:delText>17</w:delText>
                        </w:r>
                      </w:del>
                      <w:ins w:id="853" w:author="Shaun Sportel [3]" w:date="2016-08-04T10:30:00Z">
                        <w:r>
                          <w:rPr>
                            <w:sz w:val="22"/>
                            <w:szCs w:val="22"/>
                            <w14:ligatures w14:val="none"/>
                          </w:rPr>
                          <w:t>2</w:t>
                        </w:r>
                      </w:ins>
                      <w:ins w:id="854" w:author="Shaun Sportel [2]" w:date="2019-09-24T14:36:00Z">
                        <w:r>
                          <w:rPr>
                            <w:sz w:val="22"/>
                            <w:szCs w:val="22"/>
                            <w14:ligatures w14:val="none"/>
                          </w:rPr>
                          <w:t>2</w:t>
                        </w:r>
                      </w:ins>
                      <w:ins w:id="855" w:author="Shaun Sportel" w:date="2017-08-14T10:08:00Z">
                        <w:del w:id="856" w:author="Shaun Sportel [2]" w:date="2019-09-24T14:36:00Z">
                          <w:r w:rsidDel="008A00D0">
                            <w:rPr>
                              <w:sz w:val="22"/>
                              <w:szCs w:val="22"/>
                              <w14:ligatures w14:val="none"/>
                            </w:rPr>
                            <w:delText>4</w:delText>
                          </w:r>
                        </w:del>
                      </w:ins>
                      <w:ins w:id="857" w:author="Shaun Sportel [3]" w:date="2016-08-04T10:30:00Z">
                        <w:del w:id="858" w:author="Shaun Sportel" w:date="2017-08-14T10:08:00Z">
                          <w:r w:rsidDel="004B08D1">
                            <w:rPr>
                              <w:sz w:val="22"/>
                              <w:szCs w:val="22"/>
                              <w14:ligatures w14:val="none"/>
                            </w:rPr>
                            <w:delText>3</w:delText>
                          </w:r>
                        </w:del>
                      </w:ins>
                    </w:p>
                    <w:p w14:paraId="29DAD079" w14:textId="085F4C4E" w:rsidR="00764616" w:rsidRDefault="00764616" w:rsidP="007D7B29">
                      <w:pPr>
                        <w:widowControl w:val="0"/>
                        <w:tabs>
                          <w:tab w:val="left" w:leader="dot" w:pos="4320"/>
                        </w:tabs>
                        <w:rPr>
                          <w:sz w:val="22"/>
                          <w:szCs w:val="22"/>
                          <w14:ligatures w14:val="none"/>
                        </w:rPr>
                      </w:pPr>
                      <w:r>
                        <w:rPr>
                          <w:sz w:val="22"/>
                          <w:szCs w:val="22"/>
                          <w14:ligatures w14:val="none"/>
                        </w:rPr>
                        <w:t>School Telephone</w:t>
                      </w:r>
                      <w:r>
                        <w:rPr>
                          <w:sz w:val="22"/>
                          <w:szCs w:val="22"/>
                          <w14:ligatures w14:val="none"/>
                        </w:rPr>
                        <w:tab/>
                      </w:r>
                      <w:ins w:id="859" w:author="Shaun Sportel [3]" w:date="2016-08-04T10:30:00Z">
                        <w:r>
                          <w:rPr>
                            <w:sz w:val="22"/>
                            <w:szCs w:val="22"/>
                            <w14:ligatures w14:val="none"/>
                          </w:rPr>
                          <w:t>….</w:t>
                        </w:r>
                      </w:ins>
                      <w:del w:id="860" w:author="Shaun Sportel [3]" w:date="2016-08-04T10:30:00Z">
                        <w:r w:rsidDel="0042618F">
                          <w:rPr>
                            <w:sz w:val="22"/>
                            <w:szCs w:val="22"/>
                            <w14:ligatures w14:val="none"/>
                          </w:rPr>
                          <w:delText>17</w:delText>
                        </w:r>
                      </w:del>
                      <w:ins w:id="861" w:author="Shaun Sportel [3]" w:date="2016-08-04T10:30:00Z">
                        <w:r>
                          <w:rPr>
                            <w:sz w:val="22"/>
                            <w:szCs w:val="22"/>
                            <w14:ligatures w14:val="none"/>
                          </w:rPr>
                          <w:t>2</w:t>
                        </w:r>
                      </w:ins>
                      <w:ins w:id="862" w:author="Shaun Sportel [2]" w:date="2019-09-24T14:36:00Z">
                        <w:r>
                          <w:rPr>
                            <w:sz w:val="22"/>
                            <w:szCs w:val="22"/>
                            <w14:ligatures w14:val="none"/>
                          </w:rPr>
                          <w:t>2</w:t>
                        </w:r>
                      </w:ins>
                      <w:ins w:id="863" w:author="Shaun Sportel" w:date="2017-08-14T10:08:00Z">
                        <w:del w:id="864" w:author="Shaun Sportel [2]" w:date="2019-09-24T14:36:00Z">
                          <w:r w:rsidDel="008A00D0">
                            <w:rPr>
                              <w:sz w:val="22"/>
                              <w:szCs w:val="22"/>
                              <w14:ligatures w14:val="none"/>
                            </w:rPr>
                            <w:delText>4</w:delText>
                          </w:r>
                        </w:del>
                      </w:ins>
                      <w:ins w:id="865" w:author="Shaun Sportel [3]" w:date="2016-08-04T10:30:00Z">
                        <w:del w:id="866" w:author="Shaun Sportel" w:date="2017-08-14T10:08:00Z">
                          <w:r w:rsidDel="004B08D1">
                            <w:rPr>
                              <w:sz w:val="22"/>
                              <w:szCs w:val="22"/>
                              <w14:ligatures w14:val="none"/>
                            </w:rPr>
                            <w:delText>3</w:delText>
                          </w:r>
                        </w:del>
                      </w:ins>
                    </w:p>
                    <w:p w14:paraId="4A7C87F9" w14:textId="2C11CA55" w:rsidR="00764616" w:rsidRDefault="00764616" w:rsidP="007D7B29">
                      <w:pPr>
                        <w:widowControl w:val="0"/>
                        <w:tabs>
                          <w:tab w:val="left" w:leader="dot" w:pos="4320"/>
                        </w:tabs>
                        <w:rPr>
                          <w:sz w:val="22"/>
                          <w:szCs w:val="22"/>
                          <w14:ligatures w14:val="none"/>
                        </w:rPr>
                      </w:pPr>
                      <w:r>
                        <w:rPr>
                          <w:sz w:val="22"/>
                          <w:szCs w:val="22"/>
                          <w14:ligatures w14:val="none"/>
                        </w:rPr>
                        <w:t>Special Education and Support Services</w:t>
                      </w:r>
                      <w:r>
                        <w:rPr>
                          <w:sz w:val="22"/>
                          <w:szCs w:val="22"/>
                          <w14:ligatures w14:val="none"/>
                        </w:rPr>
                        <w:tab/>
                      </w:r>
                      <w:ins w:id="867" w:author="Shaun Sportel [3]" w:date="2016-08-04T10:30:00Z">
                        <w:r>
                          <w:rPr>
                            <w:sz w:val="22"/>
                            <w:szCs w:val="22"/>
                            <w14:ligatures w14:val="none"/>
                          </w:rPr>
                          <w:t>….2</w:t>
                        </w:r>
                      </w:ins>
                      <w:ins w:id="868" w:author="Shaun Sportel [2]" w:date="2019-09-24T14:37:00Z">
                        <w:r>
                          <w:rPr>
                            <w:sz w:val="22"/>
                            <w:szCs w:val="22"/>
                            <w14:ligatures w14:val="none"/>
                          </w:rPr>
                          <w:t>3</w:t>
                        </w:r>
                      </w:ins>
                      <w:ins w:id="869" w:author="Shaun Sportel" w:date="2017-08-14T10:08:00Z">
                        <w:del w:id="870" w:author="Shaun Sportel [2]" w:date="2019-09-24T14:37:00Z">
                          <w:r w:rsidDel="008A00D0">
                            <w:rPr>
                              <w:sz w:val="22"/>
                              <w:szCs w:val="22"/>
                              <w14:ligatures w14:val="none"/>
                            </w:rPr>
                            <w:delText>4</w:delText>
                          </w:r>
                        </w:del>
                      </w:ins>
                      <w:ins w:id="871" w:author="Shaun Sportel [3]" w:date="2016-08-04T10:30:00Z">
                        <w:del w:id="872" w:author="Shaun Sportel" w:date="2017-08-14T10:08:00Z">
                          <w:r w:rsidDel="004B08D1">
                            <w:rPr>
                              <w:sz w:val="22"/>
                              <w:szCs w:val="22"/>
                              <w14:ligatures w14:val="none"/>
                            </w:rPr>
                            <w:delText>3</w:delText>
                          </w:r>
                        </w:del>
                      </w:ins>
                      <w:del w:id="873" w:author="Shaun Sportel [3]" w:date="2016-08-04T10:30:00Z">
                        <w:r w:rsidDel="0042618F">
                          <w:rPr>
                            <w:sz w:val="22"/>
                            <w:szCs w:val="22"/>
                            <w14:ligatures w14:val="none"/>
                          </w:rPr>
                          <w:delText>17</w:delText>
                        </w:r>
                      </w:del>
                    </w:p>
                    <w:p w14:paraId="26794961" w14:textId="418BFA4B" w:rsidR="00764616" w:rsidRDefault="00764616" w:rsidP="007D7B29">
                      <w:pPr>
                        <w:widowControl w:val="0"/>
                        <w:tabs>
                          <w:tab w:val="left" w:leader="dot" w:pos="4320"/>
                        </w:tabs>
                        <w:rPr>
                          <w:ins w:id="874" w:author="Shaun Sportel [3]" w:date="2016-08-04T10:30:00Z"/>
                          <w:sz w:val="22"/>
                          <w:szCs w:val="22"/>
                          <w14:ligatures w14:val="none"/>
                        </w:rPr>
                      </w:pPr>
                      <w:ins w:id="875" w:author="Shaun Sportel [3]" w:date="2016-08-04T10:30:00Z">
                        <w:r>
                          <w:rPr>
                            <w:sz w:val="22"/>
                            <w:szCs w:val="22"/>
                            <w14:ligatures w14:val="none"/>
                          </w:rPr>
                          <w:t>Student Records………….</w:t>
                        </w:r>
                        <w:r>
                          <w:rPr>
                            <w:sz w:val="22"/>
                            <w:szCs w:val="22"/>
                            <w14:ligatures w14:val="none"/>
                          </w:rPr>
                          <w:tab/>
                          <w:t>….</w:t>
                        </w:r>
                      </w:ins>
                      <w:ins w:id="876" w:author="Shaun Sportel [3]" w:date="2016-08-04T10:31:00Z">
                        <w:r>
                          <w:rPr>
                            <w:sz w:val="22"/>
                            <w:szCs w:val="22"/>
                            <w14:ligatures w14:val="none"/>
                          </w:rPr>
                          <w:t>2</w:t>
                        </w:r>
                      </w:ins>
                      <w:ins w:id="877" w:author="Shaun Sportel [2]" w:date="2019-09-24T14:37:00Z">
                        <w:r>
                          <w:rPr>
                            <w:sz w:val="22"/>
                            <w:szCs w:val="22"/>
                            <w14:ligatures w14:val="none"/>
                          </w:rPr>
                          <w:t>3</w:t>
                        </w:r>
                      </w:ins>
                      <w:ins w:id="878" w:author="Shaun Sportel [3]" w:date="2016-08-04T10:31:00Z">
                        <w:del w:id="879" w:author="Shaun Sportel [2]" w:date="2019-09-24T14:37:00Z">
                          <w:r w:rsidDel="008A00D0">
                            <w:rPr>
                              <w:sz w:val="22"/>
                              <w:szCs w:val="22"/>
                              <w14:ligatures w14:val="none"/>
                            </w:rPr>
                            <w:delText>4</w:delText>
                          </w:r>
                        </w:del>
                      </w:ins>
                    </w:p>
                    <w:p w14:paraId="1600D3A0" w14:textId="32DE0FAB" w:rsidR="00764616" w:rsidRDefault="00764616" w:rsidP="007D7B29">
                      <w:pPr>
                        <w:widowControl w:val="0"/>
                        <w:tabs>
                          <w:tab w:val="left" w:leader="dot" w:pos="4320"/>
                        </w:tabs>
                        <w:rPr>
                          <w:ins w:id="880" w:author="Shaun Sportel [3]" w:date="2016-08-04T10:31:00Z"/>
                          <w:sz w:val="22"/>
                          <w:szCs w:val="22"/>
                          <w14:ligatures w14:val="none"/>
                        </w:rPr>
                      </w:pPr>
                      <w:ins w:id="881" w:author="Shaun Sportel [3]" w:date="2016-08-04T10:31:00Z">
                        <w:r>
                          <w:rPr>
                            <w:sz w:val="22"/>
                            <w:szCs w:val="22"/>
                            <w14:ligatures w14:val="none"/>
                          </w:rPr>
                          <w:t>Computer Technology Use……...</w:t>
                        </w:r>
                        <w:r>
                          <w:rPr>
                            <w:sz w:val="22"/>
                            <w:szCs w:val="22"/>
                            <w14:ligatures w14:val="none"/>
                          </w:rPr>
                          <w:tab/>
                          <w:t>….2</w:t>
                        </w:r>
                      </w:ins>
                      <w:ins w:id="882" w:author="Shaun Sportel [2]" w:date="2019-09-24T14:37:00Z">
                        <w:r>
                          <w:rPr>
                            <w:sz w:val="22"/>
                            <w:szCs w:val="22"/>
                            <w14:ligatures w14:val="none"/>
                          </w:rPr>
                          <w:t>3</w:t>
                        </w:r>
                      </w:ins>
                      <w:ins w:id="883" w:author="Shaun Sportel" w:date="2017-08-14T10:09:00Z">
                        <w:del w:id="884" w:author="Shaun Sportel [2]" w:date="2019-09-24T14:37:00Z">
                          <w:r w:rsidDel="008A00D0">
                            <w:rPr>
                              <w:sz w:val="22"/>
                              <w:szCs w:val="22"/>
                              <w14:ligatures w14:val="none"/>
                            </w:rPr>
                            <w:delText>5</w:delText>
                          </w:r>
                        </w:del>
                      </w:ins>
                      <w:ins w:id="885" w:author="Shaun Sportel [3]" w:date="2016-08-04T10:31:00Z">
                        <w:del w:id="886" w:author="Shaun Sportel" w:date="2017-08-14T10:09:00Z">
                          <w:r w:rsidDel="004B08D1">
                            <w:rPr>
                              <w:sz w:val="22"/>
                              <w:szCs w:val="22"/>
                              <w14:ligatures w14:val="none"/>
                            </w:rPr>
                            <w:delText>4</w:delText>
                          </w:r>
                        </w:del>
                      </w:ins>
                    </w:p>
                    <w:p w14:paraId="38C35C3F" w14:textId="58695D0C" w:rsidR="00764616" w:rsidRDefault="00764616" w:rsidP="007D7B29">
                      <w:pPr>
                        <w:widowControl w:val="0"/>
                        <w:tabs>
                          <w:tab w:val="left" w:leader="dot" w:pos="4320"/>
                        </w:tabs>
                        <w:rPr>
                          <w:sz w:val="22"/>
                          <w:szCs w:val="22"/>
                          <w14:ligatures w14:val="none"/>
                        </w:rPr>
                      </w:pPr>
                      <w:r>
                        <w:rPr>
                          <w:sz w:val="22"/>
                          <w:szCs w:val="22"/>
                          <w14:ligatures w14:val="none"/>
                        </w:rPr>
                        <w:t>Technology</w:t>
                      </w:r>
                      <w:r>
                        <w:rPr>
                          <w:sz w:val="22"/>
                          <w:szCs w:val="22"/>
                          <w14:ligatures w14:val="none"/>
                        </w:rPr>
                        <w:tab/>
                      </w:r>
                      <w:ins w:id="887" w:author="Shaun Sportel [3]" w:date="2016-08-04T10:31:00Z">
                        <w:r>
                          <w:rPr>
                            <w:sz w:val="22"/>
                            <w:szCs w:val="22"/>
                            <w14:ligatures w14:val="none"/>
                          </w:rPr>
                          <w:t>….</w:t>
                        </w:r>
                      </w:ins>
                      <w:del w:id="888" w:author="Shaun Sportel [3]" w:date="2016-08-04T10:31:00Z">
                        <w:r w:rsidDel="0042618F">
                          <w:rPr>
                            <w:sz w:val="22"/>
                            <w:szCs w:val="22"/>
                            <w14:ligatures w14:val="none"/>
                          </w:rPr>
                          <w:delText>18</w:delText>
                        </w:r>
                      </w:del>
                      <w:ins w:id="889" w:author="Shaun Sportel [3]" w:date="2016-08-04T10:31:00Z">
                        <w:r>
                          <w:rPr>
                            <w:sz w:val="22"/>
                            <w:szCs w:val="22"/>
                            <w14:ligatures w14:val="none"/>
                          </w:rPr>
                          <w:t>2</w:t>
                        </w:r>
                      </w:ins>
                      <w:ins w:id="890" w:author="Shaun Sportel [2]" w:date="2019-09-24T14:37:00Z">
                        <w:r>
                          <w:rPr>
                            <w:sz w:val="22"/>
                            <w:szCs w:val="22"/>
                            <w14:ligatures w14:val="none"/>
                          </w:rPr>
                          <w:t>3</w:t>
                        </w:r>
                      </w:ins>
                      <w:ins w:id="891" w:author="Shaun Sportel" w:date="2017-08-14T10:09:00Z">
                        <w:del w:id="892" w:author="Shaun Sportel [2]" w:date="2019-09-24T14:37:00Z">
                          <w:r w:rsidDel="008A00D0">
                            <w:rPr>
                              <w:sz w:val="22"/>
                              <w:szCs w:val="22"/>
                              <w14:ligatures w14:val="none"/>
                            </w:rPr>
                            <w:delText>5</w:delText>
                          </w:r>
                        </w:del>
                      </w:ins>
                      <w:ins w:id="893" w:author="Shaun Sportel [3]" w:date="2016-08-04T10:31:00Z">
                        <w:del w:id="894" w:author="Shaun Sportel" w:date="2017-08-14T10:09:00Z">
                          <w:r w:rsidDel="004B08D1">
                            <w:rPr>
                              <w:sz w:val="22"/>
                              <w:szCs w:val="22"/>
                              <w14:ligatures w14:val="none"/>
                            </w:rPr>
                            <w:delText>4</w:delText>
                          </w:r>
                        </w:del>
                      </w:ins>
                    </w:p>
                    <w:p w14:paraId="39B69C6D" w14:textId="0C0BD463" w:rsidR="00764616" w:rsidRDefault="00764616" w:rsidP="006B0A96">
                      <w:pPr>
                        <w:widowControl w:val="0"/>
                        <w:tabs>
                          <w:tab w:val="left" w:leader="dot" w:pos="4589"/>
                        </w:tabs>
                        <w:rPr>
                          <w:sz w:val="22"/>
                          <w:szCs w:val="22"/>
                          <w14:ligatures w14:val="none"/>
                        </w:rPr>
                      </w:pPr>
                      <w:moveToRangeStart w:id="895" w:author="Shaun Sportel [3]" w:date="2016-08-04T09:46:00Z" w:name="move458067292"/>
                      <w:moveTo w:id="896" w:author="Shaun Sportel [3]" w:date="2016-08-04T09:46:00Z">
                        <w:r>
                          <w:rPr>
                            <w:sz w:val="22"/>
                            <w:szCs w:val="22"/>
                            <w14:ligatures w14:val="none"/>
                          </w:rPr>
                          <w:t>Primary School Behavior Rubric…</w:t>
                        </w:r>
                        <w:del w:id="897" w:author="Shaun Sportel [3]" w:date="2016-08-04T09:46:00Z">
                          <w:r w:rsidDel="006B0A96">
                            <w:rPr>
                              <w:sz w:val="22"/>
                              <w:szCs w:val="22"/>
                              <w14:ligatures w14:val="none"/>
                            </w:rPr>
                            <w:delText>…</w:delText>
                          </w:r>
                        </w:del>
                        <w:r>
                          <w:rPr>
                            <w:sz w:val="22"/>
                            <w:szCs w:val="22"/>
                            <w14:ligatures w14:val="none"/>
                          </w:rPr>
                          <w:t>.……………</w:t>
                        </w:r>
                        <w:del w:id="898" w:author="Shaun Sportel [3]" w:date="2016-08-04T10:31:00Z">
                          <w:r w:rsidDel="0042618F">
                            <w:rPr>
                              <w:sz w:val="22"/>
                              <w:szCs w:val="22"/>
                              <w14:ligatures w14:val="none"/>
                            </w:rPr>
                            <w:delText>.</w:delText>
                          </w:r>
                        </w:del>
                      </w:moveTo>
                      <w:proofErr w:type="gramStart"/>
                      <w:ins w:id="899" w:author="Shaun Sportel [3]" w:date="2016-08-04T10:31:00Z">
                        <w:r>
                          <w:rPr>
                            <w:sz w:val="22"/>
                            <w:szCs w:val="22"/>
                            <w14:ligatures w14:val="none"/>
                          </w:rPr>
                          <w:t>…..</w:t>
                        </w:r>
                      </w:ins>
                      <w:proofErr w:type="gramEnd"/>
                      <w:ins w:id="900" w:author="Shaun Sportel [3]" w:date="2016-08-04T09:46:00Z">
                        <w:r>
                          <w:rPr>
                            <w:sz w:val="22"/>
                            <w:szCs w:val="22"/>
                            <w14:ligatures w14:val="none"/>
                          </w:rPr>
                          <w:t>2</w:t>
                        </w:r>
                      </w:ins>
                      <w:ins w:id="901" w:author="Shaun Sportel [2]" w:date="2019-09-24T14:37:00Z">
                        <w:r>
                          <w:rPr>
                            <w:sz w:val="22"/>
                            <w:szCs w:val="22"/>
                            <w14:ligatures w14:val="none"/>
                          </w:rPr>
                          <w:t>4</w:t>
                        </w:r>
                      </w:ins>
                      <w:ins w:id="902" w:author="Shaun Sportel" w:date="2017-08-14T10:09:00Z">
                        <w:del w:id="903" w:author="Shaun Sportel [2]" w:date="2019-09-24T14:37:00Z">
                          <w:r w:rsidDel="008A00D0">
                            <w:rPr>
                              <w:sz w:val="22"/>
                              <w:szCs w:val="22"/>
                              <w14:ligatures w14:val="none"/>
                            </w:rPr>
                            <w:delText>6</w:delText>
                          </w:r>
                        </w:del>
                      </w:ins>
                      <w:ins w:id="904" w:author="Shaun Sportel [3]" w:date="2016-08-04T10:31:00Z">
                        <w:del w:id="905" w:author="Shaun Sportel" w:date="2017-08-14T10:09:00Z">
                          <w:r w:rsidDel="004B08D1">
                            <w:rPr>
                              <w:sz w:val="22"/>
                              <w:szCs w:val="22"/>
                              <w14:ligatures w14:val="none"/>
                            </w:rPr>
                            <w:delText>5</w:delText>
                          </w:r>
                        </w:del>
                      </w:ins>
                      <w:moveTo w:id="906" w:author="Shaun Sportel [3]" w:date="2016-08-04T09:46:00Z">
                        <w:del w:id="907" w:author="Shaun Sportel [3]" w:date="2016-08-04T09:46:00Z">
                          <w:r w:rsidDel="006B0A96">
                            <w:rPr>
                              <w:sz w:val="22"/>
                              <w:szCs w:val="22"/>
                              <w14:ligatures w14:val="none"/>
                            </w:rPr>
                            <w:delText>10</w:delText>
                          </w:r>
                        </w:del>
                      </w:moveTo>
                    </w:p>
                    <w:moveToRangeEnd w:id="895"/>
                    <w:p w14:paraId="2D9BDCA3" w14:textId="3CDF9575" w:rsidR="00764616" w:rsidRDefault="00764616" w:rsidP="007D7B29">
                      <w:pPr>
                        <w:widowControl w:val="0"/>
                        <w:rPr>
                          <w14:ligatures w14:val="none"/>
                        </w:rPr>
                      </w:pPr>
                      <w:r w:rsidRPr="008B2284">
                        <w:rPr>
                          <w:sz w:val="22"/>
                          <w:szCs w:val="22"/>
                          <w14:ligatures w14:val="none"/>
                          <w:rPrChange w:id="908" w:author="Shaun Sportel [3]" w:date="2016-08-04T09:41:00Z">
                            <w:rPr>
                              <w14:ligatures w14:val="none"/>
                            </w:rPr>
                          </w:rPrChange>
                        </w:rPr>
                        <w:t>Student and Parent Signature Pag</w:t>
                      </w:r>
                      <w:ins w:id="909" w:author="Shaun Sportel [3]" w:date="2016-08-04T09:41:00Z">
                        <w:r>
                          <w:rPr>
                            <w14:ligatures w14:val="none"/>
                          </w:rPr>
                          <w:t>e</w:t>
                        </w:r>
                        <w:r>
                          <w:rPr>
                            <w:sz w:val="22"/>
                            <w:szCs w:val="22"/>
                            <w14:ligatures w14:val="none"/>
                          </w:rPr>
                          <w:t>…........</w:t>
                        </w:r>
                        <w:r w:rsidRPr="0042618F">
                          <w:rPr>
                            <w:sz w:val="22"/>
                            <w:szCs w:val="22"/>
                            <w14:ligatures w14:val="none"/>
                            <w:rPrChange w:id="910" w:author="Shaun Sportel [3]" w:date="2016-08-04T10:32:00Z">
                              <w:rPr>
                                <w14:ligatures w14:val="none"/>
                              </w:rPr>
                            </w:rPrChange>
                          </w:rPr>
                          <w:t>...........</w:t>
                        </w:r>
                        <w:r w:rsidRPr="0042618F">
                          <w:rPr>
                            <w:sz w:val="22"/>
                            <w:szCs w:val="22"/>
                            <w14:ligatures w14:val="none"/>
                            <w:rPrChange w:id="911" w:author="Shaun Sportel [3]" w:date="2016-08-04T10:32:00Z">
                              <w:rPr>
                                <w14:ligatures w14:val="none"/>
                              </w:rPr>
                            </w:rPrChange>
                          </w:rPr>
                          <w:tab/>
                        </w:r>
                      </w:ins>
                      <w:ins w:id="912" w:author="Shaun Sportel [3]" w:date="2016-08-04T10:31:00Z">
                        <w:r w:rsidRPr="0042618F">
                          <w:rPr>
                            <w:sz w:val="22"/>
                            <w:szCs w:val="22"/>
                            <w14:ligatures w14:val="none"/>
                            <w:rPrChange w:id="913" w:author="Shaun Sportel [3]" w:date="2016-08-04T10:32:00Z">
                              <w:rPr>
                                <w14:ligatures w14:val="none"/>
                              </w:rPr>
                            </w:rPrChange>
                          </w:rPr>
                          <w:t>….</w:t>
                        </w:r>
                      </w:ins>
                      <w:del w:id="914" w:author="Shaun Sportel [3]" w:date="2016-08-04T09:41:00Z">
                        <w:r w:rsidRPr="0042618F" w:rsidDel="008B2284">
                          <w:rPr>
                            <w:sz w:val="22"/>
                            <w:szCs w:val="22"/>
                            <w14:ligatures w14:val="none"/>
                            <w:rPrChange w:id="915" w:author="Shaun Sportel [3]" w:date="2016-08-04T10:32:00Z">
                              <w:rPr>
                                <w14:ligatures w14:val="none"/>
                              </w:rPr>
                            </w:rPrChange>
                          </w:rPr>
                          <w:delText>e….………………..</w:delText>
                        </w:r>
                      </w:del>
                      <w:del w:id="916" w:author="Shaun Sportel [3]" w:date="2016-08-01T15:32:00Z">
                        <w:r w:rsidRPr="0042618F" w:rsidDel="00FC385C">
                          <w:rPr>
                            <w:sz w:val="22"/>
                            <w:szCs w:val="22"/>
                            <w14:ligatures w14:val="none"/>
                            <w:rPrChange w:id="917" w:author="Shaun Sportel [3]" w:date="2016-08-04T10:32:00Z">
                              <w:rPr>
                                <w14:ligatures w14:val="none"/>
                              </w:rPr>
                            </w:rPrChange>
                          </w:rPr>
                          <w:delText xml:space="preserve"> </w:delText>
                        </w:r>
                      </w:del>
                      <w:ins w:id="918" w:author="Shaun Sportel [3]" w:date="2016-08-04T10:31:00Z">
                        <w:r w:rsidRPr="0042618F">
                          <w:rPr>
                            <w:sz w:val="22"/>
                            <w:szCs w:val="22"/>
                            <w14:ligatures w14:val="none"/>
                            <w:rPrChange w:id="919" w:author="Shaun Sportel [3]" w:date="2016-08-04T10:32:00Z">
                              <w:rPr>
                                <w14:ligatures w14:val="none"/>
                              </w:rPr>
                            </w:rPrChange>
                          </w:rPr>
                          <w:t>2</w:t>
                        </w:r>
                      </w:ins>
                      <w:ins w:id="920" w:author="Shaun Sportel [2]" w:date="2019-09-24T14:37:00Z">
                        <w:r>
                          <w:rPr>
                            <w:sz w:val="22"/>
                            <w:szCs w:val="22"/>
                            <w14:ligatures w14:val="none"/>
                          </w:rPr>
                          <w:t>5</w:t>
                        </w:r>
                      </w:ins>
                      <w:ins w:id="921" w:author="Shaun Sportel" w:date="2017-08-14T10:09:00Z">
                        <w:del w:id="922" w:author="Shaun Sportel [2]" w:date="2019-09-24T14:37:00Z">
                          <w:r w:rsidDel="008A00D0">
                            <w:rPr>
                              <w:sz w:val="22"/>
                              <w:szCs w:val="22"/>
                              <w14:ligatures w14:val="none"/>
                            </w:rPr>
                            <w:delText>7</w:delText>
                          </w:r>
                        </w:del>
                      </w:ins>
                      <w:ins w:id="923" w:author="Shaun Sportel [3]" w:date="2016-08-04T10:31:00Z">
                        <w:del w:id="924" w:author="Shaun Sportel" w:date="2017-08-14T10:09:00Z">
                          <w:r w:rsidRPr="0042618F" w:rsidDel="004B08D1">
                            <w:rPr>
                              <w:sz w:val="22"/>
                              <w:szCs w:val="22"/>
                              <w14:ligatures w14:val="none"/>
                              <w:rPrChange w:id="925" w:author="Shaun Sportel [3]" w:date="2016-08-04T10:32:00Z">
                                <w:rPr>
                                  <w14:ligatures w14:val="none"/>
                                </w:rPr>
                              </w:rPrChange>
                            </w:rPr>
                            <w:delText>6</w:delText>
                          </w:r>
                        </w:del>
                      </w:ins>
                      <w:del w:id="926" w:author="Shaun Sportel [3]" w:date="2016-08-04T10:31:00Z">
                        <w:r w:rsidDel="0042618F">
                          <w:rPr>
                            <w14:ligatures w14:val="none"/>
                          </w:rPr>
                          <w:delText>19</w:delText>
                        </w:r>
                      </w:del>
                    </w:p>
                    <w:p w14:paraId="4F6C274A" w14:textId="77777777" w:rsidR="00764616" w:rsidRDefault="00764616" w:rsidP="007D7B29">
                      <w:pPr>
                        <w:rPr>
                          <w:ins w:id="927" w:author="Shaun Sportel [3]" w:date="2016-08-04T09:56:00Z"/>
                        </w:rPr>
                      </w:pPr>
                    </w:p>
                    <w:p w14:paraId="032C2611" w14:textId="77777777" w:rsidR="00764616" w:rsidRDefault="00764616" w:rsidP="007D7B29">
                      <w:pPr>
                        <w:rPr>
                          <w:ins w:id="928" w:author="Shaun Sportel [3]" w:date="2016-08-04T09:56:00Z"/>
                        </w:rPr>
                      </w:pPr>
                    </w:p>
                    <w:p w14:paraId="4FBD0808" w14:textId="77777777" w:rsidR="00764616" w:rsidRDefault="00764616" w:rsidP="007D7B29">
                      <w:pPr>
                        <w:rPr>
                          <w:ins w:id="929" w:author="Shaun Sportel [3]" w:date="2016-08-04T09:56:00Z"/>
                        </w:rPr>
                      </w:pPr>
                    </w:p>
                    <w:p w14:paraId="21E9FB0B" w14:textId="77777777" w:rsidR="00764616" w:rsidDel="00F70156" w:rsidRDefault="00764616" w:rsidP="00365A18">
                      <w:pPr>
                        <w:widowControl w:val="0"/>
                        <w:tabs>
                          <w:tab w:val="left" w:leader="dot" w:pos="4589"/>
                        </w:tabs>
                        <w:rPr>
                          <w:del w:id="930" w:author="Shaun Sportel [3]" w:date="2016-08-04T10:08:00Z"/>
                          <w:sz w:val="22"/>
                          <w:szCs w:val="22"/>
                          <w14:ligatures w14:val="none"/>
                        </w:rPr>
                      </w:pPr>
                      <w:moveToRangeStart w:id="931" w:author="Shaun Sportel [3]" w:date="2016-08-04T09:56:00Z" w:name="move458067937"/>
                      <w:moveTo w:id="932" w:author="Shaun Sportel [3]" w:date="2016-08-04T09:56:00Z">
                        <w:del w:id="933" w:author="Shaun Sportel [3]" w:date="2016-08-04T10:08:00Z">
                          <w:r w:rsidDel="00F70156">
                            <w:rPr>
                              <w:sz w:val="22"/>
                              <w:szCs w:val="22"/>
                              <w14:ligatures w14:val="none"/>
                            </w:rPr>
                            <w:delText>Playground Rules</w:delText>
                          </w:r>
                        </w:del>
                        <w:del w:id="934" w:author="Shaun Sportel [3]" w:date="2016-08-04T09:57:00Z">
                          <w:r w:rsidDel="00365A18">
                            <w:rPr>
                              <w:sz w:val="22"/>
                              <w:szCs w:val="22"/>
                              <w14:ligatures w14:val="none"/>
                            </w:rPr>
                            <w:tab/>
                          </w:r>
                        </w:del>
                        <w:del w:id="935" w:author="Shaun Sportel [3]" w:date="2016-08-04T10:08:00Z">
                          <w:r w:rsidDel="00F70156">
                            <w:rPr>
                              <w:sz w:val="22"/>
                              <w:szCs w:val="22"/>
                              <w14:ligatures w14:val="none"/>
                            </w:rPr>
                            <w:delText>11</w:delText>
                          </w:r>
                        </w:del>
                        <w:del w:id="936" w:author="Shaun Sportel [3]" w:date="2016-08-04T09:57:00Z">
                          <w:r w:rsidDel="00365A18">
                            <w:rPr>
                              <w:sz w:val="22"/>
                              <w:szCs w:val="22"/>
                              <w14:ligatures w14:val="none"/>
                            </w:rPr>
                            <w:tab/>
                          </w:r>
                        </w:del>
                      </w:moveTo>
                    </w:p>
                    <w:p w14:paraId="2850A133" w14:textId="77777777" w:rsidR="00764616" w:rsidDel="00F70156" w:rsidRDefault="00764616" w:rsidP="00365A18">
                      <w:pPr>
                        <w:widowControl w:val="0"/>
                        <w:tabs>
                          <w:tab w:val="left" w:leader="dot" w:pos="4589"/>
                        </w:tabs>
                        <w:rPr>
                          <w:del w:id="937" w:author="Shaun Sportel [3]" w:date="2016-08-04T10:08:00Z"/>
                          <w:sz w:val="22"/>
                          <w:szCs w:val="22"/>
                          <w14:ligatures w14:val="none"/>
                        </w:rPr>
                      </w:pPr>
                      <w:moveTo w:id="938" w:author="Shaun Sportel [3]" w:date="2016-08-04T09:56:00Z">
                        <w:del w:id="939" w:author="Shaun Sportel [3]" w:date="2016-08-04T10:08:00Z">
                          <w:r w:rsidDel="00F70156">
                            <w:rPr>
                              <w:sz w:val="22"/>
                              <w:szCs w:val="22"/>
                              <w14:ligatures w14:val="none"/>
                            </w:rPr>
                            <w:delText>Student Conduct</w:delText>
                          </w:r>
                        </w:del>
                        <w:del w:id="940" w:author="Shaun Sportel [3]" w:date="2016-08-04T09:56:00Z">
                          <w:r w:rsidDel="00365A18">
                            <w:rPr>
                              <w:sz w:val="22"/>
                              <w:szCs w:val="22"/>
                              <w14:ligatures w14:val="none"/>
                            </w:rPr>
                            <w:tab/>
                          </w:r>
                        </w:del>
                        <w:del w:id="941" w:author="Shaun Sportel [3]" w:date="2016-08-04T10:08:00Z">
                          <w:r w:rsidDel="00F70156">
                            <w:rPr>
                              <w:sz w:val="22"/>
                              <w:szCs w:val="22"/>
                              <w14:ligatures w14:val="none"/>
                            </w:rPr>
                            <w:delText>11</w:delText>
                          </w:r>
                        </w:del>
                      </w:moveTo>
                    </w:p>
                    <w:p w14:paraId="3844F0F4" w14:textId="77777777" w:rsidR="00764616" w:rsidDel="00F70156" w:rsidRDefault="00764616" w:rsidP="00365A18">
                      <w:pPr>
                        <w:widowControl w:val="0"/>
                        <w:tabs>
                          <w:tab w:val="left" w:leader="dot" w:pos="4589"/>
                        </w:tabs>
                        <w:rPr>
                          <w:del w:id="942" w:author="Shaun Sportel [3]" w:date="2016-08-04T10:08:00Z"/>
                          <w:sz w:val="22"/>
                          <w:szCs w:val="22"/>
                          <w14:ligatures w14:val="none"/>
                        </w:rPr>
                      </w:pPr>
                      <w:moveTo w:id="943" w:author="Shaun Sportel [3]" w:date="2016-08-04T09:56:00Z">
                        <w:del w:id="944" w:author="Shaun Sportel [3]" w:date="2016-08-04T10:08:00Z">
                          <w:r w:rsidDel="00F70156">
                            <w:rPr>
                              <w:sz w:val="22"/>
                              <w:szCs w:val="22"/>
                              <w14:ligatures w14:val="none"/>
                            </w:rPr>
                            <w:delText>Toys/Electronics</w:delText>
                          </w:r>
                        </w:del>
                        <w:del w:id="945" w:author="Shaun Sportel [3]" w:date="2016-08-04T09:56:00Z">
                          <w:r w:rsidDel="00365A18">
                            <w:rPr>
                              <w:sz w:val="22"/>
                              <w:szCs w:val="22"/>
                              <w14:ligatures w14:val="none"/>
                            </w:rPr>
                            <w:tab/>
                          </w:r>
                        </w:del>
                        <w:del w:id="946" w:author="Shaun Sportel [3]" w:date="2016-08-04T10:08:00Z">
                          <w:r w:rsidDel="00F70156">
                            <w:rPr>
                              <w:sz w:val="22"/>
                              <w:szCs w:val="22"/>
                              <w14:ligatures w14:val="none"/>
                            </w:rPr>
                            <w:delText>11</w:delText>
                          </w:r>
                        </w:del>
                      </w:moveTo>
                    </w:p>
                    <w:p w14:paraId="47DC88CC" w14:textId="77777777" w:rsidR="00764616" w:rsidDel="00365A18" w:rsidRDefault="00764616" w:rsidP="00365A18">
                      <w:pPr>
                        <w:widowControl w:val="0"/>
                        <w:tabs>
                          <w:tab w:val="left" w:leader="dot" w:pos="4589"/>
                        </w:tabs>
                        <w:rPr>
                          <w:del w:id="947" w:author="Shaun Sportel [3]" w:date="2016-08-04T09:58:00Z"/>
                          <w:b/>
                          <w:bCs/>
                          <w:sz w:val="28"/>
                          <w:szCs w:val="28"/>
                          <w14:ligatures w14:val="none"/>
                        </w:rPr>
                      </w:pPr>
                      <w:moveToRangeStart w:id="948" w:author="Shaun Sportel [3]" w:date="2016-08-04T09:57:00Z" w:name="move458067995"/>
                      <w:moveToRangeEnd w:id="931"/>
                      <w:moveTo w:id="949" w:author="Shaun Sportel [3]" w:date="2016-08-04T09:57:00Z">
                        <w:del w:id="950" w:author="Shaun Sportel [3]" w:date="2016-08-04T09:58:00Z">
                          <w:r w:rsidDel="00365A18">
                            <w:rPr>
                              <w:b/>
                              <w:bCs/>
                              <w:sz w:val="28"/>
                              <w:szCs w:val="28"/>
                              <w14:ligatures w14:val="none"/>
                            </w:rPr>
                            <w:delText>Health</w:delText>
                          </w:r>
                        </w:del>
                      </w:moveTo>
                    </w:p>
                    <w:p w14:paraId="7278D0E0" w14:textId="77777777" w:rsidR="00764616" w:rsidDel="00365A18" w:rsidRDefault="00764616" w:rsidP="00365A18">
                      <w:pPr>
                        <w:widowControl w:val="0"/>
                        <w:tabs>
                          <w:tab w:val="left" w:leader="dot" w:pos="4589"/>
                        </w:tabs>
                        <w:rPr>
                          <w:del w:id="951" w:author="Shaun Sportel [3]" w:date="2016-08-04T09:59:00Z"/>
                          <w:sz w:val="22"/>
                          <w:szCs w:val="22"/>
                          <w14:ligatures w14:val="none"/>
                        </w:rPr>
                      </w:pPr>
                      <w:moveTo w:id="952" w:author="Shaun Sportel [3]" w:date="2016-08-04T09:57:00Z">
                        <w:del w:id="953" w:author="Shaun Sportel [3]" w:date="2016-08-04T09:59:00Z">
                          <w:r w:rsidDel="00365A18">
                            <w:rPr>
                              <w:sz w:val="22"/>
                              <w:szCs w:val="22"/>
                              <w14:ligatures w14:val="none"/>
                            </w:rPr>
                            <w:delText>Blood</w:delText>
                          </w:r>
                        </w:del>
                        <w:del w:id="954" w:author="Shaun Sportel [3]" w:date="2016-08-04T09:57:00Z">
                          <w:r w:rsidDel="00365A18">
                            <w:rPr>
                              <w:sz w:val="22"/>
                              <w:szCs w:val="22"/>
                              <w14:ligatures w14:val="none"/>
                            </w:rPr>
                            <w:tab/>
                          </w:r>
                        </w:del>
                        <w:del w:id="955" w:author="Shaun Sportel [3]" w:date="2016-08-04T09:59:00Z">
                          <w:r w:rsidDel="00365A18">
                            <w:rPr>
                              <w:sz w:val="22"/>
                              <w:szCs w:val="22"/>
                              <w14:ligatures w14:val="none"/>
                            </w:rPr>
                            <w:delText>12</w:delText>
                          </w:r>
                        </w:del>
                      </w:moveTo>
                    </w:p>
                    <w:p w14:paraId="1FF20841" w14:textId="77777777" w:rsidR="00764616" w:rsidDel="00365A18" w:rsidRDefault="00764616" w:rsidP="00365A18">
                      <w:pPr>
                        <w:widowControl w:val="0"/>
                        <w:tabs>
                          <w:tab w:val="left" w:leader="dot" w:pos="4589"/>
                        </w:tabs>
                        <w:rPr>
                          <w:del w:id="956" w:author="Shaun Sportel [3]" w:date="2016-08-04T09:59:00Z"/>
                          <w:sz w:val="22"/>
                          <w:szCs w:val="22"/>
                          <w14:ligatures w14:val="none"/>
                        </w:rPr>
                      </w:pPr>
                      <w:moveTo w:id="957" w:author="Shaun Sportel [3]" w:date="2016-08-04T09:57:00Z">
                        <w:del w:id="958" w:author="Shaun Sportel [3]" w:date="2016-08-04T09:59:00Z">
                          <w:r w:rsidDel="00365A18">
                            <w:rPr>
                              <w:sz w:val="22"/>
                              <w:szCs w:val="22"/>
                              <w14:ligatures w14:val="none"/>
                            </w:rPr>
                            <w:delText>Communicable Diseases</w:delText>
                          </w:r>
                        </w:del>
                        <w:del w:id="959" w:author="Shaun Sportel [3]" w:date="2016-08-04T09:57:00Z">
                          <w:r w:rsidDel="00365A18">
                            <w:rPr>
                              <w:sz w:val="22"/>
                              <w:szCs w:val="22"/>
                              <w14:ligatures w14:val="none"/>
                            </w:rPr>
                            <w:tab/>
                          </w:r>
                        </w:del>
                        <w:del w:id="960" w:author="Shaun Sportel [3]" w:date="2016-08-04T09:59:00Z">
                          <w:r w:rsidDel="00365A18">
                            <w:rPr>
                              <w:sz w:val="22"/>
                              <w:szCs w:val="22"/>
                              <w14:ligatures w14:val="none"/>
                            </w:rPr>
                            <w:delText>12</w:delText>
                          </w:r>
                        </w:del>
                      </w:moveTo>
                    </w:p>
                    <w:p w14:paraId="2333683A" w14:textId="77777777" w:rsidR="00764616" w:rsidDel="00365A18" w:rsidRDefault="00764616" w:rsidP="00365A18">
                      <w:pPr>
                        <w:widowControl w:val="0"/>
                        <w:tabs>
                          <w:tab w:val="left" w:leader="dot" w:pos="4589"/>
                        </w:tabs>
                        <w:rPr>
                          <w:del w:id="961" w:author="Shaun Sportel [3]" w:date="2016-08-04T09:59:00Z"/>
                          <w:sz w:val="22"/>
                          <w:szCs w:val="22"/>
                          <w14:ligatures w14:val="none"/>
                        </w:rPr>
                      </w:pPr>
                      <w:moveTo w:id="962" w:author="Shaun Sportel [3]" w:date="2016-08-04T09:57:00Z">
                        <w:del w:id="963" w:author="Shaun Sportel [3]" w:date="2016-08-04T09:59:00Z">
                          <w:r w:rsidDel="00365A18">
                            <w:rPr>
                              <w:sz w:val="22"/>
                              <w:szCs w:val="22"/>
                              <w14:ligatures w14:val="none"/>
                            </w:rPr>
                            <w:delText>Health Threatening Allergies</w:delText>
                          </w:r>
                        </w:del>
                        <w:del w:id="964" w:author="Shaun Sportel [3]" w:date="2016-08-04T09:57:00Z">
                          <w:r w:rsidDel="00365A18">
                            <w:rPr>
                              <w:sz w:val="22"/>
                              <w:szCs w:val="22"/>
                              <w14:ligatures w14:val="none"/>
                            </w:rPr>
                            <w:tab/>
                          </w:r>
                        </w:del>
                        <w:del w:id="965" w:author="Shaun Sportel [3]" w:date="2016-08-04T09:59:00Z">
                          <w:r w:rsidDel="00365A18">
                            <w:rPr>
                              <w:sz w:val="22"/>
                              <w:szCs w:val="22"/>
                              <w14:ligatures w14:val="none"/>
                            </w:rPr>
                            <w:delText>12</w:delText>
                          </w:r>
                        </w:del>
                      </w:moveTo>
                    </w:p>
                    <w:p w14:paraId="06323EE8" w14:textId="77777777" w:rsidR="00764616" w:rsidDel="00365A18" w:rsidRDefault="00764616" w:rsidP="00365A18">
                      <w:pPr>
                        <w:widowControl w:val="0"/>
                        <w:tabs>
                          <w:tab w:val="left" w:leader="dot" w:pos="4589"/>
                        </w:tabs>
                        <w:rPr>
                          <w:del w:id="966" w:author="Shaun Sportel [3]" w:date="2016-08-04T09:59:00Z"/>
                          <w:sz w:val="22"/>
                          <w:szCs w:val="22"/>
                          <w14:ligatures w14:val="none"/>
                        </w:rPr>
                      </w:pPr>
                      <w:moveTo w:id="967" w:author="Shaun Sportel [3]" w:date="2016-08-04T09:57:00Z">
                        <w:del w:id="968" w:author="Shaun Sportel [3]" w:date="2016-08-04T09:59:00Z">
                          <w:r w:rsidDel="00365A18">
                            <w:rPr>
                              <w:sz w:val="22"/>
                              <w:szCs w:val="22"/>
                              <w14:ligatures w14:val="none"/>
                            </w:rPr>
                            <w:delText>Hearing/Vision Screening</w:delText>
                          </w:r>
                        </w:del>
                        <w:del w:id="969" w:author="Shaun Sportel [3]" w:date="2016-08-04T09:57:00Z">
                          <w:r w:rsidDel="00365A18">
                            <w:rPr>
                              <w:sz w:val="22"/>
                              <w:szCs w:val="22"/>
                              <w14:ligatures w14:val="none"/>
                            </w:rPr>
                            <w:tab/>
                          </w:r>
                        </w:del>
                        <w:del w:id="970" w:author="Shaun Sportel [3]" w:date="2016-08-04T09:59:00Z">
                          <w:r w:rsidDel="00365A18">
                            <w:rPr>
                              <w:sz w:val="22"/>
                              <w:szCs w:val="22"/>
                              <w14:ligatures w14:val="none"/>
                            </w:rPr>
                            <w:delText>12</w:delText>
                          </w:r>
                        </w:del>
                      </w:moveTo>
                    </w:p>
                    <w:p w14:paraId="50A408D8" w14:textId="77777777" w:rsidR="00764616" w:rsidDel="00365A18" w:rsidRDefault="00764616" w:rsidP="00365A18">
                      <w:pPr>
                        <w:widowControl w:val="0"/>
                        <w:tabs>
                          <w:tab w:val="left" w:leader="dot" w:pos="4589"/>
                        </w:tabs>
                        <w:rPr>
                          <w:del w:id="971" w:author="Shaun Sportel [3]" w:date="2016-08-04T09:59:00Z"/>
                          <w:sz w:val="22"/>
                          <w:szCs w:val="22"/>
                          <w14:ligatures w14:val="none"/>
                        </w:rPr>
                      </w:pPr>
                      <w:moveTo w:id="972" w:author="Shaun Sportel [3]" w:date="2016-08-04T09:57:00Z">
                        <w:del w:id="973" w:author="Shaun Sportel [3]" w:date="2016-08-04T09:59:00Z">
                          <w:r w:rsidDel="00365A18">
                            <w:rPr>
                              <w:sz w:val="22"/>
                              <w:szCs w:val="22"/>
                              <w14:ligatures w14:val="none"/>
                            </w:rPr>
                            <w:delText>Medication</w:delText>
                          </w:r>
                        </w:del>
                        <w:del w:id="974" w:author="Shaun Sportel [3]" w:date="2016-08-04T09:58:00Z">
                          <w:r w:rsidDel="00365A18">
                            <w:rPr>
                              <w:sz w:val="22"/>
                              <w:szCs w:val="22"/>
                              <w14:ligatures w14:val="none"/>
                            </w:rPr>
                            <w:tab/>
                          </w:r>
                        </w:del>
                        <w:del w:id="975" w:author="Shaun Sportel [3]" w:date="2016-08-04T09:59:00Z">
                          <w:r w:rsidDel="00365A18">
                            <w:rPr>
                              <w:sz w:val="22"/>
                              <w:szCs w:val="22"/>
                              <w14:ligatures w14:val="none"/>
                            </w:rPr>
                            <w:delText>12</w:delText>
                          </w:r>
                        </w:del>
                      </w:moveTo>
                    </w:p>
                    <w:p w14:paraId="3FF43A02" w14:textId="77777777" w:rsidR="00764616" w:rsidDel="00974C6D" w:rsidRDefault="00764616" w:rsidP="00365A18">
                      <w:pPr>
                        <w:widowControl w:val="0"/>
                        <w:tabs>
                          <w:tab w:val="left" w:leader="dot" w:pos="4589"/>
                        </w:tabs>
                        <w:rPr>
                          <w:del w:id="976" w:author="Shaun Sportel [3]" w:date="2016-08-04T10:01:00Z"/>
                          <w:sz w:val="22"/>
                          <w:szCs w:val="22"/>
                          <w14:ligatures w14:val="none"/>
                        </w:rPr>
                      </w:pPr>
                      <w:moveTo w:id="977" w:author="Shaun Sportel [3]" w:date="2016-08-04T09:57:00Z">
                        <w:del w:id="978" w:author="Shaun Sportel [3]" w:date="2016-08-04T10:01:00Z">
                          <w:r w:rsidDel="00974C6D">
                            <w:rPr>
                              <w:sz w:val="22"/>
                              <w:szCs w:val="22"/>
                              <w14:ligatures w14:val="none"/>
                            </w:rPr>
                            <w:delText>Outdoor Recess</w:delText>
                          </w:r>
                        </w:del>
                        <w:del w:id="979" w:author="Shaun Sportel [3]" w:date="2016-08-04T09:58:00Z">
                          <w:r w:rsidDel="00365A18">
                            <w:rPr>
                              <w:sz w:val="22"/>
                              <w:szCs w:val="22"/>
                              <w14:ligatures w14:val="none"/>
                            </w:rPr>
                            <w:tab/>
                          </w:r>
                        </w:del>
                        <w:del w:id="980" w:author="Shaun Sportel [3]" w:date="2016-08-04T10:01:00Z">
                          <w:r w:rsidDel="00974C6D">
                            <w:rPr>
                              <w:sz w:val="22"/>
                              <w:szCs w:val="22"/>
                              <w14:ligatures w14:val="none"/>
                            </w:rPr>
                            <w:delText>12</w:delText>
                          </w:r>
                        </w:del>
                      </w:moveTo>
                    </w:p>
                    <w:p w14:paraId="17623C04" w14:textId="77777777" w:rsidR="00764616" w:rsidDel="00F70156" w:rsidRDefault="00764616" w:rsidP="00365A18">
                      <w:pPr>
                        <w:widowControl w:val="0"/>
                        <w:tabs>
                          <w:tab w:val="left" w:leader="dot" w:pos="4589"/>
                        </w:tabs>
                        <w:rPr>
                          <w:del w:id="981" w:author="Shaun Sportel [3]" w:date="2016-08-04T10:08:00Z"/>
                          <w:sz w:val="22"/>
                          <w:szCs w:val="22"/>
                          <w14:ligatures w14:val="none"/>
                        </w:rPr>
                      </w:pPr>
                      <w:moveTo w:id="982" w:author="Shaun Sportel [3]" w:date="2016-08-04T09:57:00Z">
                        <w:del w:id="983" w:author="Shaun Sportel [3]" w:date="2016-08-04T10:08:00Z">
                          <w:r w:rsidDel="00F70156">
                            <w:rPr>
                              <w:sz w:val="22"/>
                              <w:szCs w:val="22"/>
                              <w14:ligatures w14:val="none"/>
                            </w:rPr>
                            <w:delText>Student Accident Insurance</w:delText>
                          </w:r>
                        </w:del>
                        <w:del w:id="984" w:author="Shaun Sportel [3]" w:date="2016-08-04T09:58:00Z">
                          <w:r w:rsidDel="00365A18">
                            <w:rPr>
                              <w:sz w:val="22"/>
                              <w:szCs w:val="22"/>
                              <w14:ligatures w14:val="none"/>
                            </w:rPr>
                            <w:tab/>
                          </w:r>
                        </w:del>
                        <w:del w:id="985" w:author="Shaun Sportel [3]" w:date="2016-08-04T10:08:00Z">
                          <w:r w:rsidDel="00F70156">
                            <w:rPr>
                              <w:sz w:val="22"/>
                              <w:szCs w:val="22"/>
                              <w14:ligatures w14:val="none"/>
                            </w:rPr>
                            <w:delText>12</w:delText>
                          </w:r>
                        </w:del>
                      </w:moveTo>
                    </w:p>
                    <w:p w14:paraId="2EA51E66" w14:textId="77777777" w:rsidR="00764616" w:rsidDel="00F70156" w:rsidRDefault="00764616" w:rsidP="00365A18">
                      <w:pPr>
                        <w:widowControl w:val="0"/>
                        <w:tabs>
                          <w:tab w:val="left" w:leader="dot" w:pos="4589"/>
                        </w:tabs>
                        <w:rPr>
                          <w:del w:id="986" w:author="Shaun Sportel [3]" w:date="2016-08-04T10:08:00Z"/>
                          <w:sz w:val="22"/>
                          <w:szCs w:val="22"/>
                          <w14:ligatures w14:val="none"/>
                        </w:rPr>
                      </w:pPr>
                      <w:moveTo w:id="987" w:author="Shaun Sportel [3]" w:date="2016-08-04T09:57:00Z">
                        <w:del w:id="988" w:author="Shaun Sportel [3]" w:date="2016-08-04T10:08:00Z">
                          <w:r w:rsidDel="00F70156">
                            <w:rPr>
                              <w:sz w:val="22"/>
                              <w:szCs w:val="22"/>
                              <w14:ligatures w14:val="none"/>
                            </w:rPr>
                            <w:delText>Wellness</w:delText>
                          </w:r>
                        </w:del>
                        <w:del w:id="989" w:author="Shaun Sportel [3]" w:date="2016-08-04T09:58:00Z">
                          <w:r w:rsidDel="00365A18">
                            <w:rPr>
                              <w:sz w:val="22"/>
                              <w:szCs w:val="22"/>
                              <w14:ligatures w14:val="none"/>
                            </w:rPr>
                            <w:tab/>
                          </w:r>
                        </w:del>
                        <w:del w:id="990" w:author="Shaun Sportel [3]" w:date="2016-08-04T10:08:00Z">
                          <w:r w:rsidDel="00F70156">
                            <w:rPr>
                              <w:sz w:val="22"/>
                              <w:szCs w:val="22"/>
                              <w14:ligatures w14:val="none"/>
                            </w:rPr>
                            <w:delText>13</w:delText>
                          </w:r>
                        </w:del>
                      </w:moveTo>
                    </w:p>
                    <w:p w14:paraId="0F8C0AB2" w14:textId="77777777" w:rsidR="00764616" w:rsidDel="00F70156" w:rsidRDefault="00764616" w:rsidP="00365A18">
                      <w:pPr>
                        <w:widowControl w:val="0"/>
                        <w:rPr>
                          <w:del w:id="991" w:author="Shaun Sportel [3]" w:date="2016-08-04T10:08:00Z"/>
                          <w14:ligatures w14:val="none"/>
                        </w:rPr>
                      </w:pPr>
                      <w:moveTo w:id="992" w:author="Shaun Sportel [3]" w:date="2016-08-04T09:57:00Z">
                        <w:del w:id="993" w:author="Shaun Sportel [3]" w:date="2016-08-04T10:08:00Z">
                          <w:r w:rsidDel="00F70156">
                            <w:rPr>
                              <w14:ligatures w14:val="none"/>
                            </w:rPr>
                            <w:delText> </w:delText>
                          </w:r>
                        </w:del>
                      </w:moveTo>
                    </w:p>
                    <w:moveToRangeEnd w:id="948"/>
                    <w:p w14:paraId="0A8307C3" w14:textId="77777777" w:rsidR="00764616" w:rsidRDefault="00764616" w:rsidP="007D7B29"/>
                  </w:txbxContent>
                </v:textbox>
              </v:shape>
            </w:pict>
          </mc:Fallback>
        </mc:AlternateContent>
      </w:r>
      <w:r>
        <w:rPr>
          <w:noProof/>
          <w:sz w:val="24"/>
          <w:szCs w:val="24"/>
        </w:rPr>
        <mc:AlternateContent>
          <mc:Choice Requires="wps">
            <w:drawing>
              <wp:anchor distT="36576" distB="36576" distL="36576" distR="36576" simplePos="0" relativeHeight="251658240" behindDoc="0" locked="0" layoutInCell="1" allowOverlap="1" wp14:anchorId="0B7E0469" wp14:editId="7C7BDEE5">
                <wp:simplePos x="0" y="0"/>
                <wp:positionH relativeFrom="margin">
                  <wp:align>left</wp:align>
                </wp:positionH>
                <wp:positionV relativeFrom="paragraph">
                  <wp:posOffset>10795</wp:posOffset>
                </wp:positionV>
                <wp:extent cx="3286125" cy="10363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363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C2D4F0" w14:textId="77777777" w:rsidR="00764616" w:rsidRDefault="00764616" w:rsidP="00DB6792">
                            <w:pPr>
                              <w:widowControl w:val="0"/>
                              <w:tabs>
                                <w:tab w:val="left" w:leader="dot" w:pos="4589"/>
                              </w:tabs>
                              <w:rPr>
                                <w:sz w:val="22"/>
                                <w:szCs w:val="22"/>
                                <w14:ligatures w14:val="none"/>
                              </w:rPr>
                            </w:pPr>
                            <w:r>
                              <w:rPr>
                                <w:sz w:val="22"/>
                                <w:szCs w:val="22"/>
                                <w14:ligatures w14:val="none"/>
                              </w:rPr>
                              <w:t>District Mission Statement</w:t>
                            </w:r>
                            <w:ins w:id="994" w:author="Shaun Sportel [3]" w:date="2016-08-04T09:33:00Z">
                              <w:r>
                                <w:rPr>
                                  <w:sz w:val="22"/>
                                  <w:szCs w:val="22"/>
                                  <w14:ligatures w14:val="none"/>
                                </w:rPr>
                                <w:t>…………………….</w:t>
                              </w:r>
                              <w:r>
                                <w:rPr>
                                  <w:sz w:val="22"/>
                                  <w:szCs w:val="22"/>
                                  <w14:ligatures w14:val="none"/>
                                </w:rPr>
                                <w:tab/>
                              </w:r>
                            </w:ins>
                            <w:del w:id="995" w:author="Shaun Sportel [3]" w:date="2016-08-04T09:33:00Z">
                              <w:r w:rsidDel="00905AD6">
                                <w:rPr>
                                  <w:sz w:val="22"/>
                                  <w:szCs w:val="22"/>
                                  <w14:ligatures w14:val="none"/>
                                </w:rPr>
                                <w:tab/>
                              </w:r>
                            </w:del>
                            <w:r>
                              <w:rPr>
                                <w:sz w:val="22"/>
                                <w:szCs w:val="22"/>
                                <w14:ligatures w14:val="none"/>
                              </w:rPr>
                              <w:t>1</w:t>
                            </w:r>
                          </w:p>
                          <w:p w14:paraId="4F6FE583" w14:textId="77777777" w:rsidR="00764616" w:rsidRDefault="00764616" w:rsidP="00DB6792">
                            <w:pPr>
                              <w:widowControl w:val="0"/>
                              <w:tabs>
                                <w:tab w:val="left" w:leader="dot" w:pos="4589"/>
                              </w:tabs>
                              <w:rPr>
                                <w:sz w:val="22"/>
                                <w:szCs w:val="22"/>
                                <w14:ligatures w14:val="none"/>
                              </w:rPr>
                            </w:pPr>
                            <w:r>
                              <w:rPr>
                                <w:sz w:val="22"/>
                                <w:szCs w:val="22"/>
                                <w14:ligatures w14:val="none"/>
                              </w:rPr>
                              <w:t>District Vision Statement</w:t>
                            </w:r>
                            <w:ins w:id="996" w:author="Shaun Sportel [3]" w:date="2016-08-04T09:33:00Z">
                              <w:r>
                                <w:rPr>
                                  <w:sz w:val="22"/>
                                  <w:szCs w:val="22"/>
                                  <w14:ligatures w14:val="none"/>
                                </w:rPr>
                                <w:t>…………</w:t>
                              </w:r>
                              <w:r>
                                <w:rPr>
                                  <w:sz w:val="22"/>
                                  <w:szCs w:val="22"/>
                                  <w14:ligatures w14:val="none"/>
                                </w:rPr>
                                <w:tab/>
                              </w:r>
                            </w:ins>
                            <w:del w:id="997" w:author="Shaun Sportel [3]" w:date="2016-08-04T09:33:00Z">
                              <w:r w:rsidDel="00905AD6">
                                <w:rPr>
                                  <w:sz w:val="22"/>
                                  <w:szCs w:val="22"/>
                                  <w14:ligatures w14:val="none"/>
                                </w:rPr>
                                <w:tab/>
                              </w:r>
                            </w:del>
                            <w:r>
                              <w:rPr>
                                <w:sz w:val="22"/>
                                <w:szCs w:val="22"/>
                                <w14:ligatures w14:val="none"/>
                              </w:rPr>
                              <w:t>1</w:t>
                            </w:r>
                          </w:p>
                          <w:p w14:paraId="12C4A2C4" w14:textId="77777777" w:rsidR="00764616" w:rsidRDefault="00764616" w:rsidP="00DB6792">
                            <w:pPr>
                              <w:widowControl w:val="0"/>
                              <w:tabs>
                                <w:tab w:val="left" w:leader="dot" w:pos="4589"/>
                              </w:tabs>
                              <w:rPr>
                                <w:sz w:val="22"/>
                                <w:szCs w:val="22"/>
                                <w14:ligatures w14:val="none"/>
                              </w:rPr>
                            </w:pPr>
                            <w:r>
                              <w:rPr>
                                <w:sz w:val="24"/>
                                <w:szCs w:val="24"/>
                                <w14:ligatures w14:val="none"/>
                              </w:rPr>
                              <w:t>Primary Mission Statement</w:t>
                            </w:r>
                            <w:r>
                              <w:rPr>
                                <w:sz w:val="22"/>
                                <w:szCs w:val="22"/>
                                <w14:ligatures w14:val="none"/>
                              </w:rPr>
                              <w:tab/>
                              <w:t>1</w:t>
                            </w:r>
                          </w:p>
                          <w:p w14:paraId="1CA4FA51" w14:textId="6BBEB6E0" w:rsidR="00764616" w:rsidDel="0058357B" w:rsidRDefault="00764616" w:rsidP="00DB6792">
                            <w:pPr>
                              <w:widowControl w:val="0"/>
                              <w:tabs>
                                <w:tab w:val="left" w:leader="dot" w:pos="4589"/>
                              </w:tabs>
                              <w:rPr>
                                <w:ins w:id="998" w:author="Shaun Sportel [3]" w:date="2016-08-01T15:31:00Z"/>
                                <w:del w:id="999" w:author="Shaun Sportel" w:date="2017-08-14T09:02:00Z"/>
                                <w:sz w:val="22"/>
                                <w:szCs w:val="22"/>
                                <w14:ligatures w14:val="none"/>
                              </w:rPr>
                            </w:pPr>
                            <w:del w:id="1000" w:author="Shaun Sportel" w:date="2017-08-14T09:02:00Z">
                              <w:r w:rsidDel="0058357B">
                                <w:rPr>
                                  <w:sz w:val="22"/>
                                  <w:szCs w:val="22"/>
                                  <w14:ligatures w14:val="none"/>
                                </w:rPr>
                                <w:delText>Primary School Rules</w:delText>
                              </w:r>
                              <w:r w:rsidDel="0058357B">
                                <w:rPr>
                                  <w:sz w:val="22"/>
                                  <w:szCs w:val="22"/>
                                  <w14:ligatures w14:val="none"/>
                                </w:rPr>
                                <w:tab/>
                                <w:delText>1</w:delText>
                              </w:r>
                            </w:del>
                          </w:p>
                          <w:p w14:paraId="0023C95A" w14:textId="77777777" w:rsidR="00764616" w:rsidRDefault="00764616" w:rsidP="00DB6792">
                            <w:pPr>
                              <w:widowControl w:val="0"/>
                              <w:tabs>
                                <w:tab w:val="left" w:leader="dot" w:pos="4589"/>
                              </w:tabs>
                              <w:rPr>
                                <w:sz w:val="22"/>
                                <w:szCs w:val="22"/>
                                <w14:ligatures w14:val="none"/>
                              </w:rPr>
                            </w:pPr>
                            <w:ins w:id="1001" w:author="Shaun Sportel [3]" w:date="2016-08-01T15:31:00Z">
                              <w:r>
                                <w:rPr>
                                  <w:sz w:val="22"/>
                                  <w:szCs w:val="22"/>
                                  <w14:ligatures w14:val="none"/>
                                </w:rPr>
                                <w:t>Non-Discrimination and Complaint Procedure</w:t>
                              </w:r>
                            </w:ins>
                            <w:ins w:id="1002" w:author="Shaun Sportel [3]" w:date="2016-08-04T09:33:00Z">
                              <w:r>
                                <w:rPr>
                                  <w:sz w:val="22"/>
                                  <w:szCs w:val="22"/>
                                  <w14:ligatures w14:val="none"/>
                                </w:rPr>
                                <w:t>.</w:t>
                              </w:r>
                              <w:r>
                                <w:rPr>
                                  <w:sz w:val="22"/>
                                  <w:szCs w:val="22"/>
                                  <w14:ligatures w14:val="none"/>
                                </w:rPr>
                                <w:tab/>
                              </w:r>
                            </w:ins>
                            <w:del w:id="1003" w:author="Shaun Sportel [3]" w:date="2016-08-01T15:32:00Z">
                              <w:r w:rsidDel="00FC385C">
                                <w:rPr>
                                  <w:sz w:val="22"/>
                                  <w:szCs w:val="22"/>
                                  <w14:ligatures w14:val="none"/>
                                </w:rPr>
                                <w:tab/>
                              </w:r>
                            </w:del>
                            <w:ins w:id="1004" w:author="Shaun Sportel [3]" w:date="2016-08-01T15:32:00Z">
                              <w:r>
                                <w:rPr>
                                  <w:sz w:val="22"/>
                                  <w:szCs w:val="22"/>
                                  <w14:ligatures w14:val="none"/>
                                </w:rPr>
                                <w:t>2</w:t>
                              </w:r>
                            </w:ins>
                          </w:p>
                          <w:p w14:paraId="77F01F97" w14:textId="5E2F78A6" w:rsidR="00764616" w:rsidRDefault="00764616" w:rsidP="00DB6792">
                            <w:pPr>
                              <w:widowControl w:val="0"/>
                              <w:tabs>
                                <w:tab w:val="left" w:leader="dot" w:pos="4589"/>
                              </w:tabs>
                              <w:rPr>
                                <w:sz w:val="22"/>
                                <w:szCs w:val="22"/>
                                <w14:ligatures w14:val="none"/>
                              </w:rPr>
                            </w:pPr>
                            <w:r>
                              <w:rPr>
                                <w:sz w:val="22"/>
                                <w:szCs w:val="22"/>
                                <w14:ligatures w14:val="none"/>
                              </w:rPr>
                              <w:t>Table of Contents………………………………...…</w:t>
                            </w:r>
                            <w:ins w:id="1005" w:author="Shaun Sportel [2]" w:date="2019-09-24T14:31:00Z">
                              <w:r>
                                <w:rPr>
                                  <w:sz w:val="22"/>
                                  <w:szCs w:val="22"/>
                                  <w14:ligatures w14:val="none"/>
                                </w:rPr>
                                <w:t>4</w:t>
                              </w:r>
                            </w:ins>
                            <w:ins w:id="1006" w:author="Shaun Sportel [3]" w:date="2016-08-01T15:31:00Z">
                              <w:del w:id="1007" w:author="Shaun Sportel [2]" w:date="2019-09-24T14:30:00Z">
                                <w:r w:rsidDel="008A00D0">
                                  <w:rPr>
                                    <w:sz w:val="22"/>
                                    <w:szCs w:val="22"/>
                                    <w14:ligatures w14:val="none"/>
                                  </w:rPr>
                                  <w:delText>5</w:delText>
                                </w:r>
                              </w:del>
                            </w:ins>
                            <w:del w:id="1008" w:author="Shaun Sportel [3]" w:date="2016-08-01T15:31:00Z">
                              <w:r w:rsidDel="00FC385C">
                                <w:rPr>
                                  <w:sz w:val="22"/>
                                  <w:szCs w:val="22"/>
                                  <w14:ligatures w14:val="none"/>
                                </w:rPr>
                                <w:delText>2</w:delText>
                              </w:r>
                            </w:del>
                          </w:p>
                          <w:p w14:paraId="51F8CFE7" w14:textId="5E3464CD" w:rsidR="00764616" w:rsidRDefault="00764616" w:rsidP="00DB6792">
                            <w:pPr>
                              <w:widowControl w:val="0"/>
                              <w:tabs>
                                <w:tab w:val="left" w:leader="dot" w:pos="4589"/>
                              </w:tabs>
                              <w:rPr>
                                <w:sz w:val="22"/>
                                <w:szCs w:val="22"/>
                                <w14:ligatures w14:val="none"/>
                              </w:rPr>
                            </w:pPr>
                            <w:r>
                              <w:rPr>
                                <w:sz w:val="22"/>
                                <w:szCs w:val="22"/>
                                <w14:ligatures w14:val="none"/>
                              </w:rPr>
                              <w:t>Staff Directory/Phone Numbers</w:t>
                            </w:r>
                            <w:r>
                              <w:rPr>
                                <w:sz w:val="22"/>
                                <w:szCs w:val="22"/>
                                <w14:ligatures w14:val="none"/>
                              </w:rPr>
                              <w:tab/>
                            </w:r>
                            <w:ins w:id="1009" w:author="Shaun Sportel [2]" w:date="2019-09-24T14:31:00Z">
                              <w:r>
                                <w:rPr>
                                  <w:sz w:val="22"/>
                                  <w:szCs w:val="22"/>
                                  <w14:ligatures w14:val="none"/>
                                </w:rPr>
                                <w:t>5</w:t>
                              </w:r>
                            </w:ins>
                            <w:ins w:id="1010" w:author="Shaun Sportel [3]" w:date="2016-08-01T15:31:00Z">
                              <w:del w:id="1011" w:author="Shaun Sportel [2]" w:date="2019-09-24T14:31:00Z">
                                <w:r w:rsidDel="008A00D0">
                                  <w:rPr>
                                    <w:sz w:val="22"/>
                                    <w:szCs w:val="22"/>
                                    <w14:ligatures w14:val="none"/>
                                  </w:rPr>
                                  <w:delText>6</w:delText>
                                </w:r>
                              </w:del>
                            </w:ins>
                            <w:del w:id="1012" w:author="Shaun Sportel [3]" w:date="2016-08-01T15:31:00Z">
                              <w:r w:rsidDel="00FC385C">
                                <w:rPr>
                                  <w:sz w:val="22"/>
                                  <w:szCs w:val="22"/>
                                  <w14:ligatures w14:val="none"/>
                                </w:rPr>
                                <w:delText>3</w:delText>
                              </w:r>
                            </w:del>
                          </w:p>
                          <w:p w14:paraId="514CB64C" w14:textId="1B0BF261" w:rsidR="00764616" w:rsidRDefault="00764616" w:rsidP="004B430F">
                            <w:pPr>
                              <w:widowControl w:val="0"/>
                              <w:tabs>
                                <w:tab w:val="left" w:leader="dot" w:pos="4589"/>
                              </w:tabs>
                              <w:rPr>
                                <w:sz w:val="22"/>
                                <w:szCs w:val="22"/>
                                <w14:ligatures w14:val="none"/>
                              </w:rPr>
                            </w:pPr>
                            <w:r>
                              <w:rPr>
                                <w:sz w:val="22"/>
                                <w:szCs w:val="22"/>
                                <w14:ligatures w14:val="none"/>
                              </w:rPr>
                              <w:t>Staff Directory/Phone Numbers</w:t>
                            </w:r>
                            <w:r>
                              <w:rPr>
                                <w:sz w:val="22"/>
                                <w:szCs w:val="22"/>
                                <w14:ligatures w14:val="none"/>
                              </w:rPr>
                              <w:tab/>
                            </w:r>
                            <w:ins w:id="1013" w:author="Shaun Sportel [3]" w:date="2016-08-01T15:31:00Z">
                              <w:del w:id="1014" w:author="Shaun Sportel [2]" w:date="2019-09-24T14:31:00Z">
                                <w:r w:rsidDel="008A00D0">
                                  <w:rPr>
                                    <w:sz w:val="22"/>
                                    <w:szCs w:val="22"/>
                                    <w14:ligatures w14:val="none"/>
                                  </w:rPr>
                                  <w:delText>7</w:delText>
                                </w:r>
                              </w:del>
                            </w:ins>
                            <w:ins w:id="1015" w:author="Shaun Sportel [2]" w:date="2019-09-24T14:31:00Z">
                              <w:r>
                                <w:rPr>
                                  <w:sz w:val="22"/>
                                  <w:szCs w:val="22"/>
                                  <w14:ligatures w14:val="none"/>
                                </w:rPr>
                                <w:t>6</w:t>
                              </w:r>
                            </w:ins>
                            <w:del w:id="1016" w:author="Shaun Sportel [3]" w:date="2016-08-01T15:31:00Z">
                              <w:r w:rsidDel="00FC385C">
                                <w:rPr>
                                  <w:sz w:val="22"/>
                                  <w:szCs w:val="22"/>
                                  <w14:ligatures w14:val="none"/>
                                </w:rPr>
                                <w:delText>4</w:delText>
                              </w:r>
                            </w:del>
                          </w:p>
                          <w:p w14:paraId="06FA523C" w14:textId="77777777" w:rsidR="00764616" w:rsidRDefault="00764616" w:rsidP="00DB6792">
                            <w:pPr>
                              <w:widowControl w:val="0"/>
                              <w:tabs>
                                <w:tab w:val="left" w:leader="dot" w:pos="4589"/>
                              </w:tabs>
                              <w:rPr>
                                <w:sz w:val="22"/>
                                <w:szCs w:val="22"/>
                                <w14:ligatures w14:val="none"/>
                              </w:rPr>
                            </w:pPr>
                          </w:p>
                          <w:p w14:paraId="4C318C5B" w14:textId="77777777" w:rsidR="00764616" w:rsidRDefault="00764616" w:rsidP="00DB6792">
                            <w:pPr>
                              <w:widowControl w:val="0"/>
                              <w:tabs>
                                <w:tab w:val="left" w:leader="dot" w:pos="4589"/>
                              </w:tabs>
                              <w:rPr>
                                <w:b/>
                                <w:bCs/>
                                <w:sz w:val="28"/>
                                <w:szCs w:val="28"/>
                                <w14:ligatures w14:val="none"/>
                              </w:rPr>
                            </w:pPr>
                            <w:r>
                              <w:rPr>
                                <w:b/>
                                <w:bCs/>
                                <w:sz w:val="28"/>
                                <w:szCs w:val="28"/>
                                <w14:ligatures w14:val="none"/>
                              </w:rPr>
                              <w:t>Attendance Procedures</w:t>
                            </w:r>
                          </w:p>
                          <w:p w14:paraId="23E2609E" w14:textId="345E27EA" w:rsidR="00764616" w:rsidRDefault="00764616" w:rsidP="00DB6792">
                            <w:pPr>
                              <w:widowControl w:val="0"/>
                              <w:tabs>
                                <w:tab w:val="left" w:leader="dot" w:pos="4589"/>
                              </w:tabs>
                              <w:rPr>
                                <w:sz w:val="22"/>
                                <w:szCs w:val="22"/>
                                <w14:ligatures w14:val="none"/>
                              </w:rPr>
                            </w:pPr>
                            <w:r>
                              <w:rPr>
                                <w:sz w:val="22"/>
                                <w:szCs w:val="22"/>
                                <w14:ligatures w14:val="none"/>
                              </w:rPr>
                              <w:t>Attendance</w:t>
                            </w:r>
                            <w:r>
                              <w:rPr>
                                <w:sz w:val="22"/>
                                <w:szCs w:val="22"/>
                                <w14:ligatures w14:val="none"/>
                              </w:rPr>
                              <w:tab/>
                            </w:r>
                            <w:ins w:id="1017" w:author="Shaun Sportel [2]" w:date="2019-09-24T14:31:00Z">
                              <w:r>
                                <w:rPr>
                                  <w:sz w:val="22"/>
                                  <w:szCs w:val="22"/>
                                  <w14:ligatures w14:val="none"/>
                                </w:rPr>
                                <w:t>7</w:t>
                              </w:r>
                            </w:ins>
                            <w:ins w:id="1018" w:author="Shaun Sportel [3]" w:date="2016-08-04T09:32:00Z">
                              <w:del w:id="1019" w:author="Shaun Sportel [2]" w:date="2019-09-24T14:31:00Z">
                                <w:r w:rsidDel="008A00D0">
                                  <w:rPr>
                                    <w:sz w:val="22"/>
                                    <w:szCs w:val="22"/>
                                    <w14:ligatures w14:val="none"/>
                                  </w:rPr>
                                  <w:delText>8</w:delText>
                                </w:r>
                              </w:del>
                            </w:ins>
                            <w:del w:id="1020" w:author="Shaun Sportel [3]" w:date="2016-08-04T09:32:00Z">
                              <w:r w:rsidDel="00905AD6">
                                <w:rPr>
                                  <w:sz w:val="22"/>
                                  <w:szCs w:val="22"/>
                                  <w14:ligatures w14:val="none"/>
                                </w:rPr>
                                <w:delText>5</w:delText>
                              </w:r>
                            </w:del>
                            <w:r>
                              <w:rPr>
                                <w:sz w:val="22"/>
                                <w:szCs w:val="22"/>
                                <w14:ligatures w14:val="none"/>
                              </w:rPr>
                              <w:tab/>
                            </w:r>
                          </w:p>
                          <w:p w14:paraId="3EA153E8" w14:textId="1B2E0A16" w:rsidR="00764616" w:rsidRDefault="00764616" w:rsidP="00DB6792">
                            <w:pPr>
                              <w:widowControl w:val="0"/>
                              <w:tabs>
                                <w:tab w:val="left" w:leader="dot" w:pos="4589"/>
                              </w:tabs>
                              <w:rPr>
                                <w:ins w:id="1021" w:author="Shaun Sportel [3]" w:date="2016-08-04T09:32:00Z"/>
                                <w:sz w:val="22"/>
                                <w:szCs w:val="22"/>
                                <w14:ligatures w14:val="none"/>
                              </w:rPr>
                            </w:pPr>
                            <w:ins w:id="1022" w:author="Shaun Sportel [3]" w:date="2016-08-04T09:32:00Z">
                              <w:r>
                                <w:rPr>
                                  <w:sz w:val="22"/>
                                  <w:szCs w:val="22"/>
                                  <w14:ligatures w14:val="none"/>
                                </w:rPr>
                                <w:t>Excused Absences………………………</w:t>
                              </w:r>
                            </w:ins>
                            <w:ins w:id="1023" w:author="Shaun Sportel [3]" w:date="2016-08-04T09:33:00Z">
                              <w:r>
                                <w:rPr>
                                  <w:sz w:val="22"/>
                                  <w:szCs w:val="22"/>
                                  <w14:ligatures w14:val="none"/>
                                </w:rPr>
                                <w:tab/>
                              </w:r>
                            </w:ins>
                            <w:ins w:id="1024" w:author="Shaun Sportel [2]" w:date="2019-09-24T14:31:00Z">
                              <w:r>
                                <w:rPr>
                                  <w:sz w:val="22"/>
                                  <w:szCs w:val="22"/>
                                  <w14:ligatures w14:val="none"/>
                                </w:rPr>
                                <w:t>7</w:t>
                              </w:r>
                            </w:ins>
                            <w:ins w:id="1025" w:author="Shaun Sportel [3]" w:date="2016-08-04T09:32:00Z">
                              <w:del w:id="1026" w:author="Shaun Sportel [2]" w:date="2019-09-24T14:31:00Z">
                                <w:r w:rsidDel="008A00D0">
                                  <w:rPr>
                                    <w:sz w:val="22"/>
                                    <w:szCs w:val="22"/>
                                    <w14:ligatures w14:val="none"/>
                                  </w:rPr>
                                  <w:delText>8</w:delText>
                                </w:r>
                              </w:del>
                            </w:ins>
                          </w:p>
                          <w:p w14:paraId="4E1CC233" w14:textId="5045ABCF" w:rsidR="00764616" w:rsidRDefault="00764616" w:rsidP="00905AD6">
                            <w:pPr>
                              <w:widowControl w:val="0"/>
                              <w:tabs>
                                <w:tab w:val="left" w:leader="dot" w:pos="4589"/>
                              </w:tabs>
                              <w:rPr>
                                <w:ins w:id="1027" w:author="Shaun Sportel [3]" w:date="2016-08-04T09:34:00Z"/>
                                <w:sz w:val="22"/>
                                <w:szCs w:val="22"/>
                                <w14:ligatures w14:val="none"/>
                              </w:rPr>
                            </w:pPr>
                            <w:ins w:id="1028" w:author="Shaun Sportel [3]" w:date="2016-08-04T09:34:00Z">
                              <w:r>
                                <w:rPr>
                                  <w:sz w:val="22"/>
                                  <w:szCs w:val="22"/>
                                  <w14:ligatures w14:val="none"/>
                                </w:rPr>
                                <w:t>Unexcused Absences………………………</w:t>
                              </w:r>
                              <w:r>
                                <w:rPr>
                                  <w:sz w:val="22"/>
                                  <w:szCs w:val="22"/>
                                  <w14:ligatures w14:val="none"/>
                                </w:rPr>
                                <w:tab/>
                              </w:r>
                            </w:ins>
                            <w:ins w:id="1029" w:author="Shaun Sportel [2]" w:date="2019-09-24T14:31:00Z">
                              <w:r>
                                <w:rPr>
                                  <w:sz w:val="22"/>
                                  <w:szCs w:val="22"/>
                                  <w14:ligatures w14:val="none"/>
                                </w:rPr>
                                <w:t>7</w:t>
                              </w:r>
                            </w:ins>
                            <w:ins w:id="1030" w:author="Shaun Sportel [3]" w:date="2016-08-04T09:34:00Z">
                              <w:del w:id="1031" w:author="Shaun Sportel [2]" w:date="2019-09-24T14:31:00Z">
                                <w:r w:rsidDel="008A00D0">
                                  <w:rPr>
                                    <w:sz w:val="22"/>
                                    <w:szCs w:val="22"/>
                                    <w14:ligatures w14:val="none"/>
                                  </w:rPr>
                                  <w:delText>8</w:delText>
                                </w:r>
                              </w:del>
                            </w:ins>
                          </w:p>
                          <w:p w14:paraId="4052ECFA" w14:textId="1BDCF86C" w:rsidR="00764616" w:rsidRDefault="00764616" w:rsidP="00DB6792">
                            <w:pPr>
                              <w:widowControl w:val="0"/>
                              <w:tabs>
                                <w:tab w:val="left" w:leader="dot" w:pos="4589"/>
                              </w:tabs>
                              <w:rPr>
                                <w:sz w:val="22"/>
                                <w:szCs w:val="22"/>
                                <w14:ligatures w14:val="none"/>
                              </w:rPr>
                            </w:pPr>
                            <w:r>
                              <w:rPr>
                                <w:sz w:val="22"/>
                                <w:szCs w:val="22"/>
                                <w14:ligatures w14:val="none"/>
                              </w:rPr>
                              <w:t>Emergency Dismissal</w:t>
                            </w:r>
                            <w:r>
                              <w:rPr>
                                <w:sz w:val="22"/>
                                <w:szCs w:val="22"/>
                                <w14:ligatures w14:val="none"/>
                              </w:rPr>
                              <w:tab/>
                            </w:r>
                            <w:del w:id="1032" w:author="Shaun Sportel [3]" w:date="2016-08-04T09:34:00Z">
                              <w:r w:rsidDel="00905AD6">
                                <w:rPr>
                                  <w:sz w:val="22"/>
                                  <w:szCs w:val="22"/>
                                  <w14:ligatures w14:val="none"/>
                                </w:rPr>
                                <w:delText>4</w:delText>
                              </w:r>
                            </w:del>
                            <w:ins w:id="1033" w:author="Shaun Sportel [2]" w:date="2019-09-24T14:31:00Z">
                              <w:r>
                                <w:rPr>
                                  <w:sz w:val="22"/>
                                  <w:szCs w:val="22"/>
                                  <w14:ligatures w14:val="none"/>
                                </w:rPr>
                                <w:t>8</w:t>
                              </w:r>
                            </w:ins>
                            <w:ins w:id="1034" w:author="Shaun Sportel" w:date="2017-08-14T09:29:00Z">
                              <w:del w:id="1035" w:author="Shaun Sportel [2]" w:date="2019-09-24T14:31:00Z">
                                <w:r w:rsidDel="008A00D0">
                                  <w:rPr>
                                    <w:sz w:val="22"/>
                                    <w:szCs w:val="22"/>
                                    <w14:ligatures w14:val="none"/>
                                  </w:rPr>
                                  <w:delText>9</w:delText>
                                </w:r>
                              </w:del>
                            </w:ins>
                            <w:ins w:id="1036" w:author="Shaun Sportel [3]" w:date="2016-08-04T09:34:00Z">
                              <w:del w:id="1037" w:author="Shaun Sportel" w:date="2017-08-14T09:29:00Z">
                                <w:r w:rsidDel="00E47C66">
                                  <w:rPr>
                                    <w:sz w:val="22"/>
                                    <w:szCs w:val="22"/>
                                    <w14:ligatures w14:val="none"/>
                                  </w:rPr>
                                  <w:delText>8</w:delText>
                                </w:r>
                              </w:del>
                            </w:ins>
                          </w:p>
                          <w:p w14:paraId="485A137A" w14:textId="07330102" w:rsidR="00764616" w:rsidRDefault="00764616" w:rsidP="00DB6792">
                            <w:pPr>
                              <w:widowControl w:val="0"/>
                              <w:tabs>
                                <w:tab w:val="left" w:leader="dot" w:pos="4589"/>
                              </w:tabs>
                              <w:rPr>
                                <w:sz w:val="22"/>
                                <w:szCs w:val="22"/>
                                <w14:ligatures w14:val="none"/>
                              </w:rPr>
                            </w:pPr>
                            <w:r>
                              <w:rPr>
                                <w:sz w:val="22"/>
                                <w:szCs w:val="22"/>
                                <w14:ligatures w14:val="none"/>
                              </w:rPr>
                              <w:t>Late School Arrival</w:t>
                            </w:r>
                            <w:r>
                              <w:rPr>
                                <w:sz w:val="22"/>
                                <w:szCs w:val="22"/>
                                <w14:ligatures w14:val="none"/>
                              </w:rPr>
                              <w:tab/>
                            </w:r>
                            <w:ins w:id="1038" w:author="Shaun Sportel [2]" w:date="2019-09-24T14:31:00Z">
                              <w:r>
                                <w:rPr>
                                  <w:sz w:val="22"/>
                                  <w:szCs w:val="22"/>
                                  <w14:ligatures w14:val="none"/>
                                </w:rPr>
                                <w:t>8</w:t>
                              </w:r>
                            </w:ins>
                            <w:ins w:id="1039" w:author="Shaun Sportel [3]" w:date="2016-08-04T09:35:00Z">
                              <w:del w:id="1040" w:author="Shaun Sportel [2]" w:date="2019-09-24T14:31:00Z">
                                <w:r w:rsidDel="008A00D0">
                                  <w:rPr>
                                    <w:sz w:val="22"/>
                                    <w:szCs w:val="22"/>
                                    <w14:ligatures w14:val="none"/>
                                  </w:rPr>
                                  <w:delText>9</w:delText>
                                </w:r>
                              </w:del>
                            </w:ins>
                            <w:del w:id="1041" w:author="Shaun Sportel [3]" w:date="2016-08-04T09:35:00Z">
                              <w:r w:rsidDel="00905AD6">
                                <w:rPr>
                                  <w:sz w:val="22"/>
                                  <w:szCs w:val="22"/>
                                  <w14:ligatures w14:val="none"/>
                                </w:rPr>
                                <w:delText>4</w:delText>
                              </w:r>
                            </w:del>
                          </w:p>
                          <w:p w14:paraId="42AA154C" w14:textId="4ABA5EED" w:rsidR="00764616" w:rsidRDefault="00764616" w:rsidP="00DB6792">
                            <w:pPr>
                              <w:widowControl w:val="0"/>
                              <w:tabs>
                                <w:tab w:val="left" w:leader="dot" w:pos="4589"/>
                              </w:tabs>
                              <w:rPr>
                                <w:sz w:val="22"/>
                                <w:szCs w:val="22"/>
                                <w14:ligatures w14:val="none"/>
                              </w:rPr>
                            </w:pPr>
                            <w:r>
                              <w:rPr>
                                <w:sz w:val="22"/>
                                <w:szCs w:val="22"/>
                                <w14:ligatures w14:val="none"/>
                              </w:rPr>
                              <w:t>Leaving Early</w:t>
                            </w:r>
                            <w:r>
                              <w:rPr>
                                <w:sz w:val="22"/>
                                <w:szCs w:val="22"/>
                                <w14:ligatures w14:val="none"/>
                              </w:rPr>
                              <w:tab/>
                            </w:r>
                            <w:ins w:id="1042" w:author="Shaun Sportel [2]" w:date="2019-09-24T14:31:00Z">
                              <w:r>
                                <w:rPr>
                                  <w:sz w:val="22"/>
                                  <w:szCs w:val="22"/>
                                  <w14:ligatures w14:val="none"/>
                                </w:rPr>
                                <w:t>8</w:t>
                              </w:r>
                            </w:ins>
                            <w:ins w:id="1043" w:author="Shaun Sportel [3]" w:date="2016-08-04T09:35:00Z">
                              <w:del w:id="1044" w:author="Shaun Sportel [2]" w:date="2019-09-24T14:31:00Z">
                                <w:r w:rsidDel="008A00D0">
                                  <w:rPr>
                                    <w:sz w:val="22"/>
                                    <w:szCs w:val="22"/>
                                    <w14:ligatures w14:val="none"/>
                                  </w:rPr>
                                  <w:delText>9</w:delText>
                                </w:r>
                              </w:del>
                            </w:ins>
                            <w:del w:id="1045" w:author="Shaun Sportel [3]" w:date="2016-08-04T09:35:00Z">
                              <w:r w:rsidDel="00905AD6">
                                <w:rPr>
                                  <w:sz w:val="22"/>
                                  <w:szCs w:val="22"/>
                                  <w14:ligatures w14:val="none"/>
                                </w:rPr>
                                <w:delText>5</w:delText>
                              </w:r>
                            </w:del>
                          </w:p>
                          <w:p w14:paraId="11FFE69E" w14:textId="6AD88296" w:rsidR="00764616" w:rsidRDefault="00764616" w:rsidP="00DB6792">
                            <w:pPr>
                              <w:widowControl w:val="0"/>
                              <w:tabs>
                                <w:tab w:val="left" w:leader="dot" w:pos="4589"/>
                              </w:tabs>
                              <w:rPr>
                                <w:sz w:val="22"/>
                                <w:szCs w:val="22"/>
                                <w14:ligatures w14:val="none"/>
                              </w:rPr>
                            </w:pPr>
                            <w:r>
                              <w:rPr>
                                <w:sz w:val="22"/>
                                <w:szCs w:val="22"/>
                                <w14:ligatures w14:val="none"/>
                              </w:rPr>
                              <w:t>School Closing Announcements</w:t>
                            </w:r>
                            <w:r>
                              <w:rPr>
                                <w:sz w:val="22"/>
                                <w:szCs w:val="22"/>
                                <w14:ligatures w14:val="none"/>
                              </w:rPr>
                              <w:tab/>
                            </w:r>
                            <w:ins w:id="1046" w:author="Shaun Sportel [2]" w:date="2019-09-24T14:31:00Z">
                              <w:r>
                                <w:rPr>
                                  <w:sz w:val="22"/>
                                  <w:szCs w:val="22"/>
                                  <w14:ligatures w14:val="none"/>
                                </w:rPr>
                                <w:t>8</w:t>
                              </w:r>
                            </w:ins>
                            <w:ins w:id="1047" w:author="Shaun Sportel [3]" w:date="2016-08-04T09:35:00Z">
                              <w:del w:id="1048" w:author="Shaun Sportel [2]" w:date="2019-09-24T14:31:00Z">
                                <w:r w:rsidDel="008A00D0">
                                  <w:rPr>
                                    <w:sz w:val="22"/>
                                    <w:szCs w:val="22"/>
                                    <w14:ligatures w14:val="none"/>
                                  </w:rPr>
                                  <w:delText>9</w:delText>
                                </w:r>
                              </w:del>
                            </w:ins>
                            <w:del w:id="1049" w:author="Shaun Sportel [3]" w:date="2016-08-04T09:35:00Z">
                              <w:r w:rsidDel="00905AD6">
                                <w:rPr>
                                  <w:sz w:val="22"/>
                                  <w:szCs w:val="22"/>
                                  <w14:ligatures w14:val="none"/>
                                </w:rPr>
                                <w:delText>6</w:delText>
                              </w:r>
                            </w:del>
                          </w:p>
                          <w:p w14:paraId="213F055B" w14:textId="0F16A231" w:rsidR="00764616" w:rsidRDefault="00764616" w:rsidP="00DB6792">
                            <w:pPr>
                              <w:widowControl w:val="0"/>
                              <w:tabs>
                                <w:tab w:val="left" w:leader="dot" w:pos="4589"/>
                              </w:tabs>
                              <w:rPr>
                                <w:ins w:id="1050" w:author="Shaun Sportel [3]" w:date="2016-08-04T09:35:00Z"/>
                                <w:sz w:val="22"/>
                                <w:szCs w:val="22"/>
                                <w14:ligatures w14:val="none"/>
                              </w:rPr>
                            </w:pPr>
                            <w:ins w:id="1051" w:author="Shaun Sportel [3]" w:date="2016-08-04T09:37:00Z">
                              <w:r>
                                <w:rPr>
                                  <w:sz w:val="22"/>
                                  <w:szCs w:val="22"/>
                                  <w14:ligatures w14:val="none"/>
                                </w:rPr>
                                <w:t>School Admission Process….</w:t>
                              </w:r>
                              <w:r>
                                <w:rPr>
                                  <w:sz w:val="22"/>
                                  <w:szCs w:val="22"/>
                                  <w14:ligatures w14:val="none"/>
                                </w:rPr>
                                <w:tab/>
                              </w:r>
                            </w:ins>
                            <w:ins w:id="1052" w:author="Shaun Sportel [2]" w:date="2019-09-24T14:31:00Z">
                              <w:r>
                                <w:rPr>
                                  <w:sz w:val="22"/>
                                  <w:szCs w:val="22"/>
                                  <w14:ligatures w14:val="none"/>
                                </w:rPr>
                                <w:t>9</w:t>
                              </w:r>
                            </w:ins>
                            <w:ins w:id="1053" w:author="Shaun Sportel" w:date="2017-08-14T10:05:00Z">
                              <w:del w:id="1054" w:author="Shaun Sportel [2]" w:date="2019-09-24T14:31:00Z">
                                <w:r w:rsidDel="008A00D0">
                                  <w:rPr>
                                    <w:sz w:val="22"/>
                                    <w:szCs w:val="22"/>
                                    <w14:ligatures w14:val="none"/>
                                  </w:rPr>
                                  <w:delText>10</w:delText>
                                </w:r>
                              </w:del>
                            </w:ins>
                            <w:ins w:id="1055" w:author="Shaun Sportel [3]" w:date="2016-08-04T09:37:00Z">
                              <w:del w:id="1056" w:author="Shaun Sportel" w:date="2017-08-14T10:05:00Z">
                                <w:r w:rsidDel="004B08D1">
                                  <w:rPr>
                                    <w:sz w:val="22"/>
                                    <w:szCs w:val="22"/>
                                    <w14:ligatures w14:val="none"/>
                                  </w:rPr>
                                  <w:delText>9</w:delText>
                                </w:r>
                              </w:del>
                            </w:ins>
                          </w:p>
                          <w:p w14:paraId="09BD3241" w14:textId="7258E247" w:rsidR="00764616" w:rsidRDefault="00764616" w:rsidP="00DB6792">
                            <w:pPr>
                              <w:widowControl w:val="0"/>
                              <w:tabs>
                                <w:tab w:val="left" w:leader="dot" w:pos="4589"/>
                              </w:tabs>
                              <w:rPr>
                                <w:ins w:id="1057" w:author="Shaun Sportel [3]" w:date="2016-08-04T09:37:00Z"/>
                                <w:sz w:val="22"/>
                                <w:szCs w:val="22"/>
                                <w14:ligatures w14:val="none"/>
                              </w:rPr>
                            </w:pPr>
                            <w:ins w:id="1058" w:author="Shaun Sportel [3]" w:date="2016-08-04T09:37:00Z">
                              <w:r>
                                <w:rPr>
                                  <w:sz w:val="22"/>
                                  <w:szCs w:val="22"/>
                                  <w14:ligatures w14:val="none"/>
                                </w:rPr>
                                <w:t xml:space="preserve">School </w:t>
                              </w:r>
                            </w:ins>
                            <w:ins w:id="1059" w:author="Shaun Sportel [3]" w:date="2016-08-04T09:40:00Z">
                              <w:r>
                                <w:rPr>
                                  <w:sz w:val="22"/>
                                  <w:szCs w:val="22"/>
                                  <w14:ligatures w14:val="none"/>
                                </w:rPr>
                                <w:t>Hours...</w:t>
                              </w:r>
                            </w:ins>
                            <w:ins w:id="1060" w:author="Shaun Sportel [3]" w:date="2016-08-04T09:37:00Z">
                              <w:r>
                                <w:rPr>
                                  <w:sz w:val="22"/>
                                  <w:szCs w:val="22"/>
                                  <w14:ligatures w14:val="none"/>
                                </w:rPr>
                                <w:tab/>
                              </w:r>
                            </w:ins>
                            <w:ins w:id="1061" w:author="Shaun Sportel [2]" w:date="2019-09-24T14:31:00Z">
                              <w:r>
                                <w:rPr>
                                  <w:sz w:val="22"/>
                                  <w:szCs w:val="22"/>
                                  <w14:ligatures w14:val="none"/>
                                </w:rPr>
                                <w:t>9</w:t>
                              </w:r>
                            </w:ins>
                            <w:ins w:id="1062" w:author="Shaun Sportel [3]" w:date="2016-08-04T09:37:00Z">
                              <w:del w:id="1063" w:author="Shaun Sportel [2]" w:date="2019-09-24T14:31:00Z">
                                <w:r w:rsidDel="008A00D0">
                                  <w:rPr>
                                    <w:sz w:val="22"/>
                                    <w:szCs w:val="22"/>
                                    <w14:ligatures w14:val="none"/>
                                  </w:rPr>
                                  <w:delText>10</w:delText>
                                </w:r>
                              </w:del>
                            </w:ins>
                          </w:p>
                          <w:p w14:paraId="3A3D91F3" w14:textId="76DE7124" w:rsidR="00764616" w:rsidRDefault="00764616" w:rsidP="00DB6792">
                            <w:pPr>
                              <w:widowControl w:val="0"/>
                              <w:tabs>
                                <w:tab w:val="left" w:leader="dot" w:pos="4589"/>
                              </w:tabs>
                              <w:rPr>
                                <w:sz w:val="22"/>
                                <w:szCs w:val="22"/>
                                <w14:ligatures w14:val="none"/>
                              </w:rPr>
                            </w:pPr>
                            <w:r>
                              <w:rPr>
                                <w:sz w:val="22"/>
                                <w:szCs w:val="22"/>
                                <w14:ligatures w14:val="none"/>
                              </w:rPr>
                              <w:t>School Drop-Off and Pick-Up</w:t>
                            </w:r>
                            <w:r>
                              <w:rPr>
                                <w:sz w:val="22"/>
                                <w:szCs w:val="22"/>
                                <w14:ligatures w14:val="none"/>
                              </w:rPr>
                              <w:tab/>
                            </w:r>
                            <w:ins w:id="1064" w:author="Shaun Sportel [2]" w:date="2019-09-24T14:31:00Z">
                              <w:r>
                                <w:rPr>
                                  <w:sz w:val="22"/>
                                  <w:szCs w:val="22"/>
                                  <w14:ligatures w14:val="none"/>
                                </w:rPr>
                                <w:t>9</w:t>
                              </w:r>
                            </w:ins>
                            <w:ins w:id="1065" w:author="Shaun Sportel [3]" w:date="2016-08-04T09:38:00Z">
                              <w:del w:id="1066" w:author="Shaun Sportel [2]" w:date="2019-09-24T14:31:00Z">
                                <w:r w:rsidDel="008A00D0">
                                  <w:rPr>
                                    <w:sz w:val="22"/>
                                    <w:szCs w:val="22"/>
                                    <w14:ligatures w14:val="none"/>
                                  </w:rPr>
                                  <w:delText>10</w:delText>
                                </w:r>
                              </w:del>
                            </w:ins>
                            <w:del w:id="1067" w:author="Shaun Sportel [3]" w:date="2016-08-04T09:38:00Z">
                              <w:r w:rsidDel="008B2284">
                                <w:rPr>
                                  <w:sz w:val="22"/>
                                  <w:szCs w:val="22"/>
                                  <w14:ligatures w14:val="none"/>
                                </w:rPr>
                                <w:delText>6</w:delText>
                              </w:r>
                            </w:del>
                          </w:p>
                          <w:p w14:paraId="6714E2CE" w14:textId="06F23BD6" w:rsidR="00764616" w:rsidRDefault="00764616" w:rsidP="00DB6792">
                            <w:pPr>
                              <w:widowControl w:val="0"/>
                              <w:tabs>
                                <w:tab w:val="left" w:leader="dot" w:pos="4589"/>
                              </w:tabs>
                              <w:rPr>
                                <w:ins w:id="1068" w:author="Shaun Sportel [3]" w:date="2016-08-04T09:39:00Z"/>
                                <w:sz w:val="22"/>
                                <w:szCs w:val="22"/>
                                <w14:ligatures w14:val="none"/>
                              </w:rPr>
                            </w:pPr>
                            <w:ins w:id="1069" w:author="Shaun Sportel [3]" w:date="2016-08-04T09:39:00Z">
                              <w:r>
                                <w:rPr>
                                  <w:sz w:val="22"/>
                                  <w:szCs w:val="22"/>
                                  <w14:ligatures w14:val="none"/>
                                </w:rPr>
                                <w:t>Student Arrival Procedures</w:t>
                              </w:r>
                              <w:r w:rsidDel="008B2284">
                                <w:rPr>
                                  <w:sz w:val="22"/>
                                  <w:szCs w:val="22"/>
                                  <w14:ligatures w14:val="none"/>
                                </w:rPr>
                                <w:t xml:space="preserve"> </w:t>
                              </w:r>
                            </w:ins>
                            <w:del w:id="1070" w:author="Shaun Sportel [3]" w:date="2016-08-04T09:39:00Z">
                              <w:r w:rsidDel="008B2284">
                                <w:rPr>
                                  <w:sz w:val="22"/>
                                  <w:szCs w:val="22"/>
                                  <w14:ligatures w14:val="none"/>
                                </w:rPr>
                                <w:delText>School Hours</w:delText>
                              </w:r>
                            </w:del>
                            <w:r>
                              <w:rPr>
                                <w:sz w:val="22"/>
                                <w:szCs w:val="22"/>
                                <w14:ligatures w14:val="none"/>
                              </w:rPr>
                              <w:tab/>
                            </w:r>
                            <w:ins w:id="1071" w:author="Shaun Sportel [3]" w:date="2016-08-04T09:39:00Z">
                              <w:del w:id="1072" w:author="Shaun Sportel [2]" w:date="2019-09-24T14:31:00Z">
                                <w:r w:rsidDel="008A00D0">
                                  <w:rPr>
                                    <w:sz w:val="22"/>
                                    <w:szCs w:val="22"/>
                                    <w14:ligatures w14:val="none"/>
                                  </w:rPr>
                                  <w:delText>1</w:delText>
                                </w:r>
                              </w:del>
                            </w:ins>
                            <w:ins w:id="1073" w:author="Shaun Sportel [2]" w:date="2019-09-24T14:31:00Z">
                              <w:r>
                                <w:rPr>
                                  <w:sz w:val="22"/>
                                  <w:szCs w:val="22"/>
                                  <w14:ligatures w14:val="none"/>
                                </w:rPr>
                                <w:t>9</w:t>
                              </w:r>
                            </w:ins>
                            <w:ins w:id="1074" w:author="Shaun Sportel [3]" w:date="2016-08-04T09:39:00Z">
                              <w:del w:id="1075" w:author="Shaun Sportel [2]" w:date="2019-09-24T14:31:00Z">
                                <w:r w:rsidDel="008A00D0">
                                  <w:rPr>
                                    <w:sz w:val="22"/>
                                    <w:szCs w:val="22"/>
                                    <w14:ligatures w14:val="none"/>
                                  </w:rPr>
                                  <w:delText>0</w:delText>
                                </w:r>
                              </w:del>
                            </w:ins>
                          </w:p>
                          <w:p w14:paraId="274DD646" w14:textId="15EE47A1" w:rsidR="00764616" w:rsidRDefault="00764616" w:rsidP="00DB6792">
                            <w:pPr>
                              <w:widowControl w:val="0"/>
                              <w:tabs>
                                <w:tab w:val="left" w:leader="dot" w:pos="4589"/>
                              </w:tabs>
                              <w:rPr>
                                <w:sz w:val="22"/>
                                <w:szCs w:val="22"/>
                                <w14:ligatures w14:val="none"/>
                              </w:rPr>
                            </w:pPr>
                            <w:ins w:id="1076" w:author="Shaun Sportel [3]" w:date="2016-08-04T09:39:00Z">
                              <w:r>
                                <w:rPr>
                                  <w:sz w:val="22"/>
                                  <w:szCs w:val="22"/>
                                  <w14:ligatures w14:val="none"/>
                                </w:rPr>
                                <w:t>Student Dismissal/Pick-Up Procedures</w:t>
                              </w:r>
                            </w:ins>
                            <w:ins w:id="1077" w:author="Shaun Sportel [3]" w:date="2016-08-04T09:40:00Z">
                              <w:r w:rsidDel="008B2284">
                                <w:rPr>
                                  <w:sz w:val="22"/>
                                  <w:szCs w:val="22"/>
                                  <w14:ligatures w14:val="none"/>
                                </w:rPr>
                                <w:t xml:space="preserve"> </w:t>
                              </w:r>
                              <w:r>
                                <w:rPr>
                                  <w:sz w:val="22"/>
                                  <w:szCs w:val="22"/>
                                  <w14:ligatures w14:val="none"/>
                                </w:rPr>
                                <w:t>....</w:t>
                              </w:r>
                              <w:r>
                                <w:rPr>
                                  <w:sz w:val="22"/>
                                  <w:szCs w:val="22"/>
                                  <w14:ligatures w14:val="none"/>
                                </w:rPr>
                                <w:tab/>
                              </w:r>
                            </w:ins>
                            <w:ins w:id="1078" w:author="Shaun Sportel [3]" w:date="2016-08-04T09:39:00Z">
                              <w:r>
                                <w:rPr>
                                  <w:sz w:val="22"/>
                                  <w:szCs w:val="22"/>
                                  <w14:ligatures w14:val="none"/>
                                </w:rPr>
                                <w:t>1</w:t>
                              </w:r>
                            </w:ins>
                            <w:ins w:id="1079" w:author="Shaun Sportel [2]" w:date="2019-09-24T14:32:00Z">
                              <w:r>
                                <w:rPr>
                                  <w:sz w:val="22"/>
                                  <w:szCs w:val="22"/>
                                  <w14:ligatures w14:val="none"/>
                                </w:rPr>
                                <w:t>0</w:t>
                              </w:r>
                            </w:ins>
                            <w:ins w:id="1080" w:author="Shaun Sportel [3]" w:date="2016-08-04T09:39:00Z">
                              <w:del w:id="1081" w:author="Shaun Sportel [2]" w:date="2019-09-24T14:32:00Z">
                                <w:r w:rsidDel="008A00D0">
                                  <w:rPr>
                                    <w:sz w:val="22"/>
                                    <w:szCs w:val="22"/>
                                    <w14:ligatures w14:val="none"/>
                                  </w:rPr>
                                  <w:delText>1</w:delText>
                                </w:r>
                              </w:del>
                            </w:ins>
                            <w:del w:id="1082" w:author="Shaun Sportel [3]" w:date="2016-08-04T09:39:00Z">
                              <w:r w:rsidDel="008B2284">
                                <w:rPr>
                                  <w:sz w:val="22"/>
                                  <w:szCs w:val="22"/>
                                  <w14:ligatures w14:val="none"/>
                                </w:rPr>
                                <w:delText>6</w:delText>
                              </w:r>
                            </w:del>
                          </w:p>
                          <w:p w14:paraId="7022024F" w14:textId="713E9884" w:rsidR="00764616" w:rsidRDefault="00764616" w:rsidP="00DB6792">
                            <w:pPr>
                              <w:widowControl w:val="0"/>
                              <w:tabs>
                                <w:tab w:val="left" w:leader="dot" w:pos="4589"/>
                              </w:tabs>
                              <w:rPr>
                                <w:ins w:id="1083" w:author="Shaun Sportel [3]" w:date="2016-08-04T09:41:00Z"/>
                                <w:sz w:val="22"/>
                                <w:szCs w:val="22"/>
                                <w14:ligatures w14:val="none"/>
                              </w:rPr>
                            </w:pPr>
                            <w:ins w:id="1084" w:author="Shaun Sportel [3]" w:date="2016-08-04T09:41:00Z">
                              <w:r>
                                <w:rPr>
                                  <w:sz w:val="22"/>
                                  <w:szCs w:val="22"/>
                                  <w14:ligatures w14:val="none"/>
                                </w:rPr>
                                <w:t>Student Enro</w:t>
                              </w:r>
                            </w:ins>
                            <w:ins w:id="1085" w:author="Shaun Sportel [3]" w:date="2016-08-04T09:42:00Z">
                              <w:r>
                                <w:rPr>
                                  <w:sz w:val="22"/>
                                  <w:szCs w:val="22"/>
                                  <w14:ligatures w14:val="none"/>
                                </w:rPr>
                                <w:t>llment Information……</w:t>
                              </w:r>
                              <w:r>
                                <w:rPr>
                                  <w:sz w:val="22"/>
                                  <w:szCs w:val="22"/>
                                  <w14:ligatures w14:val="none"/>
                                </w:rPr>
                                <w:tab/>
                                <w:t>1</w:t>
                              </w:r>
                            </w:ins>
                            <w:ins w:id="1086" w:author="Shaun Sportel [2]" w:date="2019-09-24T14:32:00Z">
                              <w:r>
                                <w:rPr>
                                  <w:sz w:val="22"/>
                                  <w:szCs w:val="22"/>
                                  <w14:ligatures w14:val="none"/>
                                </w:rPr>
                                <w:t>1</w:t>
                              </w:r>
                            </w:ins>
                            <w:ins w:id="1087" w:author="Shaun Sportel [3]" w:date="2016-08-04T09:42:00Z">
                              <w:del w:id="1088" w:author="Shaun Sportel [2]" w:date="2019-09-24T14:32:00Z">
                                <w:r w:rsidDel="008A00D0">
                                  <w:rPr>
                                    <w:sz w:val="22"/>
                                    <w:szCs w:val="22"/>
                                    <w14:ligatures w14:val="none"/>
                                  </w:rPr>
                                  <w:delText>2</w:delText>
                                </w:r>
                              </w:del>
                            </w:ins>
                          </w:p>
                          <w:p w14:paraId="63BF8A75" w14:textId="77777777" w:rsidR="00764616" w:rsidRDefault="00764616" w:rsidP="00DB6792">
                            <w:pPr>
                              <w:widowControl w:val="0"/>
                              <w:tabs>
                                <w:tab w:val="left" w:leader="dot" w:pos="4589"/>
                              </w:tabs>
                              <w:rPr>
                                <w:sz w:val="22"/>
                                <w:szCs w:val="22"/>
                                <w14:ligatures w14:val="none"/>
                              </w:rPr>
                            </w:pPr>
                            <w:del w:id="1089" w:author="Shaun Sportel [3]" w:date="2016-08-04T09:40:00Z">
                              <w:r w:rsidDel="008B2284">
                                <w:rPr>
                                  <w:sz w:val="22"/>
                                  <w:szCs w:val="22"/>
                                  <w14:ligatures w14:val="none"/>
                                </w:rPr>
                                <w:delText> </w:delText>
                              </w:r>
                            </w:del>
                          </w:p>
                          <w:p w14:paraId="462F8AC9" w14:textId="77777777" w:rsidR="00764616" w:rsidRDefault="00764616" w:rsidP="00DB6792">
                            <w:pPr>
                              <w:widowControl w:val="0"/>
                              <w:tabs>
                                <w:tab w:val="left" w:leader="dot" w:pos="4589"/>
                              </w:tabs>
                              <w:rPr>
                                <w:b/>
                                <w:bCs/>
                                <w:sz w:val="28"/>
                                <w:szCs w:val="28"/>
                                <w14:ligatures w14:val="none"/>
                              </w:rPr>
                            </w:pPr>
                            <w:r>
                              <w:rPr>
                                <w:b/>
                                <w:bCs/>
                                <w:sz w:val="28"/>
                                <w:szCs w:val="28"/>
                                <w14:ligatures w14:val="none"/>
                              </w:rPr>
                              <w:t>Discipline</w:t>
                            </w:r>
                          </w:p>
                          <w:p w14:paraId="28EC2A85" w14:textId="096E0687" w:rsidR="00764616" w:rsidRDefault="00764616" w:rsidP="00DB6792">
                            <w:pPr>
                              <w:widowControl w:val="0"/>
                              <w:tabs>
                                <w:tab w:val="left" w:leader="dot" w:pos="4589"/>
                              </w:tabs>
                              <w:rPr>
                                <w:sz w:val="22"/>
                                <w:szCs w:val="22"/>
                                <w14:ligatures w14:val="none"/>
                              </w:rPr>
                            </w:pPr>
                            <w:r>
                              <w:rPr>
                                <w:sz w:val="22"/>
                                <w:szCs w:val="22"/>
                                <w14:ligatures w14:val="none"/>
                              </w:rPr>
                              <w:t>Bullying/Violence</w:t>
                            </w:r>
                            <w:r>
                              <w:rPr>
                                <w:sz w:val="22"/>
                                <w:szCs w:val="22"/>
                                <w14:ligatures w14:val="none"/>
                              </w:rPr>
                              <w:tab/>
                            </w:r>
                            <w:ins w:id="1090" w:author="Shaun Sportel [3]" w:date="2016-08-04T09:43:00Z">
                              <w:r>
                                <w:rPr>
                                  <w:sz w:val="22"/>
                                  <w:szCs w:val="22"/>
                                  <w14:ligatures w14:val="none"/>
                                </w:rPr>
                                <w:t>1</w:t>
                              </w:r>
                            </w:ins>
                            <w:ins w:id="1091" w:author="Shaun Sportel [2]" w:date="2019-09-24T14:32:00Z">
                              <w:r>
                                <w:rPr>
                                  <w:sz w:val="22"/>
                                  <w:szCs w:val="22"/>
                                  <w14:ligatures w14:val="none"/>
                                </w:rPr>
                                <w:t>1</w:t>
                              </w:r>
                            </w:ins>
                            <w:ins w:id="1092" w:author="Shaun Sportel [3]" w:date="2016-08-04T09:43:00Z">
                              <w:del w:id="1093" w:author="Shaun Sportel [2]" w:date="2019-09-24T14:32:00Z">
                                <w:r w:rsidDel="008A00D0">
                                  <w:rPr>
                                    <w:sz w:val="22"/>
                                    <w:szCs w:val="22"/>
                                    <w14:ligatures w14:val="none"/>
                                  </w:rPr>
                                  <w:delText>2</w:delText>
                                </w:r>
                              </w:del>
                            </w:ins>
                            <w:del w:id="1094" w:author="Shaun Sportel [3]" w:date="2016-08-04T09:43:00Z">
                              <w:r w:rsidDel="006B0A96">
                                <w:rPr>
                                  <w:sz w:val="22"/>
                                  <w:szCs w:val="22"/>
                                  <w14:ligatures w14:val="none"/>
                                </w:rPr>
                                <w:delText>6</w:delText>
                              </w:r>
                            </w:del>
                          </w:p>
                          <w:p w14:paraId="07280092" w14:textId="5CFD2535" w:rsidR="00764616" w:rsidRDefault="00764616" w:rsidP="00DB6792">
                            <w:pPr>
                              <w:widowControl w:val="0"/>
                              <w:tabs>
                                <w:tab w:val="left" w:leader="dot" w:pos="4589"/>
                              </w:tabs>
                              <w:rPr>
                                <w:sz w:val="22"/>
                                <w:szCs w:val="22"/>
                                <w14:ligatures w14:val="none"/>
                              </w:rPr>
                            </w:pPr>
                            <w:r>
                              <w:rPr>
                                <w:sz w:val="22"/>
                                <w:szCs w:val="22"/>
                                <w14:ligatures w14:val="none"/>
                              </w:rPr>
                              <w:t>Definition of Violence</w:t>
                            </w:r>
                            <w:r>
                              <w:rPr>
                                <w:sz w:val="22"/>
                                <w:szCs w:val="22"/>
                                <w14:ligatures w14:val="none"/>
                              </w:rPr>
                              <w:tab/>
                            </w:r>
                            <w:ins w:id="1095" w:author="Shaun Sportel [3]" w:date="2016-08-04T09:44:00Z">
                              <w:r>
                                <w:rPr>
                                  <w:sz w:val="22"/>
                                  <w:szCs w:val="22"/>
                                  <w14:ligatures w14:val="none"/>
                                </w:rPr>
                                <w:t>1</w:t>
                              </w:r>
                            </w:ins>
                            <w:ins w:id="1096" w:author="Shaun Sportel [2]" w:date="2019-09-24T14:32:00Z">
                              <w:r>
                                <w:rPr>
                                  <w:sz w:val="22"/>
                                  <w:szCs w:val="22"/>
                                  <w14:ligatures w14:val="none"/>
                                </w:rPr>
                                <w:t>1</w:t>
                              </w:r>
                            </w:ins>
                            <w:ins w:id="1097" w:author="Shaun Sportel [3]" w:date="2016-08-04T09:44:00Z">
                              <w:del w:id="1098" w:author="Shaun Sportel [2]" w:date="2019-09-24T14:32:00Z">
                                <w:r w:rsidDel="008A00D0">
                                  <w:rPr>
                                    <w:sz w:val="22"/>
                                    <w:szCs w:val="22"/>
                                    <w14:ligatures w14:val="none"/>
                                  </w:rPr>
                                  <w:delText>2</w:delText>
                                </w:r>
                              </w:del>
                            </w:ins>
                            <w:del w:id="1099" w:author="Shaun Sportel [3]" w:date="2016-08-04T09:44:00Z">
                              <w:r w:rsidDel="006B0A96">
                                <w:rPr>
                                  <w:sz w:val="22"/>
                                  <w:szCs w:val="22"/>
                                  <w14:ligatures w14:val="none"/>
                                </w:rPr>
                                <w:delText>7</w:delText>
                              </w:r>
                            </w:del>
                          </w:p>
                          <w:p w14:paraId="24AA82C2" w14:textId="76895CFC" w:rsidR="00764616" w:rsidRDefault="00764616" w:rsidP="00DB6792">
                            <w:pPr>
                              <w:widowControl w:val="0"/>
                              <w:tabs>
                                <w:tab w:val="left" w:leader="dot" w:pos="4589"/>
                              </w:tabs>
                              <w:rPr>
                                <w:sz w:val="22"/>
                                <w:szCs w:val="22"/>
                                <w14:ligatures w14:val="none"/>
                              </w:rPr>
                            </w:pPr>
                            <w:r>
                              <w:rPr>
                                <w:sz w:val="22"/>
                                <w:szCs w:val="22"/>
                                <w14:ligatures w14:val="none"/>
                              </w:rPr>
                              <w:t>Discipline Guidelines</w:t>
                            </w:r>
                            <w:r>
                              <w:rPr>
                                <w:sz w:val="22"/>
                                <w:szCs w:val="22"/>
                                <w14:ligatures w14:val="none"/>
                              </w:rPr>
                              <w:tab/>
                            </w:r>
                            <w:ins w:id="1100" w:author="Shaun Sportel [3]" w:date="2016-08-04T09:44:00Z">
                              <w:r>
                                <w:rPr>
                                  <w:sz w:val="22"/>
                                  <w:szCs w:val="22"/>
                                  <w14:ligatures w14:val="none"/>
                                </w:rPr>
                                <w:t>1</w:t>
                              </w:r>
                            </w:ins>
                            <w:ins w:id="1101" w:author="Shaun Sportel [2]" w:date="2019-09-24T14:32:00Z">
                              <w:r>
                                <w:rPr>
                                  <w:sz w:val="22"/>
                                  <w:szCs w:val="22"/>
                                  <w14:ligatures w14:val="none"/>
                                </w:rPr>
                                <w:t>1</w:t>
                              </w:r>
                            </w:ins>
                            <w:ins w:id="1102" w:author="Shaun Sportel [3]" w:date="2016-08-04T09:44:00Z">
                              <w:del w:id="1103" w:author="Shaun Sportel [2]" w:date="2019-09-24T14:32:00Z">
                                <w:r w:rsidDel="008A00D0">
                                  <w:rPr>
                                    <w:sz w:val="22"/>
                                    <w:szCs w:val="22"/>
                                    <w14:ligatures w14:val="none"/>
                                  </w:rPr>
                                  <w:delText>2</w:delText>
                                </w:r>
                              </w:del>
                            </w:ins>
                            <w:del w:id="1104" w:author="Shaun Sportel [3]" w:date="2016-08-04T09:44:00Z">
                              <w:r w:rsidDel="006B0A96">
                                <w:rPr>
                                  <w:sz w:val="22"/>
                                  <w:szCs w:val="22"/>
                                  <w14:ligatures w14:val="none"/>
                                </w:rPr>
                                <w:delText>7</w:delText>
                              </w:r>
                            </w:del>
                            <w:r>
                              <w:rPr>
                                <w:sz w:val="22"/>
                                <w:szCs w:val="22"/>
                                <w14:ligatures w14:val="none"/>
                              </w:rPr>
                              <w:tab/>
                            </w:r>
                          </w:p>
                          <w:p w14:paraId="3C671C47" w14:textId="0EC11D9F" w:rsidR="00764616" w:rsidRDefault="00764616" w:rsidP="00DB6792">
                            <w:pPr>
                              <w:widowControl w:val="0"/>
                              <w:tabs>
                                <w:tab w:val="left" w:leader="dot" w:pos="4589"/>
                              </w:tabs>
                              <w:rPr>
                                <w:sz w:val="22"/>
                                <w:szCs w:val="22"/>
                                <w14:ligatures w14:val="none"/>
                              </w:rPr>
                            </w:pPr>
                            <w:r>
                              <w:rPr>
                                <w:sz w:val="22"/>
                                <w:szCs w:val="22"/>
                                <w14:ligatures w14:val="none"/>
                              </w:rPr>
                              <w:t>Dress Code</w:t>
                            </w:r>
                            <w:r>
                              <w:rPr>
                                <w:sz w:val="22"/>
                                <w:szCs w:val="22"/>
                                <w14:ligatures w14:val="none"/>
                              </w:rPr>
                              <w:tab/>
                            </w:r>
                            <w:ins w:id="1105" w:author="Shaun Sportel [3]" w:date="2016-08-04T09:44:00Z">
                              <w:r>
                                <w:rPr>
                                  <w:sz w:val="22"/>
                                  <w:szCs w:val="22"/>
                                  <w14:ligatures w14:val="none"/>
                                </w:rPr>
                                <w:t>1</w:t>
                              </w:r>
                            </w:ins>
                            <w:ins w:id="1106" w:author="Shaun Sportel [2]" w:date="2019-09-24T14:32:00Z">
                              <w:r>
                                <w:rPr>
                                  <w:sz w:val="22"/>
                                  <w:szCs w:val="22"/>
                                  <w14:ligatures w14:val="none"/>
                                </w:rPr>
                                <w:t>1</w:t>
                              </w:r>
                            </w:ins>
                            <w:ins w:id="1107" w:author="Shaun Sportel [3]" w:date="2016-08-04T09:44:00Z">
                              <w:del w:id="1108" w:author="Shaun Sportel [2]" w:date="2019-09-24T14:32:00Z">
                                <w:r w:rsidDel="008A00D0">
                                  <w:rPr>
                                    <w:sz w:val="22"/>
                                    <w:szCs w:val="22"/>
                                    <w14:ligatures w14:val="none"/>
                                  </w:rPr>
                                  <w:delText>2</w:delText>
                                </w:r>
                              </w:del>
                            </w:ins>
                            <w:del w:id="1109" w:author="Shaun Sportel [3]" w:date="2016-08-04T09:44:00Z">
                              <w:r w:rsidDel="006B0A96">
                                <w:rPr>
                                  <w:sz w:val="22"/>
                                  <w:szCs w:val="22"/>
                                  <w14:ligatures w14:val="none"/>
                                </w:rPr>
                                <w:delText>7</w:delText>
                              </w:r>
                            </w:del>
                          </w:p>
                          <w:p w14:paraId="5AB4946D" w14:textId="219A09CC" w:rsidR="00764616" w:rsidRDefault="00764616" w:rsidP="00DB6792">
                            <w:pPr>
                              <w:widowControl w:val="0"/>
                              <w:tabs>
                                <w:tab w:val="left" w:leader="dot" w:pos="4589"/>
                              </w:tabs>
                              <w:rPr>
                                <w:sz w:val="22"/>
                                <w:szCs w:val="22"/>
                                <w14:ligatures w14:val="none"/>
                              </w:rPr>
                            </w:pPr>
                            <w:r>
                              <w:rPr>
                                <w:sz w:val="22"/>
                                <w:szCs w:val="22"/>
                                <w14:ligatures w14:val="none"/>
                              </w:rPr>
                              <w:t>Gum Chewing</w:t>
                            </w:r>
                            <w:r>
                              <w:rPr>
                                <w:sz w:val="22"/>
                                <w:szCs w:val="22"/>
                                <w14:ligatures w14:val="none"/>
                              </w:rPr>
                              <w:tab/>
                            </w:r>
                            <w:ins w:id="1110" w:author="Shaun Sportel [3]" w:date="2016-08-04T09:44:00Z">
                              <w:r>
                                <w:rPr>
                                  <w:sz w:val="22"/>
                                  <w:szCs w:val="22"/>
                                  <w14:ligatures w14:val="none"/>
                                </w:rPr>
                                <w:t>1</w:t>
                              </w:r>
                            </w:ins>
                            <w:ins w:id="1111" w:author="Shaun Sportel [2]" w:date="2019-09-24T14:32:00Z">
                              <w:r>
                                <w:rPr>
                                  <w:sz w:val="22"/>
                                  <w:szCs w:val="22"/>
                                  <w14:ligatures w14:val="none"/>
                                </w:rPr>
                                <w:t>2</w:t>
                              </w:r>
                            </w:ins>
                            <w:ins w:id="1112" w:author="Shaun Sportel [3]" w:date="2016-08-04T09:44:00Z">
                              <w:del w:id="1113" w:author="Shaun Sportel [2]" w:date="2019-09-24T14:32:00Z">
                                <w:r w:rsidDel="008A00D0">
                                  <w:rPr>
                                    <w:sz w:val="22"/>
                                    <w:szCs w:val="22"/>
                                    <w14:ligatures w14:val="none"/>
                                  </w:rPr>
                                  <w:delText>3</w:delText>
                                </w:r>
                              </w:del>
                            </w:ins>
                            <w:del w:id="1114" w:author="Shaun Sportel [3]" w:date="2016-08-04T09:44:00Z">
                              <w:r w:rsidDel="006B0A96">
                                <w:rPr>
                                  <w:sz w:val="22"/>
                                  <w:szCs w:val="22"/>
                                  <w14:ligatures w14:val="none"/>
                                </w:rPr>
                                <w:delText>7</w:delText>
                              </w:r>
                            </w:del>
                            <w:r>
                              <w:rPr>
                                <w:sz w:val="22"/>
                                <w:szCs w:val="22"/>
                                <w14:ligatures w14:val="none"/>
                              </w:rPr>
                              <w:tab/>
                            </w:r>
                          </w:p>
                          <w:p w14:paraId="5CAF021F" w14:textId="2D7690F5" w:rsidR="00764616" w:rsidRDefault="00764616" w:rsidP="00DB6792">
                            <w:pPr>
                              <w:widowControl w:val="0"/>
                              <w:tabs>
                                <w:tab w:val="left" w:leader="dot" w:pos="4589"/>
                              </w:tabs>
                              <w:rPr>
                                <w:sz w:val="22"/>
                                <w:szCs w:val="22"/>
                                <w14:ligatures w14:val="none"/>
                              </w:rPr>
                            </w:pPr>
                            <w:r>
                              <w:rPr>
                                <w:sz w:val="22"/>
                                <w:szCs w:val="22"/>
                                <w14:ligatures w14:val="none"/>
                              </w:rPr>
                              <w:t>In-School Suspension</w:t>
                            </w:r>
                            <w:r>
                              <w:rPr>
                                <w:sz w:val="22"/>
                                <w:szCs w:val="22"/>
                                <w14:ligatures w14:val="none"/>
                              </w:rPr>
                              <w:tab/>
                            </w:r>
                            <w:ins w:id="1115" w:author="Shaun Sportel [3]" w:date="2016-08-04T09:45:00Z">
                              <w:r>
                                <w:rPr>
                                  <w:sz w:val="22"/>
                                  <w:szCs w:val="22"/>
                                  <w14:ligatures w14:val="none"/>
                                </w:rPr>
                                <w:t>1</w:t>
                              </w:r>
                            </w:ins>
                            <w:ins w:id="1116" w:author="Shaun Sportel [2]" w:date="2019-09-24T14:32:00Z">
                              <w:r>
                                <w:rPr>
                                  <w:sz w:val="22"/>
                                  <w:szCs w:val="22"/>
                                  <w14:ligatures w14:val="none"/>
                                </w:rPr>
                                <w:t>2</w:t>
                              </w:r>
                            </w:ins>
                            <w:ins w:id="1117" w:author="Shaun Sportel [3]" w:date="2016-08-04T09:45:00Z">
                              <w:del w:id="1118" w:author="Shaun Sportel [2]" w:date="2019-09-24T14:32:00Z">
                                <w:r w:rsidDel="008A00D0">
                                  <w:rPr>
                                    <w:sz w:val="22"/>
                                    <w:szCs w:val="22"/>
                                    <w14:ligatures w14:val="none"/>
                                  </w:rPr>
                                  <w:delText>3</w:delText>
                                </w:r>
                              </w:del>
                            </w:ins>
                            <w:del w:id="1119" w:author="Shaun Sportel [3]" w:date="2016-08-04T09:45:00Z">
                              <w:r w:rsidDel="006B0A96">
                                <w:rPr>
                                  <w:sz w:val="22"/>
                                  <w:szCs w:val="22"/>
                                  <w14:ligatures w14:val="none"/>
                                </w:rPr>
                                <w:delText>8</w:delText>
                              </w:r>
                            </w:del>
                          </w:p>
                          <w:p w14:paraId="40F14803" w14:textId="2FBBC1C4" w:rsidR="00764616" w:rsidRDefault="00764616" w:rsidP="00DB6792">
                            <w:pPr>
                              <w:widowControl w:val="0"/>
                              <w:tabs>
                                <w:tab w:val="left" w:leader="dot" w:pos="4589"/>
                              </w:tabs>
                              <w:rPr>
                                <w:sz w:val="22"/>
                                <w:szCs w:val="22"/>
                                <w14:ligatures w14:val="none"/>
                              </w:rPr>
                            </w:pPr>
                            <w:r>
                              <w:rPr>
                                <w:sz w:val="22"/>
                                <w:szCs w:val="22"/>
                                <w14:ligatures w14:val="none"/>
                              </w:rPr>
                              <w:t>Out-Of-School Suspension</w:t>
                            </w:r>
                            <w:r>
                              <w:rPr>
                                <w:sz w:val="22"/>
                                <w:szCs w:val="22"/>
                                <w14:ligatures w14:val="none"/>
                              </w:rPr>
                              <w:tab/>
                            </w:r>
                            <w:ins w:id="1120" w:author="Shaun Sportel [3]" w:date="2016-08-04T09:45:00Z">
                              <w:r>
                                <w:rPr>
                                  <w:sz w:val="22"/>
                                  <w:szCs w:val="22"/>
                                  <w14:ligatures w14:val="none"/>
                                </w:rPr>
                                <w:t>1</w:t>
                              </w:r>
                            </w:ins>
                            <w:ins w:id="1121" w:author="Shaun Sportel [2]" w:date="2019-09-24T14:32:00Z">
                              <w:r>
                                <w:rPr>
                                  <w:sz w:val="22"/>
                                  <w:szCs w:val="22"/>
                                  <w14:ligatures w14:val="none"/>
                                </w:rPr>
                                <w:t>2</w:t>
                              </w:r>
                            </w:ins>
                            <w:ins w:id="1122" w:author="Shaun Sportel [3]" w:date="2016-08-04T09:45:00Z">
                              <w:del w:id="1123" w:author="Shaun Sportel [2]" w:date="2019-09-24T14:32:00Z">
                                <w:r w:rsidDel="008A00D0">
                                  <w:rPr>
                                    <w:sz w:val="22"/>
                                    <w:szCs w:val="22"/>
                                    <w14:ligatures w14:val="none"/>
                                  </w:rPr>
                                  <w:delText>3</w:delText>
                                </w:r>
                              </w:del>
                            </w:ins>
                            <w:del w:id="1124" w:author="Shaun Sportel [3]" w:date="2016-08-04T09:45:00Z">
                              <w:r w:rsidDel="006B0A96">
                                <w:rPr>
                                  <w:sz w:val="22"/>
                                  <w:szCs w:val="22"/>
                                  <w14:ligatures w14:val="none"/>
                                </w:rPr>
                                <w:delText>8</w:delText>
                              </w:r>
                            </w:del>
                            <w:r>
                              <w:rPr>
                                <w:sz w:val="22"/>
                                <w:szCs w:val="22"/>
                                <w14:ligatures w14:val="none"/>
                              </w:rPr>
                              <w:tab/>
                            </w:r>
                          </w:p>
                          <w:p w14:paraId="03647263" w14:textId="51054F99" w:rsidR="00764616" w:rsidRDefault="00764616" w:rsidP="00DB6792">
                            <w:pPr>
                              <w:widowControl w:val="0"/>
                              <w:tabs>
                                <w:tab w:val="left" w:leader="dot" w:pos="4589"/>
                              </w:tabs>
                              <w:rPr>
                                <w:sz w:val="22"/>
                                <w:szCs w:val="22"/>
                                <w14:ligatures w14:val="none"/>
                              </w:rPr>
                            </w:pPr>
                            <w:r>
                              <w:rPr>
                                <w:sz w:val="22"/>
                                <w:szCs w:val="22"/>
                                <w14:ligatures w14:val="none"/>
                              </w:rPr>
                              <w:t>Out-Of-School Suspension Procedure</w:t>
                            </w:r>
                            <w:r>
                              <w:rPr>
                                <w:sz w:val="22"/>
                                <w:szCs w:val="22"/>
                                <w14:ligatures w14:val="none"/>
                              </w:rPr>
                              <w:tab/>
                            </w:r>
                            <w:ins w:id="1125" w:author="Shaun Sportel [3]" w:date="2016-08-04T09:45:00Z">
                              <w:r>
                                <w:rPr>
                                  <w:sz w:val="22"/>
                                  <w:szCs w:val="22"/>
                                  <w14:ligatures w14:val="none"/>
                                </w:rPr>
                                <w:t>1</w:t>
                              </w:r>
                            </w:ins>
                            <w:ins w:id="1126" w:author="Shaun Sportel [2]" w:date="2019-09-24T14:32:00Z">
                              <w:r>
                                <w:rPr>
                                  <w:sz w:val="22"/>
                                  <w:szCs w:val="22"/>
                                  <w14:ligatures w14:val="none"/>
                                </w:rPr>
                                <w:t>3</w:t>
                              </w:r>
                            </w:ins>
                            <w:ins w:id="1127" w:author="Shaun Sportel" w:date="2017-08-14T10:05:00Z">
                              <w:del w:id="1128" w:author="Shaun Sportel [2]" w:date="2019-09-24T14:32:00Z">
                                <w:r w:rsidDel="008A00D0">
                                  <w:rPr>
                                    <w:sz w:val="22"/>
                                    <w:szCs w:val="22"/>
                                    <w14:ligatures w14:val="none"/>
                                  </w:rPr>
                                  <w:delText>4</w:delText>
                                </w:r>
                              </w:del>
                            </w:ins>
                            <w:ins w:id="1129" w:author="Shaun Sportel [3]" w:date="2016-08-04T09:45:00Z">
                              <w:del w:id="1130" w:author="Shaun Sportel" w:date="2017-08-14T10:05:00Z">
                                <w:r w:rsidDel="004B08D1">
                                  <w:rPr>
                                    <w:sz w:val="22"/>
                                    <w:szCs w:val="22"/>
                                    <w14:ligatures w14:val="none"/>
                                  </w:rPr>
                                  <w:delText>3</w:delText>
                                </w:r>
                              </w:del>
                            </w:ins>
                            <w:del w:id="1131" w:author="Shaun Sportel [3]" w:date="2016-08-04T09:45:00Z">
                              <w:r w:rsidDel="006B0A96">
                                <w:rPr>
                                  <w:sz w:val="22"/>
                                  <w:szCs w:val="22"/>
                                  <w14:ligatures w14:val="none"/>
                                </w:rPr>
                                <w:delText>9</w:delText>
                              </w:r>
                            </w:del>
                          </w:p>
                          <w:p w14:paraId="3F84E488" w14:textId="53CB80CA" w:rsidR="00764616" w:rsidRDefault="00764616" w:rsidP="00DB6792">
                            <w:pPr>
                              <w:widowControl w:val="0"/>
                              <w:tabs>
                                <w:tab w:val="left" w:leader="dot" w:pos="4589"/>
                              </w:tabs>
                              <w:rPr>
                                <w:ins w:id="1132" w:author="Shaun Sportel [3]" w:date="2016-08-04T09:47:00Z"/>
                                <w:sz w:val="22"/>
                                <w:szCs w:val="22"/>
                                <w14:ligatures w14:val="none"/>
                              </w:rPr>
                            </w:pPr>
                            <w:r>
                              <w:rPr>
                                <w:sz w:val="22"/>
                                <w:szCs w:val="22"/>
                                <w14:ligatures w14:val="none"/>
                              </w:rPr>
                              <w:t>Procedure to Appeal Out-Of-School Suspension</w:t>
                            </w:r>
                            <w:r>
                              <w:rPr>
                                <w:sz w:val="22"/>
                                <w:szCs w:val="22"/>
                                <w14:ligatures w14:val="none"/>
                              </w:rPr>
                              <w:tab/>
                            </w:r>
                            <w:ins w:id="1133" w:author="Shaun Sportel [3]" w:date="2016-08-04T09:45:00Z">
                              <w:r>
                                <w:rPr>
                                  <w:sz w:val="22"/>
                                  <w:szCs w:val="22"/>
                                  <w14:ligatures w14:val="none"/>
                                </w:rPr>
                                <w:t>1</w:t>
                              </w:r>
                            </w:ins>
                            <w:ins w:id="1134" w:author="Shaun Sportel [2]" w:date="2019-09-24T14:32:00Z">
                              <w:r>
                                <w:rPr>
                                  <w:sz w:val="22"/>
                                  <w:szCs w:val="22"/>
                                  <w14:ligatures w14:val="none"/>
                                </w:rPr>
                                <w:t>3</w:t>
                              </w:r>
                            </w:ins>
                            <w:ins w:id="1135" w:author="Shaun Sportel [3]" w:date="2016-08-04T09:45:00Z">
                              <w:del w:id="1136" w:author="Shaun Sportel [2]" w:date="2019-09-24T14:32:00Z">
                                <w:r w:rsidDel="008A00D0">
                                  <w:rPr>
                                    <w:sz w:val="22"/>
                                    <w:szCs w:val="22"/>
                                    <w14:ligatures w14:val="none"/>
                                  </w:rPr>
                                  <w:delText>4</w:delText>
                                </w:r>
                              </w:del>
                            </w:ins>
                          </w:p>
                          <w:p w14:paraId="43374FFF" w14:textId="4118A7EA" w:rsidR="00764616" w:rsidRDefault="00764616" w:rsidP="00DB6792">
                            <w:pPr>
                              <w:widowControl w:val="0"/>
                              <w:tabs>
                                <w:tab w:val="left" w:leader="dot" w:pos="4589"/>
                              </w:tabs>
                              <w:rPr>
                                <w:ins w:id="1137" w:author="Microsoft Office User" w:date="2017-08-09T11:54:00Z"/>
                                <w:sz w:val="22"/>
                                <w:szCs w:val="22"/>
                                <w14:ligatures w14:val="none"/>
                              </w:rPr>
                            </w:pPr>
                            <w:ins w:id="1138" w:author="Microsoft Office User" w:date="2017-08-09T11:54:00Z">
                              <w:r>
                                <w:rPr>
                                  <w:sz w:val="22"/>
                                  <w:szCs w:val="22"/>
                                  <w14:ligatures w14:val="none"/>
                                </w:rPr>
                                <w:t>Restorative Practices</w:t>
                              </w:r>
                            </w:ins>
                            <w:ins w:id="1139" w:author="Microsoft Office User" w:date="2017-08-09T11:55:00Z">
                              <w:r>
                                <w:rPr>
                                  <w:sz w:val="22"/>
                                  <w:szCs w:val="22"/>
                                  <w14:ligatures w14:val="none"/>
                                </w:rPr>
                                <w:t>……………………………</w:t>
                              </w:r>
                              <w:proofErr w:type="gramStart"/>
                              <w:r>
                                <w:rPr>
                                  <w:sz w:val="22"/>
                                  <w:szCs w:val="22"/>
                                  <w14:ligatures w14:val="none"/>
                                </w:rPr>
                                <w:t>.....</w:t>
                              </w:r>
                            </w:ins>
                            <w:proofErr w:type="gramEnd"/>
                            <w:ins w:id="1140" w:author="Shaun Sportel" w:date="2017-08-14T10:05:00Z">
                              <w:r>
                                <w:rPr>
                                  <w:sz w:val="22"/>
                                  <w:szCs w:val="22"/>
                                  <w14:ligatures w14:val="none"/>
                                </w:rPr>
                                <w:t xml:space="preserve"> </w:t>
                              </w:r>
                            </w:ins>
                            <w:ins w:id="1141" w:author="Microsoft Office User" w:date="2017-08-09T11:55:00Z">
                              <w:r>
                                <w:rPr>
                                  <w:sz w:val="22"/>
                                  <w:szCs w:val="22"/>
                                  <w14:ligatures w14:val="none"/>
                                </w:rPr>
                                <w:t>1</w:t>
                              </w:r>
                            </w:ins>
                            <w:ins w:id="1142" w:author="Shaun Sportel [2]" w:date="2019-09-24T14:32:00Z">
                              <w:r>
                                <w:rPr>
                                  <w:sz w:val="22"/>
                                  <w:szCs w:val="22"/>
                                  <w14:ligatures w14:val="none"/>
                                </w:rPr>
                                <w:t>4</w:t>
                              </w:r>
                            </w:ins>
                            <w:ins w:id="1143" w:author="Shaun Sportel" w:date="2017-08-14T10:05:00Z">
                              <w:del w:id="1144" w:author="Shaun Sportel [2]" w:date="2019-09-24T14:32:00Z">
                                <w:r w:rsidDel="008A00D0">
                                  <w:rPr>
                                    <w:sz w:val="22"/>
                                    <w:szCs w:val="22"/>
                                    <w14:ligatures w14:val="none"/>
                                  </w:rPr>
                                  <w:delText>5</w:delText>
                                </w:r>
                              </w:del>
                            </w:ins>
                            <w:ins w:id="1145" w:author="Microsoft Office User" w:date="2017-08-09T11:55:00Z">
                              <w:del w:id="1146" w:author="Shaun Sportel" w:date="2017-08-14T10:05:00Z">
                                <w:r w:rsidDel="004B08D1">
                                  <w:rPr>
                                    <w:sz w:val="22"/>
                                    <w:szCs w:val="22"/>
                                    <w14:ligatures w14:val="none"/>
                                  </w:rPr>
                                  <w:delText>4</w:delText>
                                </w:r>
                              </w:del>
                            </w:ins>
                          </w:p>
                          <w:p w14:paraId="68400175" w14:textId="69EE9060" w:rsidR="00764616" w:rsidRDefault="00764616" w:rsidP="00DB6792">
                            <w:pPr>
                              <w:widowControl w:val="0"/>
                              <w:tabs>
                                <w:tab w:val="left" w:leader="dot" w:pos="4589"/>
                              </w:tabs>
                              <w:rPr>
                                <w:ins w:id="1147" w:author="Shaun Sportel [3]" w:date="2016-08-04T09:47:00Z"/>
                                <w:sz w:val="22"/>
                                <w:szCs w:val="22"/>
                                <w14:ligatures w14:val="none"/>
                              </w:rPr>
                            </w:pPr>
                            <w:ins w:id="1148" w:author="Shaun Sportel [3]" w:date="2016-08-04T09:47:00Z">
                              <w:r>
                                <w:rPr>
                                  <w:sz w:val="22"/>
                                  <w:szCs w:val="22"/>
                                  <w14:ligatures w14:val="none"/>
                                </w:rPr>
                                <w:t>Harassment….</w:t>
                              </w:r>
                              <w:r>
                                <w:rPr>
                                  <w:sz w:val="22"/>
                                  <w:szCs w:val="22"/>
                                  <w14:ligatures w14:val="none"/>
                                </w:rPr>
                                <w:tab/>
                                <w:t>1</w:t>
                              </w:r>
                            </w:ins>
                            <w:ins w:id="1149" w:author="Shaun Sportel [2]" w:date="2019-09-24T14:32:00Z">
                              <w:r>
                                <w:rPr>
                                  <w:sz w:val="22"/>
                                  <w:szCs w:val="22"/>
                                  <w14:ligatures w14:val="none"/>
                                </w:rPr>
                                <w:t>4</w:t>
                              </w:r>
                            </w:ins>
                            <w:ins w:id="1150" w:author="Shaun Sportel [3]" w:date="2016-08-04T09:47:00Z">
                              <w:del w:id="1151" w:author="Shaun Sportel [2]" w:date="2019-09-24T14:32:00Z">
                                <w:r w:rsidDel="008A00D0">
                                  <w:rPr>
                                    <w:sz w:val="22"/>
                                    <w:szCs w:val="22"/>
                                    <w14:ligatures w14:val="none"/>
                                  </w:rPr>
                                  <w:delText>5</w:delText>
                                </w:r>
                              </w:del>
                            </w:ins>
                          </w:p>
                          <w:p w14:paraId="7A84CD5A" w14:textId="0025A0F3" w:rsidR="00764616" w:rsidRDefault="00764616" w:rsidP="00DB6792">
                            <w:pPr>
                              <w:widowControl w:val="0"/>
                              <w:tabs>
                                <w:tab w:val="left" w:leader="dot" w:pos="4589"/>
                              </w:tabs>
                              <w:rPr>
                                <w:ins w:id="1152" w:author="Shaun Sportel [3]" w:date="2016-08-04T09:50:00Z"/>
                                <w:sz w:val="22"/>
                                <w:szCs w:val="22"/>
                                <w14:ligatures w14:val="none"/>
                              </w:rPr>
                            </w:pPr>
                            <w:ins w:id="1153" w:author="Shaun Sportel [3]" w:date="2016-08-04T09:47:00Z">
                              <w:r>
                                <w:rPr>
                                  <w:sz w:val="22"/>
                                  <w:szCs w:val="22"/>
                                  <w14:ligatures w14:val="none"/>
                                </w:rPr>
                                <w:t xml:space="preserve">Weapons/Firearms, </w:t>
                              </w:r>
                            </w:ins>
                            <w:ins w:id="1154" w:author="Shaun Sportel [3]" w:date="2016-08-04T09:48:00Z">
                              <w:r>
                                <w:rPr>
                                  <w:sz w:val="22"/>
                                  <w:szCs w:val="22"/>
                                  <w14:ligatures w14:val="none"/>
                                </w:rPr>
                                <w:t>Arson, or Rape…...</w:t>
                              </w:r>
                              <w:r>
                                <w:rPr>
                                  <w:sz w:val="22"/>
                                  <w:szCs w:val="22"/>
                                  <w14:ligatures w14:val="none"/>
                                </w:rPr>
                                <w:tab/>
                                <w:t>1</w:t>
                              </w:r>
                            </w:ins>
                            <w:ins w:id="1155" w:author="Shaun Sportel [2]" w:date="2019-09-24T14:32:00Z">
                              <w:r>
                                <w:rPr>
                                  <w:sz w:val="22"/>
                                  <w:szCs w:val="22"/>
                                  <w14:ligatures w14:val="none"/>
                                </w:rPr>
                                <w:t>5</w:t>
                              </w:r>
                            </w:ins>
                            <w:ins w:id="1156" w:author="Shaun Sportel [3]" w:date="2016-08-04T09:48:00Z">
                              <w:del w:id="1157" w:author="Shaun Sportel [2]" w:date="2019-09-24T14:32:00Z">
                                <w:r w:rsidDel="008A00D0">
                                  <w:rPr>
                                    <w:sz w:val="22"/>
                                    <w:szCs w:val="22"/>
                                    <w14:ligatures w14:val="none"/>
                                  </w:rPr>
                                  <w:delText>6</w:delText>
                                </w:r>
                              </w:del>
                            </w:ins>
                          </w:p>
                          <w:p w14:paraId="53C6EC75" w14:textId="3E9C373C" w:rsidR="00764616" w:rsidRDefault="00764616" w:rsidP="00DB6792">
                            <w:pPr>
                              <w:widowControl w:val="0"/>
                              <w:tabs>
                                <w:tab w:val="left" w:leader="dot" w:pos="4589"/>
                              </w:tabs>
                              <w:rPr>
                                <w:ins w:id="1158" w:author="Shaun Sportel [3]" w:date="2016-08-04T09:52:00Z"/>
                                <w:sz w:val="22"/>
                                <w:szCs w:val="22"/>
                                <w14:ligatures w14:val="none"/>
                              </w:rPr>
                            </w:pPr>
                            <w:ins w:id="1159" w:author="Shaun Sportel [3]" w:date="2016-08-04T09:50:00Z">
                              <w:r>
                                <w:rPr>
                                  <w:sz w:val="22"/>
                                  <w:szCs w:val="22"/>
                                  <w14:ligatures w14:val="none"/>
                                </w:rPr>
                                <w:t>Weapons</w:t>
                              </w:r>
                            </w:ins>
                            <w:ins w:id="1160" w:author="Shaun Sportel [3]" w:date="2016-08-04T09:51:00Z">
                              <w:r>
                                <w:rPr>
                                  <w:sz w:val="22"/>
                                  <w:szCs w:val="22"/>
                                  <w14:ligatures w14:val="none"/>
                                </w:rPr>
                                <w:t>…...</w:t>
                              </w:r>
                              <w:r>
                                <w:rPr>
                                  <w:sz w:val="22"/>
                                  <w:szCs w:val="22"/>
                                  <w14:ligatures w14:val="none"/>
                                </w:rPr>
                                <w:tab/>
                                <w:t>1</w:t>
                              </w:r>
                            </w:ins>
                            <w:ins w:id="1161" w:author="Shaun Sportel [2]" w:date="2019-09-24T14:32:00Z">
                              <w:r>
                                <w:rPr>
                                  <w:sz w:val="22"/>
                                  <w:szCs w:val="22"/>
                                  <w14:ligatures w14:val="none"/>
                                </w:rPr>
                                <w:t>5</w:t>
                              </w:r>
                            </w:ins>
                            <w:ins w:id="1162" w:author="Shaun Sportel" w:date="2017-08-14T10:07:00Z">
                              <w:del w:id="1163" w:author="Shaun Sportel [2]" w:date="2019-09-24T14:32:00Z">
                                <w:r w:rsidDel="008A00D0">
                                  <w:rPr>
                                    <w:sz w:val="22"/>
                                    <w:szCs w:val="22"/>
                                    <w14:ligatures w14:val="none"/>
                                  </w:rPr>
                                  <w:delText>7</w:delText>
                                </w:r>
                              </w:del>
                            </w:ins>
                            <w:ins w:id="1164" w:author="Shaun Sportel [3]" w:date="2016-08-04T09:51:00Z">
                              <w:del w:id="1165" w:author="Shaun Sportel" w:date="2017-08-14T10:07:00Z">
                                <w:r w:rsidDel="004B08D1">
                                  <w:rPr>
                                    <w:sz w:val="22"/>
                                    <w:szCs w:val="22"/>
                                    <w14:ligatures w14:val="none"/>
                                  </w:rPr>
                                  <w:delText>6</w:delText>
                                </w:r>
                              </w:del>
                            </w:ins>
                          </w:p>
                          <w:p w14:paraId="116A1A9A" w14:textId="09FFD20B" w:rsidR="00764616" w:rsidRDefault="00764616" w:rsidP="00DB6792">
                            <w:pPr>
                              <w:widowControl w:val="0"/>
                              <w:tabs>
                                <w:tab w:val="left" w:leader="dot" w:pos="4589"/>
                              </w:tabs>
                              <w:rPr>
                                <w:ins w:id="1166" w:author="Shaun Sportel [3]" w:date="2016-08-04T09:52:00Z"/>
                                <w:sz w:val="22"/>
                                <w:szCs w:val="22"/>
                                <w14:ligatures w14:val="none"/>
                              </w:rPr>
                            </w:pPr>
                            <w:ins w:id="1167" w:author="Shaun Sportel [3]" w:date="2016-08-04T09:52:00Z">
                              <w:r>
                                <w:rPr>
                                  <w:sz w:val="22"/>
                                  <w:szCs w:val="22"/>
                                  <w14:ligatures w14:val="none"/>
                                </w:rPr>
                                <w:t>Assault Law…...</w:t>
                              </w:r>
                              <w:r>
                                <w:rPr>
                                  <w:sz w:val="22"/>
                                  <w:szCs w:val="22"/>
                                  <w14:ligatures w14:val="none"/>
                                </w:rPr>
                                <w:tab/>
                                <w:t>1</w:t>
                              </w:r>
                            </w:ins>
                            <w:ins w:id="1168" w:author="Shaun Sportel [2]" w:date="2019-09-24T14:33:00Z">
                              <w:r>
                                <w:rPr>
                                  <w:sz w:val="22"/>
                                  <w:szCs w:val="22"/>
                                  <w14:ligatures w14:val="none"/>
                                </w:rPr>
                                <w:t>6</w:t>
                              </w:r>
                            </w:ins>
                            <w:ins w:id="1169" w:author="Shaun Sportel [3]" w:date="2016-08-04T09:52:00Z">
                              <w:del w:id="1170" w:author="Shaun Sportel [2]" w:date="2019-09-24T14:33:00Z">
                                <w:r w:rsidDel="008A00D0">
                                  <w:rPr>
                                    <w:sz w:val="22"/>
                                    <w:szCs w:val="22"/>
                                    <w14:ligatures w14:val="none"/>
                                  </w:rPr>
                                  <w:delText>7</w:delText>
                                </w:r>
                              </w:del>
                            </w:ins>
                          </w:p>
                          <w:p w14:paraId="2E8B2E1C" w14:textId="3F819A2B" w:rsidR="00764616" w:rsidRDefault="00764616" w:rsidP="00DB6792">
                            <w:pPr>
                              <w:widowControl w:val="0"/>
                              <w:tabs>
                                <w:tab w:val="left" w:leader="dot" w:pos="4589"/>
                              </w:tabs>
                              <w:rPr>
                                <w:ins w:id="1171" w:author="Shaun Sportel [3]" w:date="2016-08-04T09:53:00Z"/>
                                <w:sz w:val="22"/>
                                <w:szCs w:val="22"/>
                                <w14:ligatures w14:val="none"/>
                              </w:rPr>
                            </w:pPr>
                            <w:ins w:id="1172" w:author="Shaun Sportel [3]" w:date="2016-08-04T09:52:00Z">
                              <w:r>
                                <w:rPr>
                                  <w:sz w:val="22"/>
                                  <w:szCs w:val="22"/>
                                  <w14:ligatures w14:val="none"/>
                                </w:rPr>
                                <w:t>Safe Schools……</w:t>
                              </w:r>
                              <w:r>
                                <w:rPr>
                                  <w:sz w:val="22"/>
                                  <w:szCs w:val="22"/>
                                  <w14:ligatures w14:val="none"/>
                                </w:rPr>
                                <w:tab/>
                              </w:r>
                            </w:ins>
                            <w:ins w:id="1173" w:author="Shaun Sportel [3]" w:date="2016-08-04T09:53:00Z">
                              <w:r>
                                <w:rPr>
                                  <w:sz w:val="22"/>
                                  <w:szCs w:val="22"/>
                                  <w14:ligatures w14:val="none"/>
                                </w:rPr>
                                <w:t>1</w:t>
                              </w:r>
                            </w:ins>
                            <w:ins w:id="1174" w:author="Shaun Sportel [2]" w:date="2019-09-24T14:33:00Z">
                              <w:r>
                                <w:rPr>
                                  <w:sz w:val="22"/>
                                  <w:szCs w:val="22"/>
                                  <w14:ligatures w14:val="none"/>
                                </w:rPr>
                                <w:t>6</w:t>
                              </w:r>
                            </w:ins>
                            <w:ins w:id="1175" w:author="Shaun Sportel [3]" w:date="2016-08-04T09:53:00Z">
                              <w:del w:id="1176" w:author="Shaun Sportel [2]" w:date="2019-09-24T14:33:00Z">
                                <w:r w:rsidDel="008A00D0">
                                  <w:rPr>
                                    <w:sz w:val="22"/>
                                    <w:szCs w:val="22"/>
                                    <w14:ligatures w14:val="none"/>
                                  </w:rPr>
                                  <w:delText>7</w:delText>
                                </w:r>
                              </w:del>
                            </w:ins>
                          </w:p>
                          <w:p w14:paraId="2C74A970" w14:textId="6A0446C0" w:rsidR="00764616" w:rsidRDefault="00764616" w:rsidP="00365A18">
                            <w:pPr>
                              <w:widowControl w:val="0"/>
                              <w:tabs>
                                <w:tab w:val="left" w:leader="dot" w:pos="4320"/>
                                <w:tab w:val="left" w:leader="dot" w:pos="4589"/>
                              </w:tabs>
                              <w:rPr>
                                <w:ins w:id="1177" w:author="Shaun Sportel [3]" w:date="2016-08-04T09:53:00Z"/>
                                <w:sz w:val="22"/>
                                <w:szCs w:val="22"/>
                                <w14:ligatures w14:val="none"/>
                              </w:rPr>
                            </w:pPr>
                            <w:moveToRangeStart w:id="1178" w:author="Shaun Sportel [3]" w:date="2016-08-04T09:53:00Z" w:name="move458067737"/>
                            <w:moveTo w:id="1179" w:author="Shaun Sportel [3]" w:date="2016-08-04T09:53:00Z">
                              <w:r>
                                <w:rPr>
                                  <w:sz w:val="22"/>
                                  <w:szCs w:val="22"/>
                                  <w14:ligatures w14:val="none"/>
                                </w:rPr>
                                <w:t>Volunteers</w:t>
                              </w:r>
                              <w:r>
                                <w:rPr>
                                  <w:sz w:val="22"/>
                                  <w:szCs w:val="22"/>
                                  <w14:ligatures w14:val="none"/>
                                </w:rPr>
                                <w:tab/>
                              </w:r>
                            </w:moveTo>
                            <w:ins w:id="1180" w:author="Shaun Sportel [3]" w:date="2016-08-04T09:53:00Z">
                              <w:r>
                                <w:rPr>
                                  <w:sz w:val="22"/>
                                  <w:szCs w:val="22"/>
                                  <w14:ligatures w14:val="none"/>
                                </w:rPr>
                                <w:tab/>
                              </w:r>
                            </w:ins>
                            <w:moveTo w:id="1181" w:author="Shaun Sportel [3]" w:date="2016-08-04T09:53:00Z">
                              <w:r>
                                <w:rPr>
                                  <w:sz w:val="22"/>
                                  <w:szCs w:val="22"/>
                                  <w14:ligatures w14:val="none"/>
                                </w:rPr>
                                <w:t>1</w:t>
                              </w:r>
                            </w:moveTo>
                            <w:ins w:id="1182" w:author="Shaun Sportel [2]" w:date="2019-09-24T14:33:00Z">
                              <w:r>
                                <w:rPr>
                                  <w:sz w:val="22"/>
                                  <w:szCs w:val="22"/>
                                  <w14:ligatures w14:val="none"/>
                                </w:rPr>
                                <w:t>6</w:t>
                              </w:r>
                            </w:ins>
                            <w:ins w:id="1183" w:author="Shaun Sportel [3]" w:date="2016-08-04T09:53:00Z">
                              <w:del w:id="1184" w:author="Shaun Sportel [2]" w:date="2019-09-24T14:33:00Z">
                                <w:r w:rsidDel="008A00D0">
                                  <w:rPr>
                                    <w:sz w:val="22"/>
                                    <w:szCs w:val="22"/>
                                    <w14:ligatures w14:val="none"/>
                                  </w:rPr>
                                  <w:delText>7</w:delText>
                                </w:r>
                              </w:del>
                            </w:ins>
                          </w:p>
                          <w:p w14:paraId="1294E92F" w14:textId="411B1981" w:rsidR="00764616" w:rsidRDefault="00764616" w:rsidP="00365A18">
                            <w:pPr>
                              <w:widowControl w:val="0"/>
                              <w:tabs>
                                <w:tab w:val="left" w:leader="dot" w:pos="4320"/>
                                <w:tab w:val="left" w:leader="dot" w:pos="4589"/>
                              </w:tabs>
                              <w:rPr>
                                <w:ins w:id="1185" w:author="Shaun Sportel [3]" w:date="2016-08-04T09:54:00Z"/>
                                <w:sz w:val="22"/>
                                <w:szCs w:val="22"/>
                                <w14:ligatures w14:val="none"/>
                              </w:rPr>
                            </w:pPr>
                            <w:ins w:id="1186" w:author="Shaun Sportel [3]" w:date="2016-08-04T09:53:00Z">
                              <w:r>
                                <w:rPr>
                                  <w:sz w:val="22"/>
                                  <w:szCs w:val="22"/>
                                  <w14:ligatures w14:val="none"/>
                                </w:rPr>
                                <w:t>Zero Tolerance</w:t>
                              </w:r>
                              <w:r>
                                <w:rPr>
                                  <w:sz w:val="22"/>
                                  <w:szCs w:val="22"/>
                                  <w14:ligatures w14:val="none"/>
                                </w:rPr>
                                <w:tab/>
                              </w:r>
                              <w:r>
                                <w:rPr>
                                  <w:sz w:val="22"/>
                                  <w:szCs w:val="22"/>
                                  <w14:ligatures w14:val="none"/>
                                </w:rPr>
                                <w:tab/>
                                <w:t>1</w:t>
                              </w:r>
                            </w:ins>
                            <w:ins w:id="1187" w:author="Shaun Sportel [2]" w:date="2019-09-24T14:33:00Z">
                              <w:r>
                                <w:rPr>
                                  <w:sz w:val="22"/>
                                  <w:szCs w:val="22"/>
                                  <w14:ligatures w14:val="none"/>
                                </w:rPr>
                                <w:t>6</w:t>
                              </w:r>
                            </w:ins>
                            <w:ins w:id="1188" w:author="Shaun Sportel [3]" w:date="2016-08-04T09:53:00Z">
                              <w:del w:id="1189" w:author="Shaun Sportel [2]" w:date="2019-09-24T14:33:00Z">
                                <w:r w:rsidDel="008A00D0">
                                  <w:rPr>
                                    <w:sz w:val="22"/>
                                    <w:szCs w:val="22"/>
                                    <w14:ligatures w14:val="none"/>
                                  </w:rPr>
                                  <w:delText>7</w:delText>
                                </w:r>
                              </w:del>
                            </w:ins>
                          </w:p>
                          <w:p w14:paraId="75C26C17" w14:textId="47AE36F7" w:rsidR="00764616" w:rsidRDefault="00764616" w:rsidP="00365A18">
                            <w:pPr>
                              <w:widowControl w:val="0"/>
                              <w:tabs>
                                <w:tab w:val="left" w:leader="dot" w:pos="4320"/>
                                <w:tab w:val="left" w:leader="dot" w:pos="4589"/>
                              </w:tabs>
                              <w:rPr>
                                <w:ins w:id="1190" w:author="Shaun Sportel [3]" w:date="2016-08-04T09:55:00Z"/>
                                <w:sz w:val="22"/>
                                <w:szCs w:val="22"/>
                                <w14:ligatures w14:val="none"/>
                              </w:rPr>
                            </w:pPr>
                            <w:ins w:id="1191" w:author="Shaun Sportel [3]" w:date="2016-08-04T09:54:00Z">
                              <w:r>
                                <w:rPr>
                                  <w:sz w:val="22"/>
                                  <w:szCs w:val="22"/>
                                  <w14:ligatures w14:val="none"/>
                                </w:rPr>
                                <w:t>Search, Seizure, and Surveillance.............</w:t>
                              </w:r>
                              <w:r>
                                <w:rPr>
                                  <w:sz w:val="22"/>
                                  <w:szCs w:val="22"/>
                                  <w14:ligatures w14:val="none"/>
                                </w:rPr>
                                <w:tab/>
                              </w:r>
                              <w:r>
                                <w:rPr>
                                  <w:sz w:val="22"/>
                                  <w:szCs w:val="22"/>
                                  <w14:ligatures w14:val="none"/>
                                </w:rPr>
                                <w:tab/>
                                <w:t>1</w:t>
                              </w:r>
                            </w:ins>
                            <w:ins w:id="1192" w:author="Shaun Sportel [2]" w:date="2019-09-24T14:33:00Z">
                              <w:r>
                                <w:rPr>
                                  <w:sz w:val="22"/>
                                  <w:szCs w:val="22"/>
                                  <w14:ligatures w14:val="none"/>
                                </w:rPr>
                                <w:t>6</w:t>
                              </w:r>
                            </w:ins>
                            <w:ins w:id="1193" w:author="Shaun Sportel" w:date="2017-08-14T10:07:00Z">
                              <w:del w:id="1194" w:author="Shaun Sportel [2]" w:date="2019-09-24T14:33:00Z">
                                <w:r w:rsidDel="008A00D0">
                                  <w:rPr>
                                    <w:sz w:val="22"/>
                                    <w:szCs w:val="22"/>
                                    <w14:ligatures w14:val="none"/>
                                  </w:rPr>
                                  <w:delText>8</w:delText>
                                </w:r>
                              </w:del>
                            </w:ins>
                            <w:ins w:id="1195" w:author="Shaun Sportel [3]" w:date="2016-08-04T09:54:00Z">
                              <w:del w:id="1196" w:author="Shaun Sportel" w:date="2017-08-14T10:07:00Z">
                                <w:r w:rsidDel="004B08D1">
                                  <w:rPr>
                                    <w:sz w:val="22"/>
                                    <w:szCs w:val="22"/>
                                    <w14:ligatures w14:val="none"/>
                                  </w:rPr>
                                  <w:delText>7</w:delText>
                                </w:r>
                              </w:del>
                            </w:ins>
                          </w:p>
                          <w:p w14:paraId="3EB99B27" w14:textId="122D47CB" w:rsidR="00764616" w:rsidRDefault="00764616" w:rsidP="00365A18">
                            <w:pPr>
                              <w:widowControl w:val="0"/>
                              <w:tabs>
                                <w:tab w:val="left" w:leader="dot" w:pos="4320"/>
                                <w:tab w:val="left" w:leader="dot" w:pos="4589"/>
                              </w:tabs>
                              <w:rPr>
                                <w:ins w:id="1197" w:author="Shaun Sportel [3]" w:date="2016-08-04T09:58:00Z"/>
                                <w:sz w:val="22"/>
                                <w:szCs w:val="22"/>
                                <w14:ligatures w14:val="none"/>
                              </w:rPr>
                            </w:pPr>
                            <w:ins w:id="1198" w:author="Shaun Sportel [3]" w:date="2016-08-04T09:55:00Z">
                              <w:r>
                                <w:rPr>
                                  <w:sz w:val="22"/>
                                  <w:szCs w:val="22"/>
                                  <w14:ligatures w14:val="none"/>
                                </w:rPr>
                                <w:t>Interrogation of Students by Law Enforcement</w:t>
                              </w:r>
                            </w:ins>
                            <w:ins w:id="1199" w:author="Shaun Sportel [2]" w:date="2019-09-24T14:33:00Z">
                              <w:r>
                                <w:rPr>
                                  <w:sz w:val="22"/>
                                  <w:szCs w:val="22"/>
                                  <w14:ligatures w14:val="none"/>
                                </w:rPr>
                                <w:t>6</w:t>
                              </w:r>
                            </w:ins>
                            <w:ins w:id="1200" w:author="Shaun Sportel [3]" w:date="2016-08-04T09:55:00Z">
                              <w:del w:id="1201" w:author="Shaun Sportel [2]" w:date="2019-09-24T14:33:00Z">
                                <w:r w:rsidDel="008A00D0">
                                  <w:rPr>
                                    <w:sz w:val="22"/>
                                    <w:szCs w:val="22"/>
                                    <w14:ligatures w14:val="none"/>
                                  </w:rPr>
                                  <w:delText xml:space="preserve"> </w:delText>
                                </w:r>
                              </w:del>
                              <w:r>
                                <w:rPr>
                                  <w:sz w:val="22"/>
                                  <w:szCs w:val="22"/>
                                  <w14:ligatures w14:val="none"/>
                                </w:rPr>
                                <w:t>Officials</w:t>
                              </w:r>
                            </w:ins>
                            <w:ins w:id="1202" w:author="Shaun Sportel [3]" w:date="2016-08-04T09:56:00Z">
                              <w:r>
                                <w:rPr>
                                  <w:sz w:val="22"/>
                                  <w:szCs w:val="22"/>
                                  <w14:ligatures w14:val="none"/>
                                </w:rPr>
                                <w:t>…...</w:t>
                              </w:r>
                              <w:r>
                                <w:rPr>
                                  <w:sz w:val="22"/>
                                  <w:szCs w:val="22"/>
                                  <w14:ligatures w14:val="none"/>
                                </w:rPr>
                                <w:tab/>
                              </w:r>
                              <w:r>
                                <w:rPr>
                                  <w:sz w:val="22"/>
                                  <w:szCs w:val="22"/>
                                  <w14:ligatures w14:val="none"/>
                                </w:rPr>
                                <w:tab/>
                                <w:t>1</w:t>
                              </w:r>
                            </w:ins>
                            <w:ins w:id="1203" w:author="Shaun Sportel [2]" w:date="2019-09-24T14:33:00Z">
                              <w:r>
                                <w:rPr>
                                  <w:sz w:val="22"/>
                                  <w:szCs w:val="22"/>
                                  <w14:ligatures w14:val="none"/>
                                </w:rPr>
                                <w:t>7</w:t>
                              </w:r>
                            </w:ins>
                            <w:ins w:id="1204" w:author="Shaun Sportel [3]" w:date="2016-08-04T09:56:00Z">
                              <w:del w:id="1205" w:author="Shaun Sportel [2]" w:date="2019-09-24T14:33:00Z">
                                <w:r w:rsidDel="008A00D0">
                                  <w:rPr>
                                    <w:sz w:val="22"/>
                                    <w:szCs w:val="22"/>
                                    <w14:ligatures w14:val="none"/>
                                  </w:rPr>
                                  <w:delText>8</w:delText>
                                </w:r>
                              </w:del>
                            </w:ins>
                          </w:p>
                          <w:p w14:paraId="7181F71D" w14:textId="77777777" w:rsidR="00764616" w:rsidRDefault="00764616" w:rsidP="00365A18">
                            <w:pPr>
                              <w:widowControl w:val="0"/>
                              <w:tabs>
                                <w:tab w:val="left" w:leader="dot" w:pos="4320"/>
                                <w:tab w:val="left" w:leader="dot" w:pos="4589"/>
                              </w:tabs>
                              <w:rPr>
                                <w:ins w:id="1206" w:author="Shaun Sportel [3]" w:date="2016-08-04T09:58:00Z"/>
                                <w:sz w:val="22"/>
                                <w:szCs w:val="22"/>
                                <w14:ligatures w14:val="none"/>
                              </w:rPr>
                            </w:pPr>
                          </w:p>
                          <w:p w14:paraId="21F20C79" w14:textId="77777777" w:rsidR="00764616" w:rsidRDefault="00764616" w:rsidP="00365A18">
                            <w:pPr>
                              <w:widowControl w:val="0"/>
                              <w:tabs>
                                <w:tab w:val="left" w:leader="dot" w:pos="4589"/>
                              </w:tabs>
                              <w:rPr>
                                <w:ins w:id="1207" w:author="Shaun Sportel [3]" w:date="2016-08-04T09:58:00Z"/>
                                <w:b/>
                                <w:bCs/>
                                <w:sz w:val="28"/>
                                <w:szCs w:val="28"/>
                                <w14:ligatures w14:val="none"/>
                              </w:rPr>
                            </w:pPr>
                            <w:ins w:id="1208" w:author="Shaun Sportel [3]" w:date="2016-08-04T09:58:00Z">
                              <w:r>
                                <w:rPr>
                                  <w:b/>
                                  <w:bCs/>
                                  <w:sz w:val="28"/>
                                  <w:szCs w:val="28"/>
                                  <w14:ligatures w14:val="none"/>
                                </w:rPr>
                                <w:t>Health and Safety</w:t>
                              </w:r>
                            </w:ins>
                          </w:p>
                          <w:p w14:paraId="5DD53806" w14:textId="6E27EBA5" w:rsidR="00764616" w:rsidRDefault="00764616" w:rsidP="00365A18">
                            <w:pPr>
                              <w:widowControl w:val="0"/>
                              <w:tabs>
                                <w:tab w:val="left" w:leader="dot" w:pos="4589"/>
                              </w:tabs>
                              <w:rPr>
                                <w:ins w:id="1209" w:author="Shaun Sportel [3]" w:date="2016-08-04T09:59:00Z"/>
                                <w:sz w:val="22"/>
                                <w:szCs w:val="22"/>
                                <w14:ligatures w14:val="none"/>
                              </w:rPr>
                            </w:pPr>
                            <w:ins w:id="1210" w:author="Shaun Sportel [3]" w:date="2016-08-04T09:59:00Z">
                              <w:r>
                                <w:rPr>
                                  <w:sz w:val="22"/>
                                  <w:szCs w:val="22"/>
                                  <w14:ligatures w14:val="none"/>
                                </w:rPr>
                                <w:t>Blood…….</w:t>
                              </w:r>
                              <w:r>
                                <w:rPr>
                                  <w:sz w:val="22"/>
                                  <w:szCs w:val="22"/>
                                  <w14:ligatures w14:val="none"/>
                                </w:rPr>
                                <w:tab/>
                                <w:t>1</w:t>
                              </w:r>
                            </w:ins>
                            <w:ins w:id="1211" w:author="Shaun Sportel [2]" w:date="2019-09-24T14:33:00Z">
                              <w:r>
                                <w:rPr>
                                  <w:sz w:val="22"/>
                                  <w:szCs w:val="22"/>
                                  <w14:ligatures w14:val="none"/>
                                </w:rPr>
                                <w:t>7</w:t>
                              </w:r>
                            </w:ins>
                            <w:ins w:id="1212" w:author="Shaun Sportel" w:date="2017-08-14T10:07:00Z">
                              <w:del w:id="1213" w:author="Shaun Sportel [2]" w:date="2019-09-24T14:33:00Z">
                                <w:r w:rsidDel="008A00D0">
                                  <w:rPr>
                                    <w:sz w:val="22"/>
                                    <w:szCs w:val="22"/>
                                    <w14:ligatures w14:val="none"/>
                                  </w:rPr>
                                  <w:delText>9</w:delText>
                                </w:r>
                              </w:del>
                            </w:ins>
                            <w:ins w:id="1214" w:author="Shaun Sportel [3]" w:date="2016-08-04T09:59:00Z">
                              <w:del w:id="1215" w:author="Shaun Sportel" w:date="2017-08-14T10:07:00Z">
                                <w:r w:rsidDel="004B08D1">
                                  <w:rPr>
                                    <w:sz w:val="22"/>
                                    <w:szCs w:val="22"/>
                                    <w14:ligatures w14:val="none"/>
                                  </w:rPr>
                                  <w:delText>8</w:delText>
                                </w:r>
                              </w:del>
                            </w:ins>
                          </w:p>
                          <w:p w14:paraId="57D3359D" w14:textId="0C88076D" w:rsidR="00764616" w:rsidRDefault="00764616" w:rsidP="00365A18">
                            <w:pPr>
                              <w:widowControl w:val="0"/>
                              <w:tabs>
                                <w:tab w:val="left" w:leader="dot" w:pos="4589"/>
                              </w:tabs>
                              <w:rPr>
                                <w:ins w:id="1216" w:author="Shaun Sportel [3]" w:date="2016-08-04T09:59:00Z"/>
                                <w:sz w:val="22"/>
                                <w:szCs w:val="22"/>
                                <w14:ligatures w14:val="none"/>
                              </w:rPr>
                            </w:pPr>
                            <w:ins w:id="1217" w:author="Shaun Sportel [3]" w:date="2016-08-04T09:59:00Z">
                              <w:r>
                                <w:rPr>
                                  <w:sz w:val="22"/>
                                  <w:szCs w:val="22"/>
                                  <w14:ligatures w14:val="none"/>
                                </w:rPr>
                                <w:t>Communicable Diseases….</w:t>
                              </w:r>
                              <w:r>
                                <w:rPr>
                                  <w:sz w:val="22"/>
                                  <w:szCs w:val="22"/>
                                  <w14:ligatures w14:val="none"/>
                                </w:rPr>
                                <w:tab/>
                                <w:t>1</w:t>
                              </w:r>
                            </w:ins>
                            <w:ins w:id="1218" w:author="Shaun Sportel [2]" w:date="2019-09-24T14:33:00Z">
                              <w:r>
                                <w:rPr>
                                  <w:sz w:val="22"/>
                                  <w:szCs w:val="22"/>
                                  <w14:ligatures w14:val="none"/>
                                </w:rPr>
                                <w:t>8</w:t>
                              </w:r>
                            </w:ins>
                            <w:ins w:id="1219" w:author="Shaun Sportel" w:date="2017-08-14T10:07:00Z">
                              <w:del w:id="1220" w:author="Shaun Sportel [2]" w:date="2019-09-24T14:33:00Z">
                                <w:r w:rsidDel="008A00D0">
                                  <w:rPr>
                                    <w:sz w:val="22"/>
                                    <w:szCs w:val="22"/>
                                    <w14:ligatures w14:val="none"/>
                                  </w:rPr>
                                  <w:delText>9</w:delText>
                                </w:r>
                              </w:del>
                            </w:ins>
                            <w:ins w:id="1221" w:author="Shaun Sportel [3]" w:date="2016-08-04T09:59:00Z">
                              <w:del w:id="1222" w:author="Shaun Sportel" w:date="2017-08-14T10:07:00Z">
                                <w:r w:rsidDel="004B08D1">
                                  <w:rPr>
                                    <w:sz w:val="22"/>
                                    <w:szCs w:val="22"/>
                                    <w14:ligatures w14:val="none"/>
                                  </w:rPr>
                                  <w:delText>8</w:delText>
                                </w:r>
                              </w:del>
                            </w:ins>
                          </w:p>
                          <w:p w14:paraId="5CBCB667" w14:textId="5991A0CF" w:rsidR="00764616" w:rsidRDefault="00764616" w:rsidP="00365A18">
                            <w:pPr>
                              <w:widowControl w:val="0"/>
                              <w:tabs>
                                <w:tab w:val="left" w:leader="dot" w:pos="4589"/>
                              </w:tabs>
                              <w:rPr>
                                <w:ins w:id="1223" w:author="Shaun Sportel [3]" w:date="2016-08-04T09:59:00Z"/>
                                <w:sz w:val="22"/>
                                <w:szCs w:val="22"/>
                                <w14:ligatures w14:val="none"/>
                              </w:rPr>
                            </w:pPr>
                            <w:ins w:id="1224" w:author="Shaun Sportel [3]" w:date="2016-08-04T09:59:00Z">
                              <w:r>
                                <w:rPr>
                                  <w:sz w:val="22"/>
                                  <w:szCs w:val="22"/>
                                  <w14:ligatures w14:val="none"/>
                                </w:rPr>
                                <w:t>Health Threatening Allergies</w:t>
                              </w:r>
                            </w:ins>
                            <w:ins w:id="1225" w:author="Shaun Sportel [3]" w:date="2016-08-04T10:00:00Z">
                              <w:r>
                                <w:rPr>
                                  <w:sz w:val="22"/>
                                  <w:szCs w:val="22"/>
                                  <w14:ligatures w14:val="none"/>
                                </w:rPr>
                                <w:t>…...</w:t>
                              </w:r>
                            </w:ins>
                            <w:ins w:id="1226" w:author="Shaun Sportel [3]" w:date="2016-08-04T09:59:00Z">
                              <w:r>
                                <w:rPr>
                                  <w:sz w:val="22"/>
                                  <w:szCs w:val="22"/>
                                  <w14:ligatures w14:val="none"/>
                                </w:rPr>
                                <w:tab/>
                                <w:t>1</w:t>
                              </w:r>
                            </w:ins>
                            <w:ins w:id="1227" w:author="Shaun Sportel [2]" w:date="2019-09-24T14:33:00Z">
                              <w:r>
                                <w:rPr>
                                  <w:sz w:val="22"/>
                                  <w:szCs w:val="22"/>
                                  <w14:ligatures w14:val="none"/>
                                </w:rPr>
                                <w:t>8</w:t>
                              </w:r>
                            </w:ins>
                            <w:ins w:id="1228" w:author="Shaun Sportel [3]" w:date="2016-08-04T10:48:00Z">
                              <w:del w:id="1229" w:author="Shaun Sportel [2]" w:date="2019-09-24T14:33:00Z">
                                <w:r w:rsidDel="008A00D0">
                                  <w:rPr>
                                    <w:sz w:val="22"/>
                                    <w:szCs w:val="22"/>
                                    <w14:ligatures w14:val="none"/>
                                  </w:rPr>
                                  <w:delText>9</w:delText>
                                </w:r>
                              </w:del>
                            </w:ins>
                          </w:p>
                          <w:p w14:paraId="4EAE7C9C" w14:textId="42D31897" w:rsidR="00764616" w:rsidRDefault="00764616" w:rsidP="00365A18">
                            <w:pPr>
                              <w:widowControl w:val="0"/>
                              <w:tabs>
                                <w:tab w:val="left" w:leader="dot" w:pos="4589"/>
                              </w:tabs>
                              <w:rPr>
                                <w:ins w:id="1230" w:author="Shaun Sportel [3]" w:date="2016-08-04T09:59:00Z"/>
                                <w:sz w:val="22"/>
                                <w:szCs w:val="22"/>
                                <w14:ligatures w14:val="none"/>
                              </w:rPr>
                            </w:pPr>
                            <w:ins w:id="1231" w:author="Shaun Sportel [3]" w:date="2016-08-04T09:59:00Z">
                              <w:r>
                                <w:rPr>
                                  <w:sz w:val="22"/>
                                  <w:szCs w:val="22"/>
                                  <w14:ligatures w14:val="none"/>
                                </w:rPr>
                                <w:t>Hearing/Vision Screening</w:t>
                              </w:r>
                            </w:ins>
                            <w:ins w:id="1232" w:author="Shaun Sportel [3]" w:date="2016-08-04T10:00:00Z">
                              <w:r>
                                <w:rPr>
                                  <w:sz w:val="22"/>
                                  <w:szCs w:val="22"/>
                                  <w14:ligatures w14:val="none"/>
                                </w:rPr>
                                <w:t>………...</w:t>
                              </w:r>
                              <w:r>
                                <w:rPr>
                                  <w:sz w:val="22"/>
                                  <w:szCs w:val="22"/>
                                  <w14:ligatures w14:val="none"/>
                                </w:rPr>
                                <w:tab/>
                                <w:t>1</w:t>
                              </w:r>
                            </w:ins>
                            <w:ins w:id="1233" w:author="Shaun Sportel [2]" w:date="2019-09-24T14:33:00Z">
                              <w:r>
                                <w:rPr>
                                  <w:sz w:val="22"/>
                                  <w:szCs w:val="22"/>
                                  <w14:ligatures w14:val="none"/>
                                </w:rPr>
                                <w:t>8</w:t>
                              </w:r>
                            </w:ins>
                            <w:ins w:id="1234" w:author="Shaun Sportel [3]" w:date="2016-08-04T10:00:00Z">
                              <w:del w:id="1235" w:author="Shaun Sportel [2]" w:date="2019-09-24T14:33:00Z">
                                <w:r w:rsidDel="008A00D0">
                                  <w:rPr>
                                    <w:sz w:val="22"/>
                                    <w:szCs w:val="22"/>
                                    <w14:ligatures w14:val="none"/>
                                  </w:rPr>
                                  <w:delText>9</w:delText>
                                </w:r>
                              </w:del>
                            </w:ins>
                          </w:p>
                          <w:p w14:paraId="16EF5BCB" w14:textId="37632835" w:rsidR="00764616" w:rsidRDefault="00764616" w:rsidP="00365A18">
                            <w:pPr>
                              <w:widowControl w:val="0"/>
                              <w:tabs>
                                <w:tab w:val="left" w:leader="dot" w:pos="4589"/>
                              </w:tabs>
                              <w:rPr>
                                <w:ins w:id="1236" w:author="Shaun Sportel [3]" w:date="2016-08-04T09:59:00Z"/>
                                <w:sz w:val="22"/>
                                <w:szCs w:val="22"/>
                                <w14:ligatures w14:val="none"/>
                              </w:rPr>
                            </w:pPr>
                            <w:ins w:id="1237" w:author="Shaun Sportel [3]" w:date="2016-08-04T09:59:00Z">
                              <w:r>
                                <w:rPr>
                                  <w:sz w:val="22"/>
                                  <w:szCs w:val="22"/>
                                  <w14:ligatures w14:val="none"/>
                                </w:rPr>
                                <w:t>Medication</w:t>
                              </w:r>
                            </w:ins>
                            <w:ins w:id="1238" w:author="Shaun Sportel [3]" w:date="2016-08-04T10:00:00Z">
                              <w:r>
                                <w:rPr>
                                  <w:sz w:val="22"/>
                                  <w:szCs w:val="22"/>
                                  <w14:ligatures w14:val="none"/>
                                </w:rPr>
                                <w:t>………...</w:t>
                              </w:r>
                              <w:r>
                                <w:rPr>
                                  <w:sz w:val="22"/>
                                  <w:szCs w:val="22"/>
                                  <w14:ligatures w14:val="none"/>
                                </w:rPr>
                                <w:tab/>
                                <w:t>1</w:t>
                              </w:r>
                            </w:ins>
                            <w:ins w:id="1239" w:author="Shaun Sportel [2]" w:date="2019-09-24T14:33:00Z">
                              <w:r>
                                <w:rPr>
                                  <w:sz w:val="22"/>
                                  <w:szCs w:val="22"/>
                                  <w14:ligatures w14:val="none"/>
                                </w:rPr>
                                <w:t>8</w:t>
                              </w:r>
                            </w:ins>
                            <w:ins w:id="1240" w:author="Shaun Sportel [3]" w:date="2016-08-04T10:00:00Z">
                              <w:del w:id="1241" w:author="Shaun Sportel [2]" w:date="2019-09-24T14:33:00Z">
                                <w:r w:rsidDel="008A00D0">
                                  <w:rPr>
                                    <w:sz w:val="22"/>
                                    <w:szCs w:val="22"/>
                                    <w14:ligatures w14:val="none"/>
                                  </w:rPr>
                                  <w:delText>9</w:delText>
                                </w:r>
                              </w:del>
                            </w:ins>
                          </w:p>
                          <w:p w14:paraId="77A13C88" w14:textId="77777777" w:rsidR="00764616" w:rsidRDefault="00764616" w:rsidP="00365A18">
                            <w:pPr>
                              <w:widowControl w:val="0"/>
                              <w:tabs>
                                <w:tab w:val="left" w:leader="dot" w:pos="4589"/>
                              </w:tabs>
                              <w:rPr>
                                <w:ins w:id="1242" w:author="Shaun Sportel [3]" w:date="2016-08-04T09:58:00Z"/>
                                <w:b/>
                                <w:bCs/>
                                <w:sz w:val="28"/>
                                <w:szCs w:val="28"/>
                                <w14:ligatures w14:val="none"/>
                              </w:rPr>
                            </w:pPr>
                          </w:p>
                          <w:p w14:paraId="7F9C19AD" w14:textId="77777777" w:rsidR="00764616" w:rsidDel="00365A18" w:rsidRDefault="00764616" w:rsidP="00365A18">
                            <w:pPr>
                              <w:widowControl w:val="0"/>
                              <w:tabs>
                                <w:tab w:val="left" w:leader="dot" w:pos="4320"/>
                                <w:tab w:val="left" w:leader="dot" w:pos="4589"/>
                              </w:tabs>
                              <w:rPr>
                                <w:del w:id="1243" w:author="Shaun Sportel [3]" w:date="2016-08-04T09:57:00Z"/>
                                <w:sz w:val="22"/>
                                <w:szCs w:val="22"/>
                                <w14:ligatures w14:val="none"/>
                              </w:rPr>
                            </w:pPr>
                            <w:moveTo w:id="1244" w:author="Shaun Sportel [3]" w:date="2016-08-04T09:53:00Z">
                              <w:del w:id="1245" w:author="Shaun Sportel [3]" w:date="2016-08-04T09:53:00Z">
                                <w:r w:rsidDel="00365A18">
                                  <w:rPr>
                                    <w:sz w:val="22"/>
                                    <w:szCs w:val="22"/>
                                    <w14:ligatures w14:val="none"/>
                                  </w:rPr>
                                  <w:delText>5</w:delText>
                                </w:r>
                              </w:del>
                            </w:moveTo>
                          </w:p>
                          <w:moveToRangeEnd w:id="1178"/>
                          <w:p w14:paraId="2291EDD2" w14:textId="77777777" w:rsidR="00764616" w:rsidDel="00974C6D" w:rsidRDefault="00764616">
                            <w:pPr>
                              <w:widowControl w:val="0"/>
                              <w:tabs>
                                <w:tab w:val="left" w:leader="dot" w:pos="4320"/>
                                <w:tab w:val="left" w:leader="dot" w:pos="4589"/>
                              </w:tabs>
                              <w:rPr>
                                <w:del w:id="1246" w:author="Shaun Sportel [3]" w:date="2016-08-04T10:07:00Z"/>
                                <w:sz w:val="22"/>
                                <w:szCs w:val="22"/>
                                <w14:ligatures w14:val="none"/>
                              </w:rPr>
                              <w:pPrChange w:id="1247" w:author="Shaun Sportel [3]" w:date="2016-08-04T09:57:00Z">
                                <w:pPr>
                                  <w:widowControl w:val="0"/>
                                  <w:tabs>
                                    <w:tab w:val="left" w:leader="dot" w:pos="4589"/>
                                  </w:tabs>
                                </w:pPr>
                              </w:pPrChange>
                            </w:pPr>
                            <w:del w:id="1248" w:author="Shaun Sportel [3]" w:date="2016-08-04T09:45:00Z">
                              <w:r w:rsidDel="006B0A96">
                                <w:rPr>
                                  <w:sz w:val="22"/>
                                  <w:szCs w:val="22"/>
                                  <w14:ligatures w14:val="none"/>
                                </w:rPr>
                                <w:delText>9</w:delText>
                              </w:r>
                            </w:del>
                          </w:p>
                          <w:p w14:paraId="535D6163" w14:textId="77777777" w:rsidR="00764616" w:rsidDel="006B0A96" w:rsidRDefault="00764616">
                            <w:pPr>
                              <w:widowControl w:val="0"/>
                              <w:tabs>
                                <w:tab w:val="left" w:leader="dot" w:pos="4320"/>
                                <w:tab w:val="left" w:leader="dot" w:pos="4589"/>
                              </w:tabs>
                              <w:rPr>
                                <w:sz w:val="22"/>
                                <w:szCs w:val="22"/>
                                <w14:ligatures w14:val="none"/>
                              </w:rPr>
                              <w:pPrChange w:id="1249" w:author="Shaun Sportel [3]" w:date="2016-08-04T10:07:00Z">
                                <w:pPr>
                                  <w:widowControl w:val="0"/>
                                  <w:tabs>
                                    <w:tab w:val="left" w:leader="dot" w:pos="4589"/>
                                  </w:tabs>
                                </w:pPr>
                              </w:pPrChange>
                            </w:pPr>
                            <w:moveFromRangeStart w:id="1250" w:author="Shaun Sportel [3]" w:date="2016-08-04T09:46:00Z" w:name="move458067292"/>
                            <w:moveFrom w:id="1251" w:author="Shaun Sportel [3]" w:date="2016-08-04T09:46:00Z">
                              <w:r w:rsidDel="006B0A96">
                                <w:rPr>
                                  <w:sz w:val="22"/>
                                  <w:szCs w:val="22"/>
                                  <w14:ligatures w14:val="none"/>
                                </w:rPr>
                                <w:t>Primary School Behavior Rubric…….…………….10</w:t>
                              </w:r>
                            </w:moveFrom>
                          </w:p>
                          <w:p w14:paraId="406DF379" w14:textId="77777777" w:rsidR="00764616" w:rsidDel="00365A18" w:rsidRDefault="00764616" w:rsidP="00DB6792">
                            <w:pPr>
                              <w:widowControl w:val="0"/>
                              <w:tabs>
                                <w:tab w:val="left" w:leader="dot" w:pos="4589"/>
                              </w:tabs>
                              <w:rPr>
                                <w:sz w:val="22"/>
                                <w:szCs w:val="22"/>
                                <w14:ligatures w14:val="none"/>
                              </w:rPr>
                            </w:pPr>
                            <w:moveFromRangeStart w:id="1252" w:author="Shaun Sportel [3]" w:date="2016-08-04T09:56:00Z" w:name="move458067937"/>
                            <w:moveFromRangeEnd w:id="1250"/>
                            <w:moveFrom w:id="1253" w:author="Shaun Sportel [3]" w:date="2016-08-04T09:56:00Z">
                              <w:r w:rsidDel="00365A18">
                                <w:rPr>
                                  <w:sz w:val="22"/>
                                  <w:szCs w:val="22"/>
                                  <w14:ligatures w14:val="none"/>
                                </w:rPr>
                                <w:t>Playground Rules</w:t>
                              </w:r>
                              <w:r w:rsidDel="00365A18">
                                <w:rPr>
                                  <w:sz w:val="22"/>
                                  <w:szCs w:val="22"/>
                                  <w14:ligatures w14:val="none"/>
                                </w:rPr>
                                <w:tab/>
                                <w:t>11</w:t>
                              </w:r>
                              <w:r w:rsidDel="00365A18">
                                <w:rPr>
                                  <w:sz w:val="22"/>
                                  <w:szCs w:val="22"/>
                                  <w14:ligatures w14:val="none"/>
                                </w:rPr>
                                <w:tab/>
                              </w:r>
                            </w:moveFrom>
                          </w:p>
                          <w:p w14:paraId="552240FF" w14:textId="77777777" w:rsidR="00764616" w:rsidDel="00365A18" w:rsidRDefault="00764616" w:rsidP="00DB6792">
                            <w:pPr>
                              <w:widowControl w:val="0"/>
                              <w:tabs>
                                <w:tab w:val="left" w:leader="dot" w:pos="4589"/>
                              </w:tabs>
                              <w:rPr>
                                <w:sz w:val="22"/>
                                <w:szCs w:val="22"/>
                                <w14:ligatures w14:val="none"/>
                              </w:rPr>
                            </w:pPr>
                            <w:moveFrom w:id="1254" w:author="Shaun Sportel [3]" w:date="2016-08-04T09:56:00Z">
                              <w:r w:rsidDel="00365A18">
                                <w:rPr>
                                  <w:sz w:val="22"/>
                                  <w:szCs w:val="22"/>
                                  <w14:ligatures w14:val="none"/>
                                </w:rPr>
                                <w:t>Student Conduct</w:t>
                              </w:r>
                              <w:r w:rsidDel="00365A18">
                                <w:rPr>
                                  <w:sz w:val="22"/>
                                  <w:szCs w:val="22"/>
                                  <w14:ligatures w14:val="none"/>
                                </w:rPr>
                                <w:tab/>
                                <w:t>11</w:t>
                              </w:r>
                            </w:moveFrom>
                          </w:p>
                          <w:p w14:paraId="1E2460E3" w14:textId="77777777" w:rsidR="00764616" w:rsidDel="00365A18" w:rsidRDefault="00764616" w:rsidP="00DB6792">
                            <w:pPr>
                              <w:widowControl w:val="0"/>
                              <w:tabs>
                                <w:tab w:val="left" w:leader="dot" w:pos="4589"/>
                              </w:tabs>
                              <w:rPr>
                                <w:sz w:val="22"/>
                                <w:szCs w:val="22"/>
                                <w14:ligatures w14:val="none"/>
                              </w:rPr>
                            </w:pPr>
                            <w:moveFrom w:id="1255" w:author="Shaun Sportel [3]" w:date="2016-08-04T09:56:00Z">
                              <w:r w:rsidDel="00365A18">
                                <w:rPr>
                                  <w:sz w:val="22"/>
                                  <w:szCs w:val="22"/>
                                  <w14:ligatures w14:val="none"/>
                                </w:rPr>
                                <w:t>Toys/Electronics</w:t>
                              </w:r>
                              <w:r w:rsidDel="00365A18">
                                <w:rPr>
                                  <w:sz w:val="22"/>
                                  <w:szCs w:val="22"/>
                                  <w14:ligatures w14:val="none"/>
                                </w:rPr>
                                <w:tab/>
                                <w:t>11</w:t>
                              </w:r>
                            </w:moveFrom>
                          </w:p>
                          <w:moveFromRangeEnd w:id="1252"/>
                          <w:p w14:paraId="74A5ADAB" w14:textId="77777777" w:rsidR="00764616" w:rsidDel="00365A18" w:rsidRDefault="00764616" w:rsidP="00DB6792">
                            <w:pPr>
                              <w:widowControl w:val="0"/>
                              <w:tabs>
                                <w:tab w:val="left" w:leader="dot" w:pos="4589"/>
                              </w:tabs>
                              <w:rPr>
                                <w:del w:id="1256" w:author="Shaun Sportel [3]" w:date="2016-08-04T09:57:00Z"/>
                                <w:b/>
                                <w:bCs/>
                                <w:sz w:val="28"/>
                                <w:szCs w:val="28"/>
                                <w14:ligatures w14:val="none"/>
                              </w:rPr>
                            </w:pPr>
                            <w:del w:id="1257" w:author="Shaun Sportel [3]" w:date="2016-08-04T10:07:00Z">
                              <w:r w:rsidDel="00974C6D">
                                <w:rPr>
                                  <w:b/>
                                  <w:bCs/>
                                  <w:sz w:val="28"/>
                                  <w:szCs w:val="28"/>
                                  <w14:ligatures w14:val="none"/>
                                </w:rPr>
                                <w:delText> </w:delText>
                              </w:r>
                            </w:del>
                          </w:p>
                          <w:p w14:paraId="130464B9" w14:textId="77777777" w:rsidR="00764616" w:rsidDel="00365A18" w:rsidRDefault="00764616">
                            <w:pPr>
                              <w:widowControl w:val="0"/>
                              <w:tabs>
                                <w:tab w:val="left" w:leader="dot" w:pos="4589"/>
                              </w:tabs>
                              <w:rPr>
                                <w:b/>
                                <w:bCs/>
                                <w:sz w:val="28"/>
                                <w:szCs w:val="28"/>
                                <w14:ligatures w14:val="none"/>
                              </w:rPr>
                            </w:pPr>
                            <w:moveFromRangeStart w:id="1258" w:author="Shaun Sportel [3]" w:date="2016-08-04T09:57:00Z" w:name="move458067995"/>
                            <w:moveFrom w:id="1259" w:author="Shaun Sportel [3]" w:date="2016-08-04T09:57:00Z">
                              <w:r w:rsidDel="00365A18">
                                <w:rPr>
                                  <w:b/>
                                  <w:bCs/>
                                  <w:sz w:val="28"/>
                                  <w:szCs w:val="28"/>
                                  <w14:ligatures w14:val="none"/>
                                </w:rPr>
                                <w:t>Health</w:t>
                              </w:r>
                            </w:moveFrom>
                          </w:p>
                          <w:p w14:paraId="2A98BA64" w14:textId="77777777" w:rsidR="00764616" w:rsidDel="00365A18" w:rsidRDefault="00764616">
                            <w:pPr>
                              <w:widowControl w:val="0"/>
                              <w:tabs>
                                <w:tab w:val="left" w:leader="dot" w:pos="4589"/>
                              </w:tabs>
                              <w:rPr>
                                <w:sz w:val="22"/>
                                <w:szCs w:val="22"/>
                                <w14:ligatures w14:val="none"/>
                              </w:rPr>
                            </w:pPr>
                            <w:moveFrom w:id="1260" w:author="Shaun Sportel [3]" w:date="2016-08-04T09:57:00Z">
                              <w:r w:rsidDel="00365A18">
                                <w:rPr>
                                  <w:sz w:val="22"/>
                                  <w:szCs w:val="22"/>
                                  <w14:ligatures w14:val="none"/>
                                </w:rPr>
                                <w:t>Blood</w:t>
                              </w:r>
                              <w:r w:rsidDel="00365A18">
                                <w:rPr>
                                  <w:sz w:val="22"/>
                                  <w:szCs w:val="22"/>
                                  <w14:ligatures w14:val="none"/>
                                </w:rPr>
                                <w:tab/>
                                <w:t>12</w:t>
                              </w:r>
                            </w:moveFrom>
                          </w:p>
                          <w:p w14:paraId="4033561C" w14:textId="77777777" w:rsidR="00764616" w:rsidDel="00365A18" w:rsidRDefault="00764616">
                            <w:pPr>
                              <w:widowControl w:val="0"/>
                              <w:tabs>
                                <w:tab w:val="left" w:leader="dot" w:pos="4589"/>
                              </w:tabs>
                              <w:rPr>
                                <w:sz w:val="22"/>
                                <w:szCs w:val="22"/>
                                <w14:ligatures w14:val="none"/>
                              </w:rPr>
                            </w:pPr>
                            <w:moveFrom w:id="1261" w:author="Shaun Sportel [3]" w:date="2016-08-04T09:57:00Z">
                              <w:r w:rsidDel="00365A18">
                                <w:rPr>
                                  <w:sz w:val="22"/>
                                  <w:szCs w:val="22"/>
                                  <w14:ligatures w14:val="none"/>
                                </w:rPr>
                                <w:t>Communicable Diseases</w:t>
                              </w:r>
                              <w:r w:rsidDel="00365A18">
                                <w:rPr>
                                  <w:sz w:val="22"/>
                                  <w:szCs w:val="22"/>
                                  <w14:ligatures w14:val="none"/>
                                </w:rPr>
                                <w:tab/>
                                <w:t>12</w:t>
                              </w:r>
                            </w:moveFrom>
                          </w:p>
                          <w:p w14:paraId="0C7B4A77" w14:textId="77777777" w:rsidR="00764616" w:rsidDel="00365A18" w:rsidRDefault="00764616">
                            <w:pPr>
                              <w:widowControl w:val="0"/>
                              <w:tabs>
                                <w:tab w:val="left" w:leader="dot" w:pos="4589"/>
                              </w:tabs>
                              <w:rPr>
                                <w:sz w:val="22"/>
                                <w:szCs w:val="22"/>
                                <w14:ligatures w14:val="none"/>
                              </w:rPr>
                            </w:pPr>
                            <w:moveFrom w:id="1262" w:author="Shaun Sportel [3]" w:date="2016-08-04T09:57:00Z">
                              <w:r w:rsidDel="00365A18">
                                <w:rPr>
                                  <w:sz w:val="22"/>
                                  <w:szCs w:val="22"/>
                                  <w14:ligatures w14:val="none"/>
                                </w:rPr>
                                <w:t>Health Threatening Allergies</w:t>
                              </w:r>
                              <w:r w:rsidDel="00365A18">
                                <w:rPr>
                                  <w:sz w:val="22"/>
                                  <w:szCs w:val="22"/>
                                  <w14:ligatures w14:val="none"/>
                                </w:rPr>
                                <w:tab/>
                                <w:t>12</w:t>
                              </w:r>
                            </w:moveFrom>
                          </w:p>
                          <w:p w14:paraId="70E465FC" w14:textId="77777777" w:rsidR="00764616" w:rsidDel="00365A18" w:rsidRDefault="00764616">
                            <w:pPr>
                              <w:widowControl w:val="0"/>
                              <w:tabs>
                                <w:tab w:val="left" w:leader="dot" w:pos="4589"/>
                              </w:tabs>
                              <w:rPr>
                                <w:sz w:val="22"/>
                                <w:szCs w:val="22"/>
                                <w14:ligatures w14:val="none"/>
                              </w:rPr>
                            </w:pPr>
                            <w:moveFrom w:id="1263" w:author="Shaun Sportel [3]" w:date="2016-08-04T09:57:00Z">
                              <w:r w:rsidDel="00365A18">
                                <w:rPr>
                                  <w:sz w:val="22"/>
                                  <w:szCs w:val="22"/>
                                  <w14:ligatures w14:val="none"/>
                                </w:rPr>
                                <w:t>Hearing/Vision Screening</w:t>
                              </w:r>
                              <w:r w:rsidDel="00365A18">
                                <w:rPr>
                                  <w:sz w:val="22"/>
                                  <w:szCs w:val="22"/>
                                  <w14:ligatures w14:val="none"/>
                                </w:rPr>
                                <w:tab/>
                                <w:t>12</w:t>
                              </w:r>
                            </w:moveFrom>
                          </w:p>
                          <w:p w14:paraId="05295B94" w14:textId="77777777" w:rsidR="00764616" w:rsidDel="00365A18" w:rsidRDefault="00764616">
                            <w:pPr>
                              <w:widowControl w:val="0"/>
                              <w:tabs>
                                <w:tab w:val="left" w:leader="dot" w:pos="4589"/>
                              </w:tabs>
                              <w:rPr>
                                <w:sz w:val="22"/>
                                <w:szCs w:val="22"/>
                                <w14:ligatures w14:val="none"/>
                              </w:rPr>
                            </w:pPr>
                            <w:moveFrom w:id="1264" w:author="Shaun Sportel [3]" w:date="2016-08-04T09:57:00Z">
                              <w:r w:rsidDel="00365A18">
                                <w:rPr>
                                  <w:sz w:val="22"/>
                                  <w:szCs w:val="22"/>
                                  <w14:ligatures w14:val="none"/>
                                </w:rPr>
                                <w:t>Medication</w:t>
                              </w:r>
                              <w:r w:rsidDel="00365A18">
                                <w:rPr>
                                  <w:sz w:val="22"/>
                                  <w:szCs w:val="22"/>
                                  <w14:ligatures w14:val="none"/>
                                </w:rPr>
                                <w:tab/>
                                <w:t>12</w:t>
                              </w:r>
                            </w:moveFrom>
                          </w:p>
                          <w:p w14:paraId="1EAAE6F4" w14:textId="77777777" w:rsidR="00764616" w:rsidDel="00365A18" w:rsidRDefault="00764616">
                            <w:pPr>
                              <w:widowControl w:val="0"/>
                              <w:tabs>
                                <w:tab w:val="left" w:leader="dot" w:pos="4589"/>
                              </w:tabs>
                              <w:rPr>
                                <w:sz w:val="22"/>
                                <w:szCs w:val="22"/>
                                <w14:ligatures w14:val="none"/>
                              </w:rPr>
                            </w:pPr>
                            <w:moveFrom w:id="1265" w:author="Shaun Sportel [3]" w:date="2016-08-04T09:57:00Z">
                              <w:r w:rsidDel="00365A18">
                                <w:rPr>
                                  <w:sz w:val="22"/>
                                  <w:szCs w:val="22"/>
                                  <w14:ligatures w14:val="none"/>
                                </w:rPr>
                                <w:t>Outdoor Recess</w:t>
                              </w:r>
                              <w:r w:rsidDel="00365A18">
                                <w:rPr>
                                  <w:sz w:val="22"/>
                                  <w:szCs w:val="22"/>
                                  <w14:ligatures w14:val="none"/>
                                </w:rPr>
                                <w:tab/>
                                <w:t>12</w:t>
                              </w:r>
                            </w:moveFrom>
                          </w:p>
                          <w:p w14:paraId="1D6ADC3C" w14:textId="77777777" w:rsidR="00764616" w:rsidDel="00365A18" w:rsidRDefault="00764616">
                            <w:pPr>
                              <w:widowControl w:val="0"/>
                              <w:tabs>
                                <w:tab w:val="left" w:leader="dot" w:pos="4589"/>
                              </w:tabs>
                              <w:rPr>
                                <w:sz w:val="22"/>
                                <w:szCs w:val="22"/>
                                <w14:ligatures w14:val="none"/>
                              </w:rPr>
                            </w:pPr>
                            <w:moveFrom w:id="1266" w:author="Shaun Sportel [3]" w:date="2016-08-04T09:57:00Z">
                              <w:r w:rsidDel="00365A18">
                                <w:rPr>
                                  <w:sz w:val="22"/>
                                  <w:szCs w:val="22"/>
                                  <w14:ligatures w14:val="none"/>
                                </w:rPr>
                                <w:t>Student Accident Insurance</w:t>
                              </w:r>
                              <w:r w:rsidDel="00365A18">
                                <w:rPr>
                                  <w:sz w:val="22"/>
                                  <w:szCs w:val="22"/>
                                  <w14:ligatures w14:val="none"/>
                                </w:rPr>
                                <w:tab/>
                                <w:t>12</w:t>
                              </w:r>
                            </w:moveFrom>
                          </w:p>
                          <w:p w14:paraId="278FA91D" w14:textId="77777777" w:rsidR="00764616" w:rsidDel="00365A18" w:rsidRDefault="00764616">
                            <w:pPr>
                              <w:widowControl w:val="0"/>
                              <w:tabs>
                                <w:tab w:val="left" w:leader="dot" w:pos="4589"/>
                              </w:tabs>
                              <w:rPr>
                                <w:sz w:val="22"/>
                                <w:szCs w:val="22"/>
                                <w14:ligatures w14:val="none"/>
                              </w:rPr>
                            </w:pPr>
                            <w:moveFrom w:id="1267" w:author="Shaun Sportel [3]" w:date="2016-08-04T09:57:00Z">
                              <w:r w:rsidDel="00365A18">
                                <w:rPr>
                                  <w:sz w:val="22"/>
                                  <w:szCs w:val="22"/>
                                  <w14:ligatures w14:val="none"/>
                                </w:rPr>
                                <w:t>Wellness</w:t>
                              </w:r>
                              <w:r w:rsidDel="00365A18">
                                <w:rPr>
                                  <w:sz w:val="22"/>
                                  <w:szCs w:val="22"/>
                                  <w14:ligatures w14:val="none"/>
                                </w:rPr>
                                <w:tab/>
                                <w:t>13</w:t>
                              </w:r>
                            </w:moveFrom>
                          </w:p>
                          <w:p w14:paraId="4D5783AB" w14:textId="77777777" w:rsidR="00764616" w:rsidDel="00365A18" w:rsidRDefault="00764616">
                            <w:pPr>
                              <w:widowControl w:val="0"/>
                              <w:tabs>
                                <w:tab w:val="left" w:leader="dot" w:pos="4589"/>
                              </w:tabs>
                              <w:rPr>
                                <w14:ligatures w14:val="none"/>
                              </w:rPr>
                              <w:pPrChange w:id="1268" w:author="Shaun Sportel [3]" w:date="2016-08-04T09:57:00Z">
                                <w:pPr>
                                  <w:widowControl w:val="0"/>
                                </w:pPr>
                              </w:pPrChange>
                            </w:pPr>
                            <w:moveFrom w:id="1269" w:author="Shaun Sportel [3]" w:date="2016-08-04T09:57:00Z">
                              <w:r w:rsidDel="00365A18">
                                <w:rPr>
                                  <w14:ligatures w14:val="none"/>
                                </w:rPr>
                                <w:t> </w:t>
                              </w:r>
                            </w:moveFrom>
                          </w:p>
                          <w:moveFromRangeEnd w:id="1258"/>
                          <w:p w14:paraId="31631190" w14:textId="77777777" w:rsidR="00764616" w:rsidDel="00974C6D" w:rsidRDefault="00764616">
                            <w:pPr>
                              <w:widowControl w:val="0"/>
                              <w:tabs>
                                <w:tab w:val="left" w:leader="dot" w:pos="4589"/>
                              </w:tabs>
                              <w:rPr>
                                <w:del w:id="1270" w:author="Shaun Sportel [3]" w:date="2016-08-04T10:07:00Z"/>
                              </w:rPr>
                              <w:pPrChange w:id="1271" w:author="Shaun Sportel [3]" w:date="2016-08-04T09:57:00Z">
                                <w:pPr/>
                              </w:pPrChange>
                            </w:pPr>
                          </w:p>
                          <w:p w14:paraId="40A57E01" w14:textId="77777777" w:rsidR="00764616" w:rsidDel="00974C6D" w:rsidRDefault="00764616" w:rsidP="00DB6792">
                            <w:pPr>
                              <w:rPr>
                                <w:del w:id="1272" w:author="Shaun Sportel [3]" w:date="2016-08-04T10:07:00Z"/>
                              </w:rPr>
                            </w:pPr>
                          </w:p>
                          <w:p w14:paraId="27DFCB26" w14:textId="77777777" w:rsidR="00764616" w:rsidDel="00974C6D" w:rsidRDefault="00764616" w:rsidP="00DB6792">
                            <w:pPr>
                              <w:rPr>
                                <w:del w:id="1273" w:author="Shaun Sportel [3]" w:date="2016-08-04T10:07:00Z"/>
                              </w:rPr>
                            </w:pPr>
                          </w:p>
                          <w:p w14:paraId="4F814207" w14:textId="77777777" w:rsidR="00764616" w:rsidDel="00974C6D" w:rsidRDefault="00764616" w:rsidP="00DB6792">
                            <w:pPr>
                              <w:rPr>
                                <w:del w:id="1274" w:author="Shaun Sportel [3]" w:date="2016-08-04T10:07:00Z"/>
                              </w:rPr>
                            </w:pPr>
                          </w:p>
                          <w:p w14:paraId="2CCEDC7D" w14:textId="77777777" w:rsidR="00764616" w:rsidDel="00974C6D" w:rsidRDefault="00764616" w:rsidP="00DB6792">
                            <w:pPr>
                              <w:rPr>
                                <w:del w:id="1275" w:author="Shaun Sportel [3]" w:date="2016-08-04T10:07:00Z"/>
                              </w:rPr>
                            </w:pPr>
                          </w:p>
                          <w:p w14:paraId="16ED6800" w14:textId="77777777" w:rsidR="00764616" w:rsidDel="00974C6D" w:rsidRDefault="00764616" w:rsidP="00DB6792">
                            <w:pPr>
                              <w:rPr>
                                <w:del w:id="1276" w:author="Shaun Sportel [3]" w:date="2016-08-04T10:07:00Z"/>
                              </w:rPr>
                            </w:pPr>
                          </w:p>
                          <w:p w14:paraId="2CBB9182" w14:textId="77777777" w:rsidR="00764616" w:rsidDel="00974C6D" w:rsidRDefault="00764616" w:rsidP="00DB6792">
                            <w:pPr>
                              <w:rPr>
                                <w:del w:id="1277" w:author="Shaun Sportel [3]" w:date="2016-08-04T10:07:00Z"/>
                              </w:rPr>
                            </w:pPr>
                          </w:p>
                          <w:p w14:paraId="32C9E2F9" w14:textId="77777777" w:rsidR="00764616" w:rsidDel="00974C6D" w:rsidRDefault="00764616" w:rsidP="00DB6792">
                            <w:pPr>
                              <w:rPr>
                                <w:del w:id="1278" w:author="Shaun Sportel [3]" w:date="2016-08-04T10:07:00Z"/>
                              </w:rPr>
                            </w:pPr>
                          </w:p>
                          <w:p w14:paraId="06152D86" w14:textId="77777777" w:rsidR="00764616" w:rsidDel="00974C6D" w:rsidRDefault="00764616" w:rsidP="00DB6792">
                            <w:pPr>
                              <w:rPr>
                                <w:del w:id="1279" w:author="Shaun Sportel [3]" w:date="2016-08-04T10:07:00Z"/>
                              </w:rPr>
                            </w:pPr>
                          </w:p>
                          <w:p w14:paraId="75801098" w14:textId="77777777" w:rsidR="00764616" w:rsidDel="00974C6D" w:rsidRDefault="00764616" w:rsidP="00DB6792">
                            <w:pPr>
                              <w:rPr>
                                <w:del w:id="1280" w:author="Shaun Sportel [3]" w:date="2016-08-04T10:07:00Z"/>
                              </w:rPr>
                            </w:pPr>
                          </w:p>
                          <w:p w14:paraId="4D0989C9" w14:textId="77777777" w:rsidR="00764616" w:rsidDel="00974C6D" w:rsidRDefault="00764616" w:rsidP="00DB6792">
                            <w:pPr>
                              <w:rPr>
                                <w:del w:id="1281" w:author="Shaun Sportel [3]" w:date="2016-08-04T10:07:00Z"/>
                              </w:rPr>
                            </w:pPr>
                          </w:p>
                          <w:p w14:paraId="01F7B386" w14:textId="77777777" w:rsidR="00764616" w:rsidDel="00974C6D" w:rsidRDefault="00764616" w:rsidP="00DB6792">
                            <w:pPr>
                              <w:rPr>
                                <w:del w:id="1282" w:author="Shaun Sportel [3]" w:date="2016-08-04T10:07:00Z"/>
                              </w:rPr>
                            </w:pPr>
                          </w:p>
                          <w:p w14:paraId="16AEC472" w14:textId="77777777" w:rsidR="00764616" w:rsidDel="00974C6D" w:rsidRDefault="00764616" w:rsidP="00DB6792">
                            <w:pPr>
                              <w:rPr>
                                <w:del w:id="1283" w:author="Shaun Sportel [3]" w:date="2016-08-04T10:07:00Z"/>
                              </w:rPr>
                            </w:pPr>
                          </w:p>
                          <w:p w14:paraId="49B2F5B3" w14:textId="77777777" w:rsidR="00764616" w:rsidDel="00974C6D" w:rsidRDefault="00764616" w:rsidP="00DB6792">
                            <w:pPr>
                              <w:rPr>
                                <w:del w:id="1284" w:author="Shaun Sportel [3]" w:date="2016-08-04T10:07:00Z"/>
                              </w:rPr>
                            </w:pPr>
                          </w:p>
                          <w:p w14:paraId="7188ABEA" w14:textId="77777777" w:rsidR="00764616" w:rsidDel="00974C6D" w:rsidRDefault="00764616" w:rsidP="00DB6792">
                            <w:pPr>
                              <w:rPr>
                                <w:del w:id="1285" w:author="Shaun Sportel [3]" w:date="2016-08-04T10:07:00Z"/>
                              </w:rPr>
                            </w:pPr>
                          </w:p>
                          <w:p w14:paraId="233832AF" w14:textId="77777777" w:rsidR="00764616" w:rsidRDefault="0076461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B7E0469" id="Text Box 2" o:spid="_x0000_s1027" type="#_x0000_t202" style="position:absolute;margin-left:0;margin-top:.85pt;width:258.75pt;height:816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" stroked="f" strokecolor="black [0]" strokeweight="0" insetpen="t">
                <v:shadow color="#ccc"/>
                <v:textbox inset="2.85pt,2.85pt,2.85pt,2.85pt">
                  <w:txbxContent>
                    <w:p w14:paraId="6AC2D4F0" w14:textId="77777777" w:rsidR="00764616" w:rsidRDefault="00764616" w:rsidP="00DB6792">
                      <w:pPr>
                        <w:widowControl w:val="0"/>
                        <w:tabs>
                          <w:tab w:val="left" w:leader="dot" w:pos="4589"/>
                        </w:tabs>
                        <w:rPr>
                          <w:sz w:val="22"/>
                          <w:szCs w:val="22"/>
                          <w14:ligatures w14:val="none"/>
                        </w:rPr>
                      </w:pPr>
                      <w:r>
                        <w:rPr>
                          <w:sz w:val="22"/>
                          <w:szCs w:val="22"/>
                          <w14:ligatures w14:val="none"/>
                        </w:rPr>
                        <w:t>District Mission Statement</w:t>
                      </w:r>
                      <w:ins w:id="1286" w:author="Shaun Sportel [3]" w:date="2016-08-04T09:33:00Z">
                        <w:r>
                          <w:rPr>
                            <w:sz w:val="22"/>
                            <w:szCs w:val="22"/>
                            <w14:ligatures w14:val="none"/>
                          </w:rPr>
                          <w:t>…………………….</w:t>
                        </w:r>
                        <w:r>
                          <w:rPr>
                            <w:sz w:val="22"/>
                            <w:szCs w:val="22"/>
                            <w14:ligatures w14:val="none"/>
                          </w:rPr>
                          <w:tab/>
                        </w:r>
                      </w:ins>
                      <w:del w:id="1287" w:author="Shaun Sportel [3]" w:date="2016-08-04T09:33:00Z">
                        <w:r w:rsidDel="00905AD6">
                          <w:rPr>
                            <w:sz w:val="22"/>
                            <w:szCs w:val="22"/>
                            <w14:ligatures w14:val="none"/>
                          </w:rPr>
                          <w:tab/>
                        </w:r>
                      </w:del>
                      <w:r>
                        <w:rPr>
                          <w:sz w:val="22"/>
                          <w:szCs w:val="22"/>
                          <w14:ligatures w14:val="none"/>
                        </w:rPr>
                        <w:t>1</w:t>
                      </w:r>
                    </w:p>
                    <w:p w14:paraId="4F6FE583" w14:textId="77777777" w:rsidR="00764616" w:rsidRDefault="00764616" w:rsidP="00DB6792">
                      <w:pPr>
                        <w:widowControl w:val="0"/>
                        <w:tabs>
                          <w:tab w:val="left" w:leader="dot" w:pos="4589"/>
                        </w:tabs>
                        <w:rPr>
                          <w:sz w:val="22"/>
                          <w:szCs w:val="22"/>
                          <w14:ligatures w14:val="none"/>
                        </w:rPr>
                      </w:pPr>
                      <w:r>
                        <w:rPr>
                          <w:sz w:val="22"/>
                          <w:szCs w:val="22"/>
                          <w14:ligatures w14:val="none"/>
                        </w:rPr>
                        <w:t>District Vision Statement</w:t>
                      </w:r>
                      <w:ins w:id="1288" w:author="Shaun Sportel [3]" w:date="2016-08-04T09:33:00Z">
                        <w:r>
                          <w:rPr>
                            <w:sz w:val="22"/>
                            <w:szCs w:val="22"/>
                            <w14:ligatures w14:val="none"/>
                          </w:rPr>
                          <w:t>…………</w:t>
                        </w:r>
                        <w:r>
                          <w:rPr>
                            <w:sz w:val="22"/>
                            <w:szCs w:val="22"/>
                            <w14:ligatures w14:val="none"/>
                          </w:rPr>
                          <w:tab/>
                        </w:r>
                      </w:ins>
                      <w:del w:id="1289" w:author="Shaun Sportel [3]" w:date="2016-08-04T09:33:00Z">
                        <w:r w:rsidDel="00905AD6">
                          <w:rPr>
                            <w:sz w:val="22"/>
                            <w:szCs w:val="22"/>
                            <w14:ligatures w14:val="none"/>
                          </w:rPr>
                          <w:tab/>
                        </w:r>
                      </w:del>
                      <w:r>
                        <w:rPr>
                          <w:sz w:val="22"/>
                          <w:szCs w:val="22"/>
                          <w14:ligatures w14:val="none"/>
                        </w:rPr>
                        <w:t>1</w:t>
                      </w:r>
                    </w:p>
                    <w:p w14:paraId="12C4A2C4" w14:textId="77777777" w:rsidR="00764616" w:rsidRDefault="00764616" w:rsidP="00DB6792">
                      <w:pPr>
                        <w:widowControl w:val="0"/>
                        <w:tabs>
                          <w:tab w:val="left" w:leader="dot" w:pos="4589"/>
                        </w:tabs>
                        <w:rPr>
                          <w:sz w:val="22"/>
                          <w:szCs w:val="22"/>
                          <w14:ligatures w14:val="none"/>
                        </w:rPr>
                      </w:pPr>
                      <w:r>
                        <w:rPr>
                          <w:sz w:val="24"/>
                          <w:szCs w:val="24"/>
                          <w14:ligatures w14:val="none"/>
                        </w:rPr>
                        <w:t>Primary Mission Statement</w:t>
                      </w:r>
                      <w:r>
                        <w:rPr>
                          <w:sz w:val="22"/>
                          <w:szCs w:val="22"/>
                          <w14:ligatures w14:val="none"/>
                        </w:rPr>
                        <w:tab/>
                        <w:t>1</w:t>
                      </w:r>
                    </w:p>
                    <w:p w14:paraId="1CA4FA51" w14:textId="6BBEB6E0" w:rsidR="00764616" w:rsidDel="0058357B" w:rsidRDefault="00764616" w:rsidP="00DB6792">
                      <w:pPr>
                        <w:widowControl w:val="0"/>
                        <w:tabs>
                          <w:tab w:val="left" w:leader="dot" w:pos="4589"/>
                        </w:tabs>
                        <w:rPr>
                          <w:ins w:id="1290" w:author="Shaun Sportel [3]" w:date="2016-08-01T15:31:00Z"/>
                          <w:del w:id="1291" w:author="Shaun Sportel" w:date="2017-08-14T09:02:00Z"/>
                          <w:sz w:val="22"/>
                          <w:szCs w:val="22"/>
                          <w14:ligatures w14:val="none"/>
                        </w:rPr>
                      </w:pPr>
                      <w:del w:id="1292" w:author="Shaun Sportel" w:date="2017-08-14T09:02:00Z">
                        <w:r w:rsidDel="0058357B">
                          <w:rPr>
                            <w:sz w:val="22"/>
                            <w:szCs w:val="22"/>
                            <w14:ligatures w14:val="none"/>
                          </w:rPr>
                          <w:delText>Primary School Rules</w:delText>
                        </w:r>
                        <w:r w:rsidDel="0058357B">
                          <w:rPr>
                            <w:sz w:val="22"/>
                            <w:szCs w:val="22"/>
                            <w14:ligatures w14:val="none"/>
                          </w:rPr>
                          <w:tab/>
                          <w:delText>1</w:delText>
                        </w:r>
                      </w:del>
                    </w:p>
                    <w:p w14:paraId="0023C95A" w14:textId="77777777" w:rsidR="00764616" w:rsidRDefault="00764616" w:rsidP="00DB6792">
                      <w:pPr>
                        <w:widowControl w:val="0"/>
                        <w:tabs>
                          <w:tab w:val="left" w:leader="dot" w:pos="4589"/>
                        </w:tabs>
                        <w:rPr>
                          <w:sz w:val="22"/>
                          <w:szCs w:val="22"/>
                          <w14:ligatures w14:val="none"/>
                        </w:rPr>
                      </w:pPr>
                      <w:ins w:id="1293" w:author="Shaun Sportel [3]" w:date="2016-08-01T15:31:00Z">
                        <w:r>
                          <w:rPr>
                            <w:sz w:val="22"/>
                            <w:szCs w:val="22"/>
                            <w14:ligatures w14:val="none"/>
                          </w:rPr>
                          <w:t>Non-Discrimination and Complaint Procedure</w:t>
                        </w:r>
                      </w:ins>
                      <w:ins w:id="1294" w:author="Shaun Sportel [3]" w:date="2016-08-04T09:33:00Z">
                        <w:r>
                          <w:rPr>
                            <w:sz w:val="22"/>
                            <w:szCs w:val="22"/>
                            <w14:ligatures w14:val="none"/>
                          </w:rPr>
                          <w:t>.</w:t>
                        </w:r>
                        <w:r>
                          <w:rPr>
                            <w:sz w:val="22"/>
                            <w:szCs w:val="22"/>
                            <w14:ligatures w14:val="none"/>
                          </w:rPr>
                          <w:tab/>
                        </w:r>
                      </w:ins>
                      <w:del w:id="1295" w:author="Shaun Sportel [3]" w:date="2016-08-01T15:32:00Z">
                        <w:r w:rsidDel="00FC385C">
                          <w:rPr>
                            <w:sz w:val="22"/>
                            <w:szCs w:val="22"/>
                            <w14:ligatures w14:val="none"/>
                          </w:rPr>
                          <w:tab/>
                        </w:r>
                      </w:del>
                      <w:ins w:id="1296" w:author="Shaun Sportel [3]" w:date="2016-08-01T15:32:00Z">
                        <w:r>
                          <w:rPr>
                            <w:sz w:val="22"/>
                            <w:szCs w:val="22"/>
                            <w14:ligatures w14:val="none"/>
                          </w:rPr>
                          <w:t>2</w:t>
                        </w:r>
                      </w:ins>
                    </w:p>
                    <w:p w14:paraId="77F01F97" w14:textId="5E2F78A6" w:rsidR="00764616" w:rsidRDefault="00764616" w:rsidP="00DB6792">
                      <w:pPr>
                        <w:widowControl w:val="0"/>
                        <w:tabs>
                          <w:tab w:val="left" w:leader="dot" w:pos="4589"/>
                        </w:tabs>
                        <w:rPr>
                          <w:sz w:val="22"/>
                          <w:szCs w:val="22"/>
                          <w14:ligatures w14:val="none"/>
                        </w:rPr>
                      </w:pPr>
                      <w:r>
                        <w:rPr>
                          <w:sz w:val="22"/>
                          <w:szCs w:val="22"/>
                          <w14:ligatures w14:val="none"/>
                        </w:rPr>
                        <w:t>Table of Contents………………………………...…</w:t>
                      </w:r>
                      <w:ins w:id="1297" w:author="Shaun Sportel [2]" w:date="2019-09-24T14:31:00Z">
                        <w:r>
                          <w:rPr>
                            <w:sz w:val="22"/>
                            <w:szCs w:val="22"/>
                            <w14:ligatures w14:val="none"/>
                          </w:rPr>
                          <w:t>4</w:t>
                        </w:r>
                      </w:ins>
                      <w:ins w:id="1298" w:author="Shaun Sportel [3]" w:date="2016-08-01T15:31:00Z">
                        <w:del w:id="1299" w:author="Shaun Sportel [2]" w:date="2019-09-24T14:30:00Z">
                          <w:r w:rsidDel="008A00D0">
                            <w:rPr>
                              <w:sz w:val="22"/>
                              <w:szCs w:val="22"/>
                              <w14:ligatures w14:val="none"/>
                            </w:rPr>
                            <w:delText>5</w:delText>
                          </w:r>
                        </w:del>
                      </w:ins>
                      <w:del w:id="1300" w:author="Shaun Sportel [3]" w:date="2016-08-01T15:31:00Z">
                        <w:r w:rsidDel="00FC385C">
                          <w:rPr>
                            <w:sz w:val="22"/>
                            <w:szCs w:val="22"/>
                            <w14:ligatures w14:val="none"/>
                          </w:rPr>
                          <w:delText>2</w:delText>
                        </w:r>
                      </w:del>
                    </w:p>
                    <w:p w14:paraId="51F8CFE7" w14:textId="5E3464CD" w:rsidR="00764616" w:rsidRDefault="00764616" w:rsidP="00DB6792">
                      <w:pPr>
                        <w:widowControl w:val="0"/>
                        <w:tabs>
                          <w:tab w:val="left" w:leader="dot" w:pos="4589"/>
                        </w:tabs>
                        <w:rPr>
                          <w:sz w:val="22"/>
                          <w:szCs w:val="22"/>
                          <w14:ligatures w14:val="none"/>
                        </w:rPr>
                      </w:pPr>
                      <w:r>
                        <w:rPr>
                          <w:sz w:val="22"/>
                          <w:szCs w:val="22"/>
                          <w14:ligatures w14:val="none"/>
                        </w:rPr>
                        <w:t>Staff Directory/Phone Numbers</w:t>
                      </w:r>
                      <w:r>
                        <w:rPr>
                          <w:sz w:val="22"/>
                          <w:szCs w:val="22"/>
                          <w14:ligatures w14:val="none"/>
                        </w:rPr>
                        <w:tab/>
                      </w:r>
                      <w:ins w:id="1301" w:author="Shaun Sportel [2]" w:date="2019-09-24T14:31:00Z">
                        <w:r>
                          <w:rPr>
                            <w:sz w:val="22"/>
                            <w:szCs w:val="22"/>
                            <w14:ligatures w14:val="none"/>
                          </w:rPr>
                          <w:t>5</w:t>
                        </w:r>
                      </w:ins>
                      <w:ins w:id="1302" w:author="Shaun Sportel [3]" w:date="2016-08-01T15:31:00Z">
                        <w:del w:id="1303" w:author="Shaun Sportel [2]" w:date="2019-09-24T14:31:00Z">
                          <w:r w:rsidDel="008A00D0">
                            <w:rPr>
                              <w:sz w:val="22"/>
                              <w:szCs w:val="22"/>
                              <w14:ligatures w14:val="none"/>
                            </w:rPr>
                            <w:delText>6</w:delText>
                          </w:r>
                        </w:del>
                      </w:ins>
                      <w:del w:id="1304" w:author="Shaun Sportel [3]" w:date="2016-08-01T15:31:00Z">
                        <w:r w:rsidDel="00FC385C">
                          <w:rPr>
                            <w:sz w:val="22"/>
                            <w:szCs w:val="22"/>
                            <w14:ligatures w14:val="none"/>
                          </w:rPr>
                          <w:delText>3</w:delText>
                        </w:r>
                      </w:del>
                    </w:p>
                    <w:p w14:paraId="514CB64C" w14:textId="1B0BF261" w:rsidR="00764616" w:rsidRDefault="00764616" w:rsidP="004B430F">
                      <w:pPr>
                        <w:widowControl w:val="0"/>
                        <w:tabs>
                          <w:tab w:val="left" w:leader="dot" w:pos="4589"/>
                        </w:tabs>
                        <w:rPr>
                          <w:sz w:val="22"/>
                          <w:szCs w:val="22"/>
                          <w14:ligatures w14:val="none"/>
                        </w:rPr>
                      </w:pPr>
                      <w:r>
                        <w:rPr>
                          <w:sz w:val="22"/>
                          <w:szCs w:val="22"/>
                          <w14:ligatures w14:val="none"/>
                        </w:rPr>
                        <w:t>Staff Directory/Phone Numbers</w:t>
                      </w:r>
                      <w:r>
                        <w:rPr>
                          <w:sz w:val="22"/>
                          <w:szCs w:val="22"/>
                          <w14:ligatures w14:val="none"/>
                        </w:rPr>
                        <w:tab/>
                      </w:r>
                      <w:ins w:id="1305" w:author="Shaun Sportel [3]" w:date="2016-08-01T15:31:00Z">
                        <w:del w:id="1306" w:author="Shaun Sportel [2]" w:date="2019-09-24T14:31:00Z">
                          <w:r w:rsidDel="008A00D0">
                            <w:rPr>
                              <w:sz w:val="22"/>
                              <w:szCs w:val="22"/>
                              <w14:ligatures w14:val="none"/>
                            </w:rPr>
                            <w:delText>7</w:delText>
                          </w:r>
                        </w:del>
                      </w:ins>
                      <w:ins w:id="1307" w:author="Shaun Sportel [2]" w:date="2019-09-24T14:31:00Z">
                        <w:r>
                          <w:rPr>
                            <w:sz w:val="22"/>
                            <w:szCs w:val="22"/>
                            <w14:ligatures w14:val="none"/>
                          </w:rPr>
                          <w:t>6</w:t>
                        </w:r>
                      </w:ins>
                      <w:del w:id="1308" w:author="Shaun Sportel [3]" w:date="2016-08-01T15:31:00Z">
                        <w:r w:rsidDel="00FC385C">
                          <w:rPr>
                            <w:sz w:val="22"/>
                            <w:szCs w:val="22"/>
                            <w14:ligatures w14:val="none"/>
                          </w:rPr>
                          <w:delText>4</w:delText>
                        </w:r>
                      </w:del>
                    </w:p>
                    <w:p w14:paraId="06FA523C" w14:textId="77777777" w:rsidR="00764616" w:rsidRDefault="00764616" w:rsidP="00DB6792">
                      <w:pPr>
                        <w:widowControl w:val="0"/>
                        <w:tabs>
                          <w:tab w:val="left" w:leader="dot" w:pos="4589"/>
                        </w:tabs>
                        <w:rPr>
                          <w:sz w:val="22"/>
                          <w:szCs w:val="22"/>
                          <w14:ligatures w14:val="none"/>
                        </w:rPr>
                      </w:pPr>
                    </w:p>
                    <w:p w14:paraId="4C318C5B" w14:textId="77777777" w:rsidR="00764616" w:rsidRDefault="00764616" w:rsidP="00DB6792">
                      <w:pPr>
                        <w:widowControl w:val="0"/>
                        <w:tabs>
                          <w:tab w:val="left" w:leader="dot" w:pos="4589"/>
                        </w:tabs>
                        <w:rPr>
                          <w:b/>
                          <w:bCs/>
                          <w:sz w:val="28"/>
                          <w:szCs w:val="28"/>
                          <w14:ligatures w14:val="none"/>
                        </w:rPr>
                      </w:pPr>
                      <w:r>
                        <w:rPr>
                          <w:b/>
                          <w:bCs/>
                          <w:sz w:val="28"/>
                          <w:szCs w:val="28"/>
                          <w14:ligatures w14:val="none"/>
                        </w:rPr>
                        <w:t>Attendance Procedures</w:t>
                      </w:r>
                    </w:p>
                    <w:p w14:paraId="23E2609E" w14:textId="345E27EA" w:rsidR="00764616" w:rsidRDefault="00764616" w:rsidP="00DB6792">
                      <w:pPr>
                        <w:widowControl w:val="0"/>
                        <w:tabs>
                          <w:tab w:val="left" w:leader="dot" w:pos="4589"/>
                        </w:tabs>
                        <w:rPr>
                          <w:sz w:val="22"/>
                          <w:szCs w:val="22"/>
                          <w14:ligatures w14:val="none"/>
                        </w:rPr>
                      </w:pPr>
                      <w:r>
                        <w:rPr>
                          <w:sz w:val="22"/>
                          <w:szCs w:val="22"/>
                          <w14:ligatures w14:val="none"/>
                        </w:rPr>
                        <w:t>Attendance</w:t>
                      </w:r>
                      <w:r>
                        <w:rPr>
                          <w:sz w:val="22"/>
                          <w:szCs w:val="22"/>
                          <w14:ligatures w14:val="none"/>
                        </w:rPr>
                        <w:tab/>
                      </w:r>
                      <w:ins w:id="1309" w:author="Shaun Sportel [2]" w:date="2019-09-24T14:31:00Z">
                        <w:r>
                          <w:rPr>
                            <w:sz w:val="22"/>
                            <w:szCs w:val="22"/>
                            <w14:ligatures w14:val="none"/>
                          </w:rPr>
                          <w:t>7</w:t>
                        </w:r>
                      </w:ins>
                      <w:ins w:id="1310" w:author="Shaun Sportel [3]" w:date="2016-08-04T09:32:00Z">
                        <w:del w:id="1311" w:author="Shaun Sportel [2]" w:date="2019-09-24T14:31:00Z">
                          <w:r w:rsidDel="008A00D0">
                            <w:rPr>
                              <w:sz w:val="22"/>
                              <w:szCs w:val="22"/>
                              <w14:ligatures w14:val="none"/>
                            </w:rPr>
                            <w:delText>8</w:delText>
                          </w:r>
                        </w:del>
                      </w:ins>
                      <w:del w:id="1312" w:author="Shaun Sportel [3]" w:date="2016-08-04T09:32:00Z">
                        <w:r w:rsidDel="00905AD6">
                          <w:rPr>
                            <w:sz w:val="22"/>
                            <w:szCs w:val="22"/>
                            <w14:ligatures w14:val="none"/>
                          </w:rPr>
                          <w:delText>5</w:delText>
                        </w:r>
                      </w:del>
                      <w:r>
                        <w:rPr>
                          <w:sz w:val="22"/>
                          <w:szCs w:val="22"/>
                          <w14:ligatures w14:val="none"/>
                        </w:rPr>
                        <w:tab/>
                      </w:r>
                    </w:p>
                    <w:p w14:paraId="3EA153E8" w14:textId="1B2E0A16" w:rsidR="00764616" w:rsidRDefault="00764616" w:rsidP="00DB6792">
                      <w:pPr>
                        <w:widowControl w:val="0"/>
                        <w:tabs>
                          <w:tab w:val="left" w:leader="dot" w:pos="4589"/>
                        </w:tabs>
                        <w:rPr>
                          <w:ins w:id="1313" w:author="Shaun Sportel [3]" w:date="2016-08-04T09:32:00Z"/>
                          <w:sz w:val="22"/>
                          <w:szCs w:val="22"/>
                          <w14:ligatures w14:val="none"/>
                        </w:rPr>
                      </w:pPr>
                      <w:ins w:id="1314" w:author="Shaun Sportel [3]" w:date="2016-08-04T09:32:00Z">
                        <w:r>
                          <w:rPr>
                            <w:sz w:val="22"/>
                            <w:szCs w:val="22"/>
                            <w14:ligatures w14:val="none"/>
                          </w:rPr>
                          <w:t>Excused Absences………………………</w:t>
                        </w:r>
                      </w:ins>
                      <w:ins w:id="1315" w:author="Shaun Sportel [3]" w:date="2016-08-04T09:33:00Z">
                        <w:r>
                          <w:rPr>
                            <w:sz w:val="22"/>
                            <w:szCs w:val="22"/>
                            <w14:ligatures w14:val="none"/>
                          </w:rPr>
                          <w:tab/>
                        </w:r>
                      </w:ins>
                      <w:ins w:id="1316" w:author="Shaun Sportel [2]" w:date="2019-09-24T14:31:00Z">
                        <w:r>
                          <w:rPr>
                            <w:sz w:val="22"/>
                            <w:szCs w:val="22"/>
                            <w14:ligatures w14:val="none"/>
                          </w:rPr>
                          <w:t>7</w:t>
                        </w:r>
                      </w:ins>
                      <w:ins w:id="1317" w:author="Shaun Sportel [3]" w:date="2016-08-04T09:32:00Z">
                        <w:del w:id="1318" w:author="Shaun Sportel [2]" w:date="2019-09-24T14:31:00Z">
                          <w:r w:rsidDel="008A00D0">
                            <w:rPr>
                              <w:sz w:val="22"/>
                              <w:szCs w:val="22"/>
                              <w14:ligatures w14:val="none"/>
                            </w:rPr>
                            <w:delText>8</w:delText>
                          </w:r>
                        </w:del>
                      </w:ins>
                    </w:p>
                    <w:p w14:paraId="4E1CC233" w14:textId="5045ABCF" w:rsidR="00764616" w:rsidRDefault="00764616" w:rsidP="00905AD6">
                      <w:pPr>
                        <w:widowControl w:val="0"/>
                        <w:tabs>
                          <w:tab w:val="left" w:leader="dot" w:pos="4589"/>
                        </w:tabs>
                        <w:rPr>
                          <w:ins w:id="1319" w:author="Shaun Sportel [3]" w:date="2016-08-04T09:34:00Z"/>
                          <w:sz w:val="22"/>
                          <w:szCs w:val="22"/>
                          <w14:ligatures w14:val="none"/>
                        </w:rPr>
                      </w:pPr>
                      <w:ins w:id="1320" w:author="Shaun Sportel [3]" w:date="2016-08-04T09:34:00Z">
                        <w:r>
                          <w:rPr>
                            <w:sz w:val="22"/>
                            <w:szCs w:val="22"/>
                            <w14:ligatures w14:val="none"/>
                          </w:rPr>
                          <w:t>Unexcused Absences………………………</w:t>
                        </w:r>
                        <w:r>
                          <w:rPr>
                            <w:sz w:val="22"/>
                            <w:szCs w:val="22"/>
                            <w14:ligatures w14:val="none"/>
                          </w:rPr>
                          <w:tab/>
                        </w:r>
                      </w:ins>
                      <w:ins w:id="1321" w:author="Shaun Sportel [2]" w:date="2019-09-24T14:31:00Z">
                        <w:r>
                          <w:rPr>
                            <w:sz w:val="22"/>
                            <w:szCs w:val="22"/>
                            <w14:ligatures w14:val="none"/>
                          </w:rPr>
                          <w:t>7</w:t>
                        </w:r>
                      </w:ins>
                      <w:ins w:id="1322" w:author="Shaun Sportel [3]" w:date="2016-08-04T09:34:00Z">
                        <w:del w:id="1323" w:author="Shaun Sportel [2]" w:date="2019-09-24T14:31:00Z">
                          <w:r w:rsidDel="008A00D0">
                            <w:rPr>
                              <w:sz w:val="22"/>
                              <w:szCs w:val="22"/>
                              <w14:ligatures w14:val="none"/>
                            </w:rPr>
                            <w:delText>8</w:delText>
                          </w:r>
                        </w:del>
                      </w:ins>
                    </w:p>
                    <w:p w14:paraId="4052ECFA" w14:textId="1BDCF86C" w:rsidR="00764616" w:rsidRDefault="00764616" w:rsidP="00DB6792">
                      <w:pPr>
                        <w:widowControl w:val="0"/>
                        <w:tabs>
                          <w:tab w:val="left" w:leader="dot" w:pos="4589"/>
                        </w:tabs>
                        <w:rPr>
                          <w:sz w:val="22"/>
                          <w:szCs w:val="22"/>
                          <w14:ligatures w14:val="none"/>
                        </w:rPr>
                      </w:pPr>
                      <w:r>
                        <w:rPr>
                          <w:sz w:val="22"/>
                          <w:szCs w:val="22"/>
                          <w14:ligatures w14:val="none"/>
                        </w:rPr>
                        <w:t>Emergency Dismissal</w:t>
                      </w:r>
                      <w:r>
                        <w:rPr>
                          <w:sz w:val="22"/>
                          <w:szCs w:val="22"/>
                          <w14:ligatures w14:val="none"/>
                        </w:rPr>
                        <w:tab/>
                      </w:r>
                      <w:del w:id="1324" w:author="Shaun Sportel [3]" w:date="2016-08-04T09:34:00Z">
                        <w:r w:rsidDel="00905AD6">
                          <w:rPr>
                            <w:sz w:val="22"/>
                            <w:szCs w:val="22"/>
                            <w14:ligatures w14:val="none"/>
                          </w:rPr>
                          <w:delText>4</w:delText>
                        </w:r>
                      </w:del>
                      <w:ins w:id="1325" w:author="Shaun Sportel [2]" w:date="2019-09-24T14:31:00Z">
                        <w:r>
                          <w:rPr>
                            <w:sz w:val="22"/>
                            <w:szCs w:val="22"/>
                            <w14:ligatures w14:val="none"/>
                          </w:rPr>
                          <w:t>8</w:t>
                        </w:r>
                      </w:ins>
                      <w:ins w:id="1326" w:author="Shaun Sportel" w:date="2017-08-14T09:29:00Z">
                        <w:del w:id="1327" w:author="Shaun Sportel [2]" w:date="2019-09-24T14:31:00Z">
                          <w:r w:rsidDel="008A00D0">
                            <w:rPr>
                              <w:sz w:val="22"/>
                              <w:szCs w:val="22"/>
                              <w14:ligatures w14:val="none"/>
                            </w:rPr>
                            <w:delText>9</w:delText>
                          </w:r>
                        </w:del>
                      </w:ins>
                      <w:ins w:id="1328" w:author="Shaun Sportel [3]" w:date="2016-08-04T09:34:00Z">
                        <w:del w:id="1329" w:author="Shaun Sportel" w:date="2017-08-14T09:29:00Z">
                          <w:r w:rsidDel="00E47C66">
                            <w:rPr>
                              <w:sz w:val="22"/>
                              <w:szCs w:val="22"/>
                              <w14:ligatures w14:val="none"/>
                            </w:rPr>
                            <w:delText>8</w:delText>
                          </w:r>
                        </w:del>
                      </w:ins>
                    </w:p>
                    <w:p w14:paraId="485A137A" w14:textId="07330102" w:rsidR="00764616" w:rsidRDefault="00764616" w:rsidP="00DB6792">
                      <w:pPr>
                        <w:widowControl w:val="0"/>
                        <w:tabs>
                          <w:tab w:val="left" w:leader="dot" w:pos="4589"/>
                        </w:tabs>
                        <w:rPr>
                          <w:sz w:val="22"/>
                          <w:szCs w:val="22"/>
                          <w14:ligatures w14:val="none"/>
                        </w:rPr>
                      </w:pPr>
                      <w:r>
                        <w:rPr>
                          <w:sz w:val="22"/>
                          <w:szCs w:val="22"/>
                          <w14:ligatures w14:val="none"/>
                        </w:rPr>
                        <w:t>Late School Arrival</w:t>
                      </w:r>
                      <w:r>
                        <w:rPr>
                          <w:sz w:val="22"/>
                          <w:szCs w:val="22"/>
                          <w14:ligatures w14:val="none"/>
                        </w:rPr>
                        <w:tab/>
                      </w:r>
                      <w:ins w:id="1330" w:author="Shaun Sportel [2]" w:date="2019-09-24T14:31:00Z">
                        <w:r>
                          <w:rPr>
                            <w:sz w:val="22"/>
                            <w:szCs w:val="22"/>
                            <w14:ligatures w14:val="none"/>
                          </w:rPr>
                          <w:t>8</w:t>
                        </w:r>
                      </w:ins>
                      <w:ins w:id="1331" w:author="Shaun Sportel [3]" w:date="2016-08-04T09:35:00Z">
                        <w:del w:id="1332" w:author="Shaun Sportel [2]" w:date="2019-09-24T14:31:00Z">
                          <w:r w:rsidDel="008A00D0">
                            <w:rPr>
                              <w:sz w:val="22"/>
                              <w:szCs w:val="22"/>
                              <w14:ligatures w14:val="none"/>
                            </w:rPr>
                            <w:delText>9</w:delText>
                          </w:r>
                        </w:del>
                      </w:ins>
                      <w:del w:id="1333" w:author="Shaun Sportel [3]" w:date="2016-08-04T09:35:00Z">
                        <w:r w:rsidDel="00905AD6">
                          <w:rPr>
                            <w:sz w:val="22"/>
                            <w:szCs w:val="22"/>
                            <w14:ligatures w14:val="none"/>
                          </w:rPr>
                          <w:delText>4</w:delText>
                        </w:r>
                      </w:del>
                    </w:p>
                    <w:p w14:paraId="42AA154C" w14:textId="4ABA5EED" w:rsidR="00764616" w:rsidRDefault="00764616" w:rsidP="00DB6792">
                      <w:pPr>
                        <w:widowControl w:val="0"/>
                        <w:tabs>
                          <w:tab w:val="left" w:leader="dot" w:pos="4589"/>
                        </w:tabs>
                        <w:rPr>
                          <w:sz w:val="22"/>
                          <w:szCs w:val="22"/>
                          <w14:ligatures w14:val="none"/>
                        </w:rPr>
                      </w:pPr>
                      <w:r>
                        <w:rPr>
                          <w:sz w:val="22"/>
                          <w:szCs w:val="22"/>
                          <w14:ligatures w14:val="none"/>
                        </w:rPr>
                        <w:t>Leaving Early</w:t>
                      </w:r>
                      <w:r>
                        <w:rPr>
                          <w:sz w:val="22"/>
                          <w:szCs w:val="22"/>
                          <w14:ligatures w14:val="none"/>
                        </w:rPr>
                        <w:tab/>
                      </w:r>
                      <w:ins w:id="1334" w:author="Shaun Sportel [2]" w:date="2019-09-24T14:31:00Z">
                        <w:r>
                          <w:rPr>
                            <w:sz w:val="22"/>
                            <w:szCs w:val="22"/>
                            <w14:ligatures w14:val="none"/>
                          </w:rPr>
                          <w:t>8</w:t>
                        </w:r>
                      </w:ins>
                      <w:ins w:id="1335" w:author="Shaun Sportel [3]" w:date="2016-08-04T09:35:00Z">
                        <w:del w:id="1336" w:author="Shaun Sportel [2]" w:date="2019-09-24T14:31:00Z">
                          <w:r w:rsidDel="008A00D0">
                            <w:rPr>
                              <w:sz w:val="22"/>
                              <w:szCs w:val="22"/>
                              <w14:ligatures w14:val="none"/>
                            </w:rPr>
                            <w:delText>9</w:delText>
                          </w:r>
                        </w:del>
                      </w:ins>
                      <w:del w:id="1337" w:author="Shaun Sportel [3]" w:date="2016-08-04T09:35:00Z">
                        <w:r w:rsidDel="00905AD6">
                          <w:rPr>
                            <w:sz w:val="22"/>
                            <w:szCs w:val="22"/>
                            <w14:ligatures w14:val="none"/>
                          </w:rPr>
                          <w:delText>5</w:delText>
                        </w:r>
                      </w:del>
                    </w:p>
                    <w:p w14:paraId="11FFE69E" w14:textId="6AD88296" w:rsidR="00764616" w:rsidRDefault="00764616" w:rsidP="00DB6792">
                      <w:pPr>
                        <w:widowControl w:val="0"/>
                        <w:tabs>
                          <w:tab w:val="left" w:leader="dot" w:pos="4589"/>
                        </w:tabs>
                        <w:rPr>
                          <w:sz w:val="22"/>
                          <w:szCs w:val="22"/>
                          <w14:ligatures w14:val="none"/>
                        </w:rPr>
                      </w:pPr>
                      <w:r>
                        <w:rPr>
                          <w:sz w:val="22"/>
                          <w:szCs w:val="22"/>
                          <w14:ligatures w14:val="none"/>
                        </w:rPr>
                        <w:t>School Closing Announcements</w:t>
                      </w:r>
                      <w:r>
                        <w:rPr>
                          <w:sz w:val="22"/>
                          <w:szCs w:val="22"/>
                          <w14:ligatures w14:val="none"/>
                        </w:rPr>
                        <w:tab/>
                      </w:r>
                      <w:ins w:id="1338" w:author="Shaun Sportel [2]" w:date="2019-09-24T14:31:00Z">
                        <w:r>
                          <w:rPr>
                            <w:sz w:val="22"/>
                            <w:szCs w:val="22"/>
                            <w14:ligatures w14:val="none"/>
                          </w:rPr>
                          <w:t>8</w:t>
                        </w:r>
                      </w:ins>
                      <w:ins w:id="1339" w:author="Shaun Sportel [3]" w:date="2016-08-04T09:35:00Z">
                        <w:del w:id="1340" w:author="Shaun Sportel [2]" w:date="2019-09-24T14:31:00Z">
                          <w:r w:rsidDel="008A00D0">
                            <w:rPr>
                              <w:sz w:val="22"/>
                              <w:szCs w:val="22"/>
                              <w14:ligatures w14:val="none"/>
                            </w:rPr>
                            <w:delText>9</w:delText>
                          </w:r>
                        </w:del>
                      </w:ins>
                      <w:del w:id="1341" w:author="Shaun Sportel [3]" w:date="2016-08-04T09:35:00Z">
                        <w:r w:rsidDel="00905AD6">
                          <w:rPr>
                            <w:sz w:val="22"/>
                            <w:szCs w:val="22"/>
                            <w14:ligatures w14:val="none"/>
                          </w:rPr>
                          <w:delText>6</w:delText>
                        </w:r>
                      </w:del>
                    </w:p>
                    <w:p w14:paraId="213F055B" w14:textId="0F16A231" w:rsidR="00764616" w:rsidRDefault="00764616" w:rsidP="00DB6792">
                      <w:pPr>
                        <w:widowControl w:val="0"/>
                        <w:tabs>
                          <w:tab w:val="left" w:leader="dot" w:pos="4589"/>
                        </w:tabs>
                        <w:rPr>
                          <w:ins w:id="1342" w:author="Shaun Sportel [3]" w:date="2016-08-04T09:35:00Z"/>
                          <w:sz w:val="22"/>
                          <w:szCs w:val="22"/>
                          <w14:ligatures w14:val="none"/>
                        </w:rPr>
                      </w:pPr>
                      <w:ins w:id="1343" w:author="Shaun Sportel [3]" w:date="2016-08-04T09:37:00Z">
                        <w:r>
                          <w:rPr>
                            <w:sz w:val="22"/>
                            <w:szCs w:val="22"/>
                            <w14:ligatures w14:val="none"/>
                          </w:rPr>
                          <w:t>School Admission Process….</w:t>
                        </w:r>
                        <w:r>
                          <w:rPr>
                            <w:sz w:val="22"/>
                            <w:szCs w:val="22"/>
                            <w14:ligatures w14:val="none"/>
                          </w:rPr>
                          <w:tab/>
                        </w:r>
                      </w:ins>
                      <w:ins w:id="1344" w:author="Shaun Sportel [2]" w:date="2019-09-24T14:31:00Z">
                        <w:r>
                          <w:rPr>
                            <w:sz w:val="22"/>
                            <w:szCs w:val="22"/>
                            <w14:ligatures w14:val="none"/>
                          </w:rPr>
                          <w:t>9</w:t>
                        </w:r>
                      </w:ins>
                      <w:ins w:id="1345" w:author="Shaun Sportel" w:date="2017-08-14T10:05:00Z">
                        <w:del w:id="1346" w:author="Shaun Sportel [2]" w:date="2019-09-24T14:31:00Z">
                          <w:r w:rsidDel="008A00D0">
                            <w:rPr>
                              <w:sz w:val="22"/>
                              <w:szCs w:val="22"/>
                              <w14:ligatures w14:val="none"/>
                            </w:rPr>
                            <w:delText>10</w:delText>
                          </w:r>
                        </w:del>
                      </w:ins>
                      <w:ins w:id="1347" w:author="Shaun Sportel [3]" w:date="2016-08-04T09:37:00Z">
                        <w:del w:id="1348" w:author="Shaun Sportel" w:date="2017-08-14T10:05:00Z">
                          <w:r w:rsidDel="004B08D1">
                            <w:rPr>
                              <w:sz w:val="22"/>
                              <w:szCs w:val="22"/>
                              <w14:ligatures w14:val="none"/>
                            </w:rPr>
                            <w:delText>9</w:delText>
                          </w:r>
                        </w:del>
                      </w:ins>
                    </w:p>
                    <w:p w14:paraId="09BD3241" w14:textId="7258E247" w:rsidR="00764616" w:rsidRDefault="00764616" w:rsidP="00DB6792">
                      <w:pPr>
                        <w:widowControl w:val="0"/>
                        <w:tabs>
                          <w:tab w:val="left" w:leader="dot" w:pos="4589"/>
                        </w:tabs>
                        <w:rPr>
                          <w:ins w:id="1349" w:author="Shaun Sportel [3]" w:date="2016-08-04T09:37:00Z"/>
                          <w:sz w:val="22"/>
                          <w:szCs w:val="22"/>
                          <w14:ligatures w14:val="none"/>
                        </w:rPr>
                      </w:pPr>
                      <w:ins w:id="1350" w:author="Shaun Sportel [3]" w:date="2016-08-04T09:37:00Z">
                        <w:r>
                          <w:rPr>
                            <w:sz w:val="22"/>
                            <w:szCs w:val="22"/>
                            <w14:ligatures w14:val="none"/>
                          </w:rPr>
                          <w:t xml:space="preserve">School </w:t>
                        </w:r>
                      </w:ins>
                      <w:ins w:id="1351" w:author="Shaun Sportel [3]" w:date="2016-08-04T09:40:00Z">
                        <w:r>
                          <w:rPr>
                            <w:sz w:val="22"/>
                            <w:szCs w:val="22"/>
                            <w14:ligatures w14:val="none"/>
                          </w:rPr>
                          <w:t>Hours...</w:t>
                        </w:r>
                      </w:ins>
                      <w:ins w:id="1352" w:author="Shaun Sportel [3]" w:date="2016-08-04T09:37:00Z">
                        <w:r>
                          <w:rPr>
                            <w:sz w:val="22"/>
                            <w:szCs w:val="22"/>
                            <w14:ligatures w14:val="none"/>
                          </w:rPr>
                          <w:tab/>
                        </w:r>
                      </w:ins>
                      <w:ins w:id="1353" w:author="Shaun Sportel [2]" w:date="2019-09-24T14:31:00Z">
                        <w:r>
                          <w:rPr>
                            <w:sz w:val="22"/>
                            <w:szCs w:val="22"/>
                            <w14:ligatures w14:val="none"/>
                          </w:rPr>
                          <w:t>9</w:t>
                        </w:r>
                      </w:ins>
                      <w:ins w:id="1354" w:author="Shaun Sportel [3]" w:date="2016-08-04T09:37:00Z">
                        <w:del w:id="1355" w:author="Shaun Sportel [2]" w:date="2019-09-24T14:31:00Z">
                          <w:r w:rsidDel="008A00D0">
                            <w:rPr>
                              <w:sz w:val="22"/>
                              <w:szCs w:val="22"/>
                              <w14:ligatures w14:val="none"/>
                            </w:rPr>
                            <w:delText>10</w:delText>
                          </w:r>
                        </w:del>
                      </w:ins>
                    </w:p>
                    <w:p w14:paraId="3A3D91F3" w14:textId="76DE7124" w:rsidR="00764616" w:rsidRDefault="00764616" w:rsidP="00DB6792">
                      <w:pPr>
                        <w:widowControl w:val="0"/>
                        <w:tabs>
                          <w:tab w:val="left" w:leader="dot" w:pos="4589"/>
                        </w:tabs>
                        <w:rPr>
                          <w:sz w:val="22"/>
                          <w:szCs w:val="22"/>
                          <w14:ligatures w14:val="none"/>
                        </w:rPr>
                      </w:pPr>
                      <w:r>
                        <w:rPr>
                          <w:sz w:val="22"/>
                          <w:szCs w:val="22"/>
                          <w14:ligatures w14:val="none"/>
                        </w:rPr>
                        <w:t>School Drop-Off and Pick-Up</w:t>
                      </w:r>
                      <w:r>
                        <w:rPr>
                          <w:sz w:val="22"/>
                          <w:szCs w:val="22"/>
                          <w14:ligatures w14:val="none"/>
                        </w:rPr>
                        <w:tab/>
                      </w:r>
                      <w:ins w:id="1356" w:author="Shaun Sportel [2]" w:date="2019-09-24T14:31:00Z">
                        <w:r>
                          <w:rPr>
                            <w:sz w:val="22"/>
                            <w:szCs w:val="22"/>
                            <w14:ligatures w14:val="none"/>
                          </w:rPr>
                          <w:t>9</w:t>
                        </w:r>
                      </w:ins>
                      <w:ins w:id="1357" w:author="Shaun Sportel [3]" w:date="2016-08-04T09:38:00Z">
                        <w:del w:id="1358" w:author="Shaun Sportel [2]" w:date="2019-09-24T14:31:00Z">
                          <w:r w:rsidDel="008A00D0">
                            <w:rPr>
                              <w:sz w:val="22"/>
                              <w:szCs w:val="22"/>
                              <w14:ligatures w14:val="none"/>
                            </w:rPr>
                            <w:delText>10</w:delText>
                          </w:r>
                        </w:del>
                      </w:ins>
                      <w:del w:id="1359" w:author="Shaun Sportel [3]" w:date="2016-08-04T09:38:00Z">
                        <w:r w:rsidDel="008B2284">
                          <w:rPr>
                            <w:sz w:val="22"/>
                            <w:szCs w:val="22"/>
                            <w14:ligatures w14:val="none"/>
                          </w:rPr>
                          <w:delText>6</w:delText>
                        </w:r>
                      </w:del>
                    </w:p>
                    <w:p w14:paraId="6714E2CE" w14:textId="06F23BD6" w:rsidR="00764616" w:rsidRDefault="00764616" w:rsidP="00DB6792">
                      <w:pPr>
                        <w:widowControl w:val="0"/>
                        <w:tabs>
                          <w:tab w:val="left" w:leader="dot" w:pos="4589"/>
                        </w:tabs>
                        <w:rPr>
                          <w:ins w:id="1360" w:author="Shaun Sportel [3]" w:date="2016-08-04T09:39:00Z"/>
                          <w:sz w:val="22"/>
                          <w:szCs w:val="22"/>
                          <w14:ligatures w14:val="none"/>
                        </w:rPr>
                      </w:pPr>
                      <w:ins w:id="1361" w:author="Shaun Sportel [3]" w:date="2016-08-04T09:39:00Z">
                        <w:r>
                          <w:rPr>
                            <w:sz w:val="22"/>
                            <w:szCs w:val="22"/>
                            <w14:ligatures w14:val="none"/>
                          </w:rPr>
                          <w:t>Student Arrival Procedures</w:t>
                        </w:r>
                        <w:r w:rsidDel="008B2284">
                          <w:rPr>
                            <w:sz w:val="22"/>
                            <w:szCs w:val="22"/>
                            <w14:ligatures w14:val="none"/>
                          </w:rPr>
                          <w:t xml:space="preserve"> </w:t>
                        </w:r>
                      </w:ins>
                      <w:del w:id="1362" w:author="Shaun Sportel [3]" w:date="2016-08-04T09:39:00Z">
                        <w:r w:rsidDel="008B2284">
                          <w:rPr>
                            <w:sz w:val="22"/>
                            <w:szCs w:val="22"/>
                            <w14:ligatures w14:val="none"/>
                          </w:rPr>
                          <w:delText>School Hours</w:delText>
                        </w:r>
                      </w:del>
                      <w:r>
                        <w:rPr>
                          <w:sz w:val="22"/>
                          <w:szCs w:val="22"/>
                          <w14:ligatures w14:val="none"/>
                        </w:rPr>
                        <w:tab/>
                      </w:r>
                      <w:ins w:id="1363" w:author="Shaun Sportel [3]" w:date="2016-08-04T09:39:00Z">
                        <w:del w:id="1364" w:author="Shaun Sportel [2]" w:date="2019-09-24T14:31:00Z">
                          <w:r w:rsidDel="008A00D0">
                            <w:rPr>
                              <w:sz w:val="22"/>
                              <w:szCs w:val="22"/>
                              <w14:ligatures w14:val="none"/>
                            </w:rPr>
                            <w:delText>1</w:delText>
                          </w:r>
                        </w:del>
                      </w:ins>
                      <w:ins w:id="1365" w:author="Shaun Sportel [2]" w:date="2019-09-24T14:31:00Z">
                        <w:r>
                          <w:rPr>
                            <w:sz w:val="22"/>
                            <w:szCs w:val="22"/>
                            <w14:ligatures w14:val="none"/>
                          </w:rPr>
                          <w:t>9</w:t>
                        </w:r>
                      </w:ins>
                      <w:ins w:id="1366" w:author="Shaun Sportel [3]" w:date="2016-08-04T09:39:00Z">
                        <w:del w:id="1367" w:author="Shaun Sportel [2]" w:date="2019-09-24T14:31:00Z">
                          <w:r w:rsidDel="008A00D0">
                            <w:rPr>
                              <w:sz w:val="22"/>
                              <w:szCs w:val="22"/>
                              <w14:ligatures w14:val="none"/>
                            </w:rPr>
                            <w:delText>0</w:delText>
                          </w:r>
                        </w:del>
                      </w:ins>
                    </w:p>
                    <w:p w14:paraId="274DD646" w14:textId="15EE47A1" w:rsidR="00764616" w:rsidRDefault="00764616" w:rsidP="00DB6792">
                      <w:pPr>
                        <w:widowControl w:val="0"/>
                        <w:tabs>
                          <w:tab w:val="left" w:leader="dot" w:pos="4589"/>
                        </w:tabs>
                        <w:rPr>
                          <w:sz w:val="22"/>
                          <w:szCs w:val="22"/>
                          <w14:ligatures w14:val="none"/>
                        </w:rPr>
                      </w:pPr>
                      <w:ins w:id="1368" w:author="Shaun Sportel [3]" w:date="2016-08-04T09:39:00Z">
                        <w:r>
                          <w:rPr>
                            <w:sz w:val="22"/>
                            <w:szCs w:val="22"/>
                            <w14:ligatures w14:val="none"/>
                          </w:rPr>
                          <w:t>Student Dismissal/Pick-Up Procedures</w:t>
                        </w:r>
                      </w:ins>
                      <w:ins w:id="1369" w:author="Shaun Sportel [3]" w:date="2016-08-04T09:40:00Z">
                        <w:r w:rsidDel="008B2284">
                          <w:rPr>
                            <w:sz w:val="22"/>
                            <w:szCs w:val="22"/>
                            <w14:ligatures w14:val="none"/>
                          </w:rPr>
                          <w:t xml:space="preserve"> </w:t>
                        </w:r>
                        <w:r>
                          <w:rPr>
                            <w:sz w:val="22"/>
                            <w:szCs w:val="22"/>
                            <w14:ligatures w14:val="none"/>
                          </w:rPr>
                          <w:t>....</w:t>
                        </w:r>
                        <w:r>
                          <w:rPr>
                            <w:sz w:val="22"/>
                            <w:szCs w:val="22"/>
                            <w14:ligatures w14:val="none"/>
                          </w:rPr>
                          <w:tab/>
                        </w:r>
                      </w:ins>
                      <w:ins w:id="1370" w:author="Shaun Sportel [3]" w:date="2016-08-04T09:39:00Z">
                        <w:r>
                          <w:rPr>
                            <w:sz w:val="22"/>
                            <w:szCs w:val="22"/>
                            <w14:ligatures w14:val="none"/>
                          </w:rPr>
                          <w:t>1</w:t>
                        </w:r>
                      </w:ins>
                      <w:ins w:id="1371" w:author="Shaun Sportel [2]" w:date="2019-09-24T14:32:00Z">
                        <w:r>
                          <w:rPr>
                            <w:sz w:val="22"/>
                            <w:szCs w:val="22"/>
                            <w14:ligatures w14:val="none"/>
                          </w:rPr>
                          <w:t>0</w:t>
                        </w:r>
                      </w:ins>
                      <w:ins w:id="1372" w:author="Shaun Sportel [3]" w:date="2016-08-04T09:39:00Z">
                        <w:del w:id="1373" w:author="Shaun Sportel [2]" w:date="2019-09-24T14:32:00Z">
                          <w:r w:rsidDel="008A00D0">
                            <w:rPr>
                              <w:sz w:val="22"/>
                              <w:szCs w:val="22"/>
                              <w14:ligatures w14:val="none"/>
                            </w:rPr>
                            <w:delText>1</w:delText>
                          </w:r>
                        </w:del>
                      </w:ins>
                      <w:del w:id="1374" w:author="Shaun Sportel [3]" w:date="2016-08-04T09:39:00Z">
                        <w:r w:rsidDel="008B2284">
                          <w:rPr>
                            <w:sz w:val="22"/>
                            <w:szCs w:val="22"/>
                            <w14:ligatures w14:val="none"/>
                          </w:rPr>
                          <w:delText>6</w:delText>
                        </w:r>
                      </w:del>
                    </w:p>
                    <w:p w14:paraId="7022024F" w14:textId="713E9884" w:rsidR="00764616" w:rsidRDefault="00764616" w:rsidP="00DB6792">
                      <w:pPr>
                        <w:widowControl w:val="0"/>
                        <w:tabs>
                          <w:tab w:val="left" w:leader="dot" w:pos="4589"/>
                        </w:tabs>
                        <w:rPr>
                          <w:ins w:id="1375" w:author="Shaun Sportel [3]" w:date="2016-08-04T09:41:00Z"/>
                          <w:sz w:val="22"/>
                          <w:szCs w:val="22"/>
                          <w14:ligatures w14:val="none"/>
                        </w:rPr>
                      </w:pPr>
                      <w:ins w:id="1376" w:author="Shaun Sportel [3]" w:date="2016-08-04T09:41:00Z">
                        <w:r>
                          <w:rPr>
                            <w:sz w:val="22"/>
                            <w:szCs w:val="22"/>
                            <w14:ligatures w14:val="none"/>
                          </w:rPr>
                          <w:t>Student Enro</w:t>
                        </w:r>
                      </w:ins>
                      <w:ins w:id="1377" w:author="Shaun Sportel [3]" w:date="2016-08-04T09:42:00Z">
                        <w:r>
                          <w:rPr>
                            <w:sz w:val="22"/>
                            <w:szCs w:val="22"/>
                            <w14:ligatures w14:val="none"/>
                          </w:rPr>
                          <w:t>llment Information……</w:t>
                        </w:r>
                        <w:r>
                          <w:rPr>
                            <w:sz w:val="22"/>
                            <w:szCs w:val="22"/>
                            <w14:ligatures w14:val="none"/>
                          </w:rPr>
                          <w:tab/>
                          <w:t>1</w:t>
                        </w:r>
                      </w:ins>
                      <w:ins w:id="1378" w:author="Shaun Sportel [2]" w:date="2019-09-24T14:32:00Z">
                        <w:r>
                          <w:rPr>
                            <w:sz w:val="22"/>
                            <w:szCs w:val="22"/>
                            <w14:ligatures w14:val="none"/>
                          </w:rPr>
                          <w:t>1</w:t>
                        </w:r>
                      </w:ins>
                      <w:ins w:id="1379" w:author="Shaun Sportel [3]" w:date="2016-08-04T09:42:00Z">
                        <w:del w:id="1380" w:author="Shaun Sportel [2]" w:date="2019-09-24T14:32:00Z">
                          <w:r w:rsidDel="008A00D0">
                            <w:rPr>
                              <w:sz w:val="22"/>
                              <w:szCs w:val="22"/>
                              <w14:ligatures w14:val="none"/>
                            </w:rPr>
                            <w:delText>2</w:delText>
                          </w:r>
                        </w:del>
                      </w:ins>
                    </w:p>
                    <w:p w14:paraId="63BF8A75" w14:textId="77777777" w:rsidR="00764616" w:rsidRDefault="00764616" w:rsidP="00DB6792">
                      <w:pPr>
                        <w:widowControl w:val="0"/>
                        <w:tabs>
                          <w:tab w:val="left" w:leader="dot" w:pos="4589"/>
                        </w:tabs>
                        <w:rPr>
                          <w:sz w:val="22"/>
                          <w:szCs w:val="22"/>
                          <w14:ligatures w14:val="none"/>
                        </w:rPr>
                      </w:pPr>
                      <w:del w:id="1381" w:author="Shaun Sportel [3]" w:date="2016-08-04T09:40:00Z">
                        <w:r w:rsidDel="008B2284">
                          <w:rPr>
                            <w:sz w:val="22"/>
                            <w:szCs w:val="22"/>
                            <w14:ligatures w14:val="none"/>
                          </w:rPr>
                          <w:delText> </w:delText>
                        </w:r>
                      </w:del>
                    </w:p>
                    <w:p w14:paraId="462F8AC9" w14:textId="77777777" w:rsidR="00764616" w:rsidRDefault="00764616" w:rsidP="00DB6792">
                      <w:pPr>
                        <w:widowControl w:val="0"/>
                        <w:tabs>
                          <w:tab w:val="left" w:leader="dot" w:pos="4589"/>
                        </w:tabs>
                        <w:rPr>
                          <w:b/>
                          <w:bCs/>
                          <w:sz w:val="28"/>
                          <w:szCs w:val="28"/>
                          <w14:ligatures w14:val="none"/>
                        </w:rPr>
                      </w:pPr>
                      <w:r>
                        <w:rPr>
                          <w:b/>
                          <w:bCs/>
                          <w:sz w:val="28"/>
                          <w:szCs w:val="28"/>
                          <w14:ligatures w14:val="none"/>
                        </w:rPr>
                        <w:t>Discipline</w:t>
                      </w:r>
                    </w:p>
                    <w:p w14:paraId="28EC2A85" w14:textId="096E0687" w:rsidR="00764616" w:rsidRDefault="00764616" w:rsidP="00DB6792">
                      <w:pPr>
                        <w:widowControl w:val="0"/>
                        <w:tabs>
                          <w:tab w:val="left" w:leader="dot" w:pos="4589"/>
                        </w:tabs>
                        <w:rPr>
                          <w:sz w:val="22"/>
                          <w:szCs w:val="22"/>
                          <w14:ligatures w14:val="none"/>
                        </w:rPr>
                      </w:pPr>
                      <w:r>
                        <w:rPr>
                          <w:sz w:val="22"/>
                          <w:szCs w:val="22"/>
                          <w14:ligatures w14:val="none"/>
                        </w:rPr>
                        <w:t>Bullying/Violence</w:t>
                      </w:r>
                      <w:r>
                        <w:rPr>
                          <w:sz w:val="22"/>
                          <w:szCs w:val="22"/>
                          <w14:ligatures w14:val="none"/>
                        </w:rPr>
                        <w:tab/>
                      </w:r>
                      <w:ins w:id="1382" w:author="Shaun Sportel [3]" w:date="2016-08-04T09:43:00Z">
                        <w:r>
                          <w:rPr>
                            <w:sz w:val="22"/>
                            <w:szCs w:val="22"/>
                            <w14:ligatures w14:val="none"/>
                          </w:rPr>
                          <w:t>1</w:t>
                        </w:r>
                      </w:ins>
                      <w:ins w:id="1383" w:author="Shaun Sportel [2]" w:date="2019-09-24T14:32:00Z">
                        <w:r>
                          <w:rPr>
                            <w:sz w:val="22"/>
                            <w:szCs w:val="22"/>
                            <w14:ligatures w14:val="none"/>
                          </w:rPr>
                          <w:t>1</w:t>
                        </w:r>
                      </w:ins>
                      <w:ins w:id="1384" w:author="Shaun Sportel [3]" w:date="2016-08-04T09:43:00Z">
                        <w:del w:id="1385" w:author="Shaun Sportel [2]" w:date="2019-09-24T14:32:00Z">
                          <w:r w:rsidDel="008A00D0">
                            <w:rPr>
                              <w:sz w:val="22"/>
                              <w:szCs w:val="22"/>
                              <w14:ligatures w14:val="none"/>
                            </w:rPr>
                            <w:delText>2</w:delText>
                          </w:r>
                        </w:del>
                      </w:ins>
                      <w:del w:id="1386" w:author="Shaun Sportel [3]" w:date="2016-08-04T09:43:00Z">
                        <w:r w:rsidDel="006B0A96">
                          <w:rPr>
                            <w:sz w:val="22"/>
                            <w:szCs w:val="22"/>
                            <w14:ligatures w14:val="none"/>
                          </w:rPr>
                          <w:delText>6</w:delText>
                        </w:r>
                      </w:del>
                    </w:p>
                    <w:p w14:paraId="07280092" w14:textId="5CFD2535" w:rsidR="00764616" w:rsidRDefault="00764616" w:rsidP="00DB6792">
                      <w:pPr>
                        <w:widowControl w:val="0"/>
                        <w:tabs>
                          <w:tab w:val="left" w:leader="dot" w:pos="4589"/>
                        </w:tabs>
                        <w:rPr>
                          <w:sz w:val="22"/>
                          <w:szCs w:val="22"/>
                          <w14:ligatures w14:val="none"/>
                        </w:rPr>
                      </w:pPr>
                      <w:r>
                        <w:rPr>
                          <w:sz w:val="22"/>
                          <w:szCs w:val="22"/>
                          <w14:ligatures w14:val="none"/>
                        </w:rPr>
                        <w:t>Definition of Violence</w:t>
                      </w:r>
                      <w:r>
                        <w:rPr>
                          <w:sz w:val="22"/>
                          <w:szCs w:val="22"/>
                          <w14:ligatures w14:val="none"/>
                        </w:rPr>
                        <w:tab/>
                      </w:r>
                      <w:ins w:id="1387" w:author="Shaun Sportel [3]" w:date="2016-08-04T09:44:00Z">
                        <w:r>
                          <w:rPr>
                            <w:sz w:val="22"/>
                            <w:szCs w:val="22"/>
                            <w14:ligatures w14:val="none"/>
                          </w:rPr>
                          <w:t>1</w:t>
                        </w:r>
                      </w:ins>
                      <w:ins w:id="1388" w:author="Shaun Sportel [2]" w:date="2019-09-24T14:32:00Z">
                        <w:r>
                          <w:rPr>
                            <w:sz w:val="22"/>
                            <w:szCs w:val="22"/>
                            <w14:ligatures w14:val="none"/>
                          </w:rPr>
                          <w:t>1</w:t>
                        </w:r>
                      </w:ins>
                      <w:ins w:id="1389" w:author="Shaun Sportel [3]" w:date="2016-08-04T09:44:00Z">
                        <w:del w:id="1390" w:author="Shaun Sportel [2]" w:date="2019-09-24T14:32:00Z">
                          <w:r w:rsidDel="008A00D0">
                            <w:rPr>
                              <w:sz w:val="22"/>
                              <w:szCs w:val="22"/>
                              <w14:ligatures w14:val="none"/>
                            </w:rPr>
                            <w:delText>2</w:delText>
                          </w:r>
                        </w:del>
                      </w:ins>
                      <w:del w:id="1391" w:author="Shaun Sportel [3]" w:date="2016-08-04T09:44:00Z">
                        <w:r w:rsidDel="006B0A96">
                          <w:rPr>
                            <w:sz w:val="22"/>
                            <w:szCs w:val="22"/>
                            <w14:ligatures w14:val="none"/>
                          </w:rPr>
                          <w:delText>7</w:delText>
                        </w:r>
                      </w:del>
                    </w:p>
                    <w:p w14:paraId="24AA82C2" w14:textId="76895CFC" w:rsidR="00764616" w:rsidRDefault="00764616" w:rsidP="00DB6792">
                      <w:pPr>
                        <w:widowControl w:val="0"/>
                        <w:tabs>
                          <w:tab w:val="left" w:leader="dot" w:pos="4589"/>
                        </w:tabs>
                        <w:rPr>
                          <w:sz w:val="22"/>
                          <w:szCs w:val="22"/>
                          <w14:ligatures w14:val="none"/>
                        </w:rPr>
                      </w:pPr>
                      <w:r>
                        <w:rPr>
                          <w:sz w:val="22"/>
                          <w:szCs w:val="22"/>
                          <w14:ligatures w14:val="none"/>
                        </w:rPr>
                        <w:t>Discipline Guidelines</w:t>
                      </w:r>
                      <w:r>
                        <w:rPr>
                          <w:sz w:val="22"/>
                          <w:szCs w:val="22"/>
                          <w14:ligatures w14:val="none"/>
                        </w:rPr>
                        <w:tab/>
                      </w:r>
                      <w:ins w:id="1392" w:author="Shaun Sportel [3]" w:date="2016-08-04T09:44:00Z">
                        <w:r>
                          <w:rPr>
                            <w:sz w:val="22"/>
                            <w:szCs w:val="22"/>
                            <w14:ligatures w14:val="none"/>
                          </w:rPr>
                          <w:t>1</w:t>
                        </w:r>
                      </w:ins>
                      <w:ins w:id="1393" w:author="Shaun Sportel [2]" w:date="2019-09-24T14:32:00Z">
                        <w:r>
                          <w:rPr>
                            <w:sz w:val="22"/>
                            <w:szCs w:val="22"/>
                            <w14:ligatures w14:val="none"/>
                          </w:rPr>
                          <w:t>1</w:t>
                        </w:r>
                      </w:ins>
                      <w:ins w:id="1394" w:author="Shaun Sportel [3]" w:date="2016-08-04T09:44:00Z">
                        <w:del w:id="1395" w:author="Shaun Sportel [2]" w:date="2019-09-24T14:32:00Z">
                          <w:r w:rsidDel="008A00D0">
                            <w:rPr>
                              <w:sz w:val="22"/>
                              <w:szCs w:val="22"/>
                              <w14:ligatures w14:val="none"/>
                            </w:rPr>
                            <w:delText>2</w:delText>
                          </w:r>
                        </w:del>
                      </w:ins>
                      <w:del w:id="1396" w:author="Shaun Sportel [3]" w:date="2016-08-04T09:44:00Z">
                        <w:r w:rsidDel="006B0A96">
                          <w:rPr>
                            <w:sz w:val="22"/>
                            <w:szCs w:val="22"/>
                            <w14:ligatures w14:val="none"/>
                          </w:rPr>
                          <w:delText>7</w:delText>
                        </w:r>
                      </w:del>
                      <w:r>
                        <w:rPr>
                          <w:sz w:val="22"/>
                          <w:szCs w:val="22"/>
                          <w14:ligatures w14:val="none"/>
                        </w:rPr>
                        <w:tab/>
                      </w:r>
                    </w:p>
                    <w:p w14:paraId="3C671C47" w14:textId="0EC11D9F" w:rsidR="00764616" w:rsidRDefault="00764616" w:rsidP="00DB6792">
                      <w:pPr>
                        <w:widowControl w:val="0"/>
                        <w:tabs>
                          <w:tab w:val="left" w:leader="dot" w:pos="4589"/>
                        </w:tabs>
                        <w:rPr>
                          <w:sz w:val="22"/>
                          <w:szCs w:val="22"/>
                          <w14:ligatures w14:val="none"/>
                        </w:rPr>
                      </w:pPr>
                      <w:r>
                        <w:rPr>
                          <w:sz w:val="22"/>
                          <w:szCs w:val="22"/>
                          <w14:ligatures w14:val="none"/>
                        </w:rPr>
                        <w:t>Dress Code</w:t>
                      </w:r>
                      <w:r>
                        <w:rPr>
                          <w:sz w:val="22"/>
                          <w:szCs w:val="22"/>
                          <w14:ligatures w14:val="none"/>
                        </w:rPr>
                        <w:tab/>
                      </w:r>
                      <w:ins w:id="1397" w:author="Shaun Sportel [3]" w:date="2016-08-04T09:44:00Z">
                        <w:r>
                          <w:rPr>
                            <w:sz w:val="22"/>
                            <w:szCs w:val="22"/>
                            <w14:ligatures w14:val="none"/>
                          </w:rPr>
                          <w:t>1</w:t>
                        </w:r>
                      </w:ins>
                      <w:ins w:id="1398" w:author="Shaun Sportel [2]" w:date="2019-09-24T14:32:00Z">
                        <w:r>
                          <w:rPr>
                            <w:sz w:val="22"/>
                            <w:szCs w:val="22"/>
                            <w14:ligatures w14:val="none"/>
                          </w:rPr>
                          <w:t>1</w:t>
                        </w:r>
                      </w:ins>
                      <w:ins w:id="1399" w:author="Shaun Sportel [3]" w:date="2016-08-04T09:44:00Z">
                        <w:del w:id="1400" w:author="Shaun Sportel [2]" w:date="2019-09-24T14:32:00Z">
                          <w:r w:rsidDel="008A00D0">
                            <w:rPr>
                              <w:sz w:val="22"/>
                              <w:szCs w:val="22"/>
                              <w14:ligatures w14:val="none"/>
                            </w:rPr>
                            <w:delText>2</w:delText>
                          </w:r>
                        </w:del>
                      </w:ins>
                      <w:del w:id="1401" w:author="Shaun Sportel [3]" w:date="2016-08-04T09:44:00Z">
                        <w:r w:rsidDel="006B0A96">
                          <w:rPr>
                            <w:sz w:val="22"/>
                            <w:szCs w:val="22"/>
                            <w14:ligatures w14:val="none"/>
                          </w:rPr>
                          <w:delText>7</w:delText>
                        </w:r>
                      </w:del>
                    </w:p>
                    <w:p w14:paraId="5AB4946D" w14:textId="219A09CC" w:rsidR="00764616" w:rsidRDefault="00764616" w:rsidP="00DB6792">
                      <w:pPr>
                        <w:widowControl w:val="0"/>
                        <w:tabs>
                          <w:tab w:val="left" w:leader="dot" w:pos="4589"/>
                        </w:tabs>
                        <w:rPr>
                          <w:sz w:val="22"/>
                          <w:szCs w:val="22"/>
                          <w14:ligatures w14:val="none"/>
                        </w:rPr>
                      </w:pPr>
                      <w:r>
                        <w:rPr>
                          <w:sz w:val="22"/>
                          <w:szCs w:val="22"/>
                          <w14:ligatures w14:val="none"/>
                        </w:rPr>
                        <w:t>Gum Chewing</w:t>
                      </w:r>
                      <w:r>
                        <w:rPr>
                          <w:sz w:val="22"/>
                          <w:szCs w:val="22"/>
                          <w14:ligatures w14:val="none"/>
                        </w:rPr>
                        <w:tab/>
                      </w:r>
                      <w:ins w:id="1402" w:author="Shaun Sportel [3]" w:date="2016-08-04T09:44:00Z">
                        <w:r>
                          <w:rPr>
                            <w:sz w:val="22"/>
                            <w:szCs w:val="22"/>
                            <w14:ligatures w14:val="none"/>
                          </w:rPr>
                          <w:t>1</w:t>
                        </w:r>
                      </w:ins>
                      <w:ins w:id="1403" w:author="Shaun Sportel [2]" w:date="2019-09-24T14:32:00Z">
                        <w:r>
                          <w:rPr>
                            <w:sz w:val="22"/>
                            <w:szCs w:val="22"/>
                            <w14:ligatures w14:val="none"/>
                          </w:rPr>
                          <w:t>2</w:t>
                        </w:r>
                      </w:ins>
                      <w:ins w:id="1404" w:author="Shaun Sportel [3]" w:date="2016-08-04T09:44:00Z">
                        <w:del w:id="1405" w:author="Shaun Sportel [2]" w:date="2019-09-24T14:32:00Z">
                          <w:r w:rsidDel="008A00D0">
                            <w:rPr>
                              <w:sz w:val="22"/>
                              <w:szCs w:val="22"/>
                              <w14:ligatures w14:val="none"/>
                            </w:rPr>
                            <w:delText>3</w:delText>
                          </w:r>
                        </w:del>
                      </w:ins>
                      <w:del w:id="1406" w:author="Shaun Sportel [3]" w:date="2016-08-04T09:44:00Z">
                        <w:r w:rsidDel="006B0A96">
                          <w:rPr>
                            <w:sz w:val="22"/>
                            <w:szCs w:val="22"/>
                            <w14:ligatures w14:val="none"/>
                          </w:rPr>
                          <w:delText>7</w:delText>
                        </w:r>
                      </w:del>
                      <w:r>
                        <w:rPr>
                          <w:sz w:val="22"/>
                          <w:szCs w:val="22"/>
                          <w14:ligatures w14:val="none"/>
                        </w:rPr>
                        <w:tab/>
                      </w:r>
                    </w:p>
                    <w:p w14:paraId="5CAF021F" w14:textId="2D7690F5" w:rsidR="00764616" w:rsidRDefault="00764616" w:rsidP="00DB6792">
                      <w:pPr>
                        <w:widowControl w:val="0"/>
                        <w:tabs>
                          <w:tab w:val="left" w:leader="dot" w:pos="4589"/>
                        </w:tabs>
                        <w:rPr>
                          <w:sz w:val="22"/>
                          <w:szCs w:val="22"/>
                          <w14:ligatures w14:val="none"/>
                        </w:rPr>
                      </w:pPr>
                      <w:r>
                        <w:rPr>
                          <w:sz w:val="22"/>
                          <w:szCs w:val="22"/>
                          <w14:ligatures w14:val="none"/>
                        </w:rPr>
                        <w:t>In-School Suspension</w:t>
                      </w:r>
                      <w:r>
                        <w:rPr>
                          <w:sz w:val="22"/>
                          <w:szCs w:val="22"/>
                          <w14:ligatures w14:val="none"/>
                        </w:rPr>
                        <w:tab/>
                      </w:r>
                      <w:ins w:id="1407" w:author="Shaun Sportel [3]" w:date="2016-08-04T09:45:00Z">
                        <w:r>
                          <w:rPr>
                            <w:sz w:val="22"/>
                            <w:szCs w:val="22"/>
                            <w14:ligatures w14:val="none"/>
                          </w:rPr>
                          <w:t>1</w:t>
                        </w:r>
                      </w:ins>
                      <w:ins w:id="1408" w:author="Shaun Sportel [2]" w:date="2019-09-24T14:32:00Z">
                        <w:r>
                          <w:rPr>
                            <w:sz w:val="22"/>
                            <w:szCs w:val="22"/>
                            <w14:ligatures w14:val="none"/>
                          </w:rPr>
                          <w:t>2</w:t>
                        </w:r>
                      </w:ins>
                      <w:ins w:id="1409" w:author="Shaun Sportel [3]" w:date="2016-08-04T09:45:00Z">
                        <w:del w:id="1410" w:author="Shaun Sportel [2]" w:date="2019-09-24T14:32:00Z">
                          <w:r w:rsidDel="008A00D0">
                            <w:rPr>
                              <w:sz w:val="22"/>
                              <w:szCs w:val="22"/>
                              <w14:ligatures w14:val="none"/>
                            </w:rPr>
                            <w:delText>3</w:delText>
                          </w:r>
                        </w:del>
                      </w:ins>
                      <w:del w:id="1411" w:author="Shaun Sportel [3]" w:date="2016-08-04T09:45:00Z">
                        <w:r w:rsidDel="006B0A96">
                          <w:rPr>
                            <w:sz w:val="22"/>
                            <w:szCs w:val="22"/>
                            <w14:ligatures w14:val="none"/>
                          </w:rPr>
                          <w:delText>8</w:delText>
                        </w:r>
                      </w:del>
                    </w:p>
                    <w:p w14:paraId="40F14803" w14:textId="2FBBC1C4" w:rsidR="00764616" w:rsidRDefault="00764616" w:rsidP="00DB6792">
                      <w:pPr>
                        <w:widowControl w:val="0"/>
                        <w:tabs>
                          <w:tab w:val="left" w:leader="dot" w:pos="4589"/>
                        </w:tabs>
                        <w:rPr>
                          <w:sz w:val="22"/>
                          <w:szCs w:val="22"/>
                          <w14:ligatures w14:val="none"/>
                        </w:rPr>
                      </w:pPr>
                      <w:r>
                        <w:rPr>
                          <w:sz w:val="22"/>
                          <w:szCs w:val="22"/>
                          <w14:ligatures w14:val="none"/>
                        </w:rPr>
                        <w:t>Out-Of-School Suspension</w:t>
                      </w:r>
                      <w:r>
                        <w:rPr>
                          <w:sz w:val="22"/>
                          <w:szCs w:val="22"/>
                          <w14:ligatures w14:val="none"/>
                        </w:rPr>
                        <w:tab/>
                      </w:r>
                      <w:ins w:id="1412" w:author="Shaun Sportel [3]" w:date="2016-08-04T09:45:00Z">
                        <w:r>
                          <w:rPr>
                            <w:sz w:val="22"/>
                            <w:szCs w:val="22"/>
                            <w14:ligatures w14:val="none"/>
                          </w:rPr>
                          <w:t>1</w:t>
                        </w:r>
                      </w:ins>
                      <w:ins w:id="1413" w:author="Shaun Sportel [2]" w:date="2019-09-24T14:32:00Z">
                        <w:r>
                          <w:rPr>
                            <w:sz w:val="22"/>
                            <w:szCs w:val="22"/>
                            <w14:ligatures w14:val="none"/>
                          </w:rPr>
                          <w:t>2</w:t>
                        </w:r>
                      </w:ins>
                      <w:ins w:id="1414" w:author="Shaun Sportel [3]" w:date="2016-08-04T09:45:00Z">
                        <w:del w:id="1415" w:author="Shaun Sportel [2]" w:date="2019-09-24T14:32:00Z">
                          <w:r w:rsidDel="008A00D0">
                            <w:rPr>
                              <w:sz w:val="22"/>
                              <w:szCs w:val="22"/>
                              <w14:ligatures w14:val="none"/>
                            </w:rPr>
                            <w:delText>3</w:delText>
                          </w:r>
                        </w:del>
                      </w:ins>
                      <w:del w:id="1416" w:author="Shaun Sportel [3]" w:date="2016-08-04T09:45:00Z">
                        <w:r w:rsidDel="006B0A96">
                          <w:rPr>
                            <w:sz w:val="22"/>
                            <w:szCs w:val="22"/>
                            <w14:ligatures w14:val="none"/>
                          </w:rPr>
                          <w:delText>8</w:delText>
                        </w:r>
                      </w:del>
                      <w:r>
                        <w:rPr>
                          <w:sz w:val="22"/>
                          <w:szCs w:val="22"/>
                          <w14:ligatures w14:val="none"/>
                        </w:rPr>
                        <w:tab/>
                      </w:r>
                    </w:p>
                    <w:p w14:paraId="03647263" w14:textId="51054F99" w:rsidR="00764616" w:rsidRDefault="00764616" w:rsidP="00DB6792">
                      <w:pPr>
                        <w:widowControl w:val="0"/>
                        <w:tabs>
                          <w:tab w:val="left" w:leader="dot" w:pos="4589"/>
                        </w:tabs>
                        <w:rPr>
                          <w:sz w:val="22"/>
                          <w:szCs w:val="22"/>
                          <w14:ligatures w14:val="none"/>
                        </w:rPr>
                      </w:pPr>
                      <w:r>
                        <w:rPr>
                          <w:sz w:val="22"/>
                          <w:szCs w:val="22"/>
                          <w14:ligatures w14:val="none"/>
                        </w:rPr>
                        <w:t>Out-Of-School Suspension Procedure</w:t>
                      </w:r>
                      <w:r>
                        <w:rPr>
                          <w:sz w:val="22"/>
                          <w:szCs w:val="22"/>
                          <w14:ligatures w14:val="none"/>
                        </w:rPr>
                        <w:tab/>
                      </w:r>
                      <w:ins w:id="1417" w:author="Shaun Sportel [3]" w:date="2016-08-04T09:45:00Z">
                        <w:r>
                          <w:rPr>
                            <w:sz w:val="22"/>
                            <w:szCs w:val="22"/>
                            <w14:ligatures w14:val="none"/>
                          </w:rPr>
                          <w:t>1</w:t>
                        </w:r>
                      </w:ins>
                      <w:ins w:id="1418" w:author="Shaun Sportel [2]" w:date="2019-09-24T14:32:00Z">
                        <w:r>
                          <w:rPr>
                            <w:sz w:val="22"/>
                            <w:szCs w:val="22"/>
                            <w14:ligatures w14:val="none"/>
                          </w:rPr>
                          <w:t>3</w:t>
                        </w:r>
                      </w:ins>
                      <w:ins w:id="1419" w:author="Shaun Sportel" w:date="2017-08-14T10:05:00Z">
                        <w:del w:id="1420" w:author="Shaun Sportel [2]" w:date="2019-09-24T14:32:00Z">
                          <w:r w:rsidDel="008A00D0">
                            <w:rPr>
                              <w:sz w:val="22"/>
                              <w:szCs w:val="22"/>
                              <w14:ligatures w14:val="none"/>
                            </w:rPr>
                            <w:delText>4</w:delText>
                          </w:r>
                        </w:del>
                      </w:ins>
                      <w:ins w:id="1421" w:author="Shaun Sportel [3]" w:date="2016-08-04T09:45:00Z">
                        <w:del w:id="1422" w:author="Shaun Sportel" w:date="2017-08-14T10:05:00Z">
                          <w:r w:rsidDel="004B08D1">
                            <w:rPr>
                              <w:sz w:val="22"/>
                              <w:szCs w:val="22"/>
                              <w14:ligatures w14:val="none"/>
                            </w:rPr>
                            <w:delText>3</w:delText>
                          </w:r>
                        </w:del>
                      </w:ins>
                      <w:del w:id="1423" w:author="Shaun Sportel [3]" w:date="2016-08-04T09:45:00Z">
                        <w:r w:rsidDel="006B0A96">
                          <w:rPr>
                            <w:sz w:val="22"/>
                            <w:szCs w:val="22"/>
                            <w14:ligatures w14:val="none"/>
                          </w:rPr>
                          <w:delText>9</w:delText>
                        </w:r>
                      </w:del>
                    </w:p>
                    <w:p w14:paraId="3F84E488" w14:textId="53CB80CA" w:rsidR="00764616" w:rsidRDefault="00764616" w:rsidP="00DB6792">
                      <w:pPr>
                        <w:widowControl w:val="0"/>
                        <w:tabs>
                          <w:tab w:val="left" w:leader="dot" w:pos="4589"/>
                        </w:tabs>
                        <w:rPr>
                          <w:ins w:id="1424" w:author="Shaun Sportel [3]" w:date="2016-08-04T09:47:00Z"/>
                          <w:sz w:val="22"/>
                          <w:szCs w:val="22"/>
                          <w14:ligatures w14:val="none"/>
                        </w:rPr>
                      </w:pPr>
                      <w:r>
                        <w:rPr>
                          <w:sz w:val="22"/>
                          <w:szCs w:val="22"/>
                          <w14:ligatures w14:val="none"/>
                        </w:rPr>
                        <w:t>Procedure to Appeal Out-Of-School Suspension</w:t>
                      </w:r>
                      <w:r>
                        <w:rPr>
                          <w:sz w:val="22"/>
                          <w:szCs w:val="22"/>
                          <w14:ligatures w14:val="none"/>
                        </w:rPr>
                        <w:tab/>
                      </w:r>
                      <w:ins w:id="1425" w:author="Shaun Sportel [3]" w:date="2016-08-04T09:45:00Z">
                        <w:r>
                          <w:rPr>
                            <w:sz w:val="22"/>
                            <w:szCs w:val="22"/>
                            <w14:ligatures w14:val="none"/>
                          </w:rPr>
                          <w:t>1</w:t>
                        </w:r>
                      </w:ins>
                      <w:ins w:id="1426" w:author="Shaun Sportel [2]" w:date="2019-09-24T14:32:00Z">
                        <w:r>
                          <w:rPr>
                            <w:sz w:val="22"/>
                            <w:szCs w:val="22"/>
                            <w14:ligatures w14:val="none"/>
                          </w:rPr>
                          <w:t>3</w:t>
                        </w:r>
                      </w:ins>
                      <w:ins w:id="1427" w:author="Shaun Sportel [3]" w:date="2016-08-04T09:45:00Z">
                        <w:del w:id="1428" w:author="Shaun Sportel [2]" w:date="2019-09-24T14:32:00Z">
                          <w:r w:rsidDel="008A00D0">
                            <w:rPr>
                              <w:sz w:val="22"/>
                              <w:szCs w:val="22"/>
                              <w14:ligatures w14:val="none"/>
                            </w:rPr>
                            <w:delText>4</w:delText>
                          </w:r>
                        </w:del>
                      </w:ins>
                    </w:p>
                    <w:p w14:paraId="43374FFF" w14:textId="4118A7EA" w:rsidR="00764616" w:rsidRDefault="00764616" w:rsidP="00DB6792">
                      <w:pPr>
                        <w:widowControl w:val="0"/>
                        <w:tabs>
                          <w:tab w:val="left" w:leader="dot" w:pos="4589"/>
                        </w:tabs>
                        <w:rPr>
                          <w:ins w:id="1429" w:author="Microsoft Office User" w:date="2017-08-09T11:54:00Z"/>
                          <w:sz w:val="22"/>
                          <w:szCs w:val="22"/>
                          <w14:ligatures w14:val="none"/>
                        </w:rPr>
                      </w:pPr>
                      <w:ins w:id="1430" w:author="Microsoft Office User" w:date="2017-08-09T11:54:00Z">
                        <w:r>
                          <w:rPr>
                            <w:sz w:val="22"/>
                            <w:szCs w:val="22"/>
                            <w14:ligatures w14:val="none"/>
                          </w:rPr>
                          <w:t>Restorative Practices</w:t>
                        </w:r>
                      </w:ins>
                      <w:ins w:id="1431" w:author="Microsoft Office User" w:date="2017-08-09T11:55:00Z">
                        <w:r>
                          <w:rPr>
                            <w:sz w:val="22"/>
                            <w:szCs w:val="22"/>
                            <w14:ligatures w14:val="none"/>
                          </w:rPr>
                          <w:t>……………………………</w:t>
                        </w:r>
                        <w:proofErr w:type="gramStart"/>
                        <w:r>
                          <w:rPr>
                            <w:sz w:val="22"/>
                            <w:szCs w:val="22"/>
                            <w14:ligatures w14:val="none"/>
                          </w:rPr>
                          <w:t>.....</w:t>
                        </w:r>
                      </w:ins>
                      <w:proofErr w:type="gramEnd"/>
                      <w:ins w:id="1432" w:author="Shaun Sportel" w:date="2017-08-14T10:05:00Z">
                        <w:r>
                          <w:rPr>
                            <w:sz w:val="22"/>
                            <w:szCs w:val="22"/>
                            <w14:ligatures w14:val="none"/>
                          </w:rPr>
                          <w:t xml:space="preserve"> </w:t>
                        </w:r>
                      </w:ins>
                      <w:ins w:id="1433" w:author="Microsoft Office User" w:date="2017-08-09T11:55:00Z">
                        <w:r>
                          <w:rPr>
                            <w:sz w:val="22"/>
                            <w:szCs w:val="22"/>
                            <w14:ligatures w14:val="none"/>
                          </w:rPr>
                          <w:t>1</w:t>
                        </w:r>
                      </w:ins>
                      <w:ins w:id="1434" w:author="Shaun Sportel [2]" w:date="2019-09-24T14:32:00Z">
                        <w:r>
                          <w:rPr>
                            <w:sz w:val="22"/>
                            <w:szCs w:val="22"/>
                            <w14:ligatures w14:val="none"/>
                          </w:rPr>
                          <w:t>4</w:t>
                        </w:r>
                      </w:ins>
                      <w:ins w:id="1435" w:author="Shaun Sportel" w:date="2017-08-14T10:05:00Z">
                        <w:del w:id="1436" w:author="Shaun Sportel [2]" w:date="2019-09-24T14:32:00Z">
                          <w:r w:rsidDel="008A00D0">
                            <w:rPr>
                              <w:sz w:val="22"/>
                              <w:szCs w:val="22"/>
                              <w14:ligatures w14:val="none"/>
                            </w:rPr>
                            <w:delText>5</w:delText>
                          </w:r>
                        </w:del>
                      </w:ins>
                      <w:ins w:id="1437" w:author="Microsoft Office User" w:date="2017-08-09T11:55:00Z">
                        <w:del w:id="1438" w:author="Shaun Sportel" w:date="2017-08-14T10:05:00Z">
                          <w:r w:rsidDel="004B08D1">
                            <w:rPr>
                              <w:sz w:val="22"/>
                              <w:szCs w:val="22"/>
                              <w14:ligatures w14:val="none"/>
                            </w:rPr>
                            <w:delText>4</w:delText>
                          </w:r>
                        </w:del>
                      </w:ins>
                    </w:p>
                    <w:p w14:paraId="68400175" w14:textId="69EE9060" w:rsidR="00764616" w:rsidRDefault="00764616" w:rsidP="00DB6792">
                      <w:pPr>
                        <w:widowControl w:val="0"/>
                        <w:tabs>
                          <w:tab w:val="left" w:leader="dot" w:pos="4589"/>
                        </w:tabs>
                        <w:rPr>
                          <w:ins w:id="1439" w:author="Shaun Sportel [3]" w:date="2016-08-04T09:47:00Z"/>
                          <w:sz w:val="22"/>
                          <w:szCs w:val="22"/>
                          <w14:ligatures w14:val="none"/>
                        </w:rPr>
                      </w:pPr>
                      <w:ins w:id="1440" w:author="Shaun Sportel [3]" w:date="2016-08-04T09:47:00Z">
                        <w:r>
                          <w:rPr>
                            <w:sz w:val="22"/>
                            <w:szCs w:val="22"/>
                            <w14:ligatures w14:val="none"/>
                          </w:rPr>
                          <w:t>Harassment….</w:t>
                        </w:r>
                        <w:r>
                          <w:rPr>
                            <w:sz w:val="22"/>
                            <w:szCs w:val="22"/>
                            <w14:ligatures w14:val="none"/>
                          </w:rPr>
                          <w:tab/>
                          <w:t>1</w:t>
                        </w:r>
                      </w:ins>
                      <w:ins w:id="1441" w:author="Shaun Sportel [2]" w:date="2019-09-24T14:32:00Z">
                        <w:r>
                          <w:rPr>
                            <w:sz w:val="22"/>
                            <w:szCs w:val="22"/>
                            <w14:ligatures w14:val="none"/>
                          </w:rPr>
                          <w:t>4</w:t>
                        </w:r>
                      </w:ins>
                      <w:ins w:id="1442" w:author="Shaun Sportel [3]" w:date="2016-08-04T09:47:00Z">
                        <w:del w:id="1443" w:author="Shaun Sportel [2]" w:date="2019-09-24T14:32:00Z">
                          <w:r w:rsidDel="008A00D0">
                            <w:rPr>
                              <w:sz w:val="22"/>
                              <w:szCs w:val="22"/>
                              <w14:ligatures w14:val="none"/>
                            </w:rPr>
                            <w:delText>5</w:delText>
                          </w:r>
                        </w:del>
                      </w:ins>
                    </w:p>
                    <w:p w14:paraId="7A84CD5A" w14:textId="0025A0F3" w:rsidR="00764616" w:rsidRDefault="00764616" w:rsidP="00DB6792">
                      <w:pPr>
                        <w:widowControl w:val="0"/>
                        <w:tabs>
                          <w:tab w:val="left" w:leader="dot" w:pos="4589"/>
                        </w:tabs>
                        <w:rPr>
                          <w:ins w:id="1444" w:author="Shaun Sportel [3]" w:date="2016-08-04T09:50:00Z"/>
                          <w:sz w:val="22"/>
                          <w:szCs w:val="22"/>
                          <w14:ligatures w14:val="none"/>
                        </w:rPr>
                      </w:pPr>
                      <w:ins w:id="1445" w:author="Shaun Sportel [3]" w:date="2016-08-04T09:47:00Z">
                        <w:r>
                          <w:rPr>
                            <w:sz w:val="22"/>
                            <w:szCs w:val="22"/>
                            <w14:ligatures w14:val="none"/>
                          </w:rPr>
                          <w:t xml:space="preserve">Weapons/Firearms, </w:t>
                        </w:r>
                      </w:ins>
                      <w:ins w:id="1446" w:author="Shaun Sportel [3]" w:date="2016-08-04T09:48:00Z">
                        <w:r>
                          <w:rPr>
                            <w:sz w:val="22"/>
                            <w:szCs w:val="22"/>
                            <w14:ligatures w14:val="none"/>
                          </w:rPr>
                          <w:t>Arson, or Rape…...</w:t>
                        </w:r>
                        <w:r>
                          <w:rPr>
                            <w:sz w:val="22"/>
                            <w:szCs w:val="22"/>
                            <w14:ligatures w14:val="none"/>
                          </w:rPr>
                          <w:tab/>
                          <w:t>1</w:t>
                        </w:r>
                      </w:ins>
                      <w:ins w:id="1447" w:author="Shaun Sportel [2]" w:date="2019-09-24T14:32:00Z">
                        <w:r>
                          <w:rPr>
                            <w:sz w:val="22"/>
                            <w:szCs w:val="22"/>
                            <w14:ligatures w14:val="none"/>
                          </w:rPr>
                          <w:t>5</w:t>
                        </w:r>
                      </w:ins>
                      <w:ins w:id="1448" w:author="Shaun Sportel [3]" w:date="2016-08-04T09:48:00Z">
                        <w:del w:id="1449" w:author="Shaun Sportel [2]" w:date="2019-09-24T14:32:00Z">
                          <w:r w:rsidDel="008A00D0">
                            <w:rPr>
                              <w:sz w:val="22"/>
                              <w:szCs w:val="22"/>
                              <w14:ligatures w14:val="none"/>
                            </w:rPr>
                            <w:delText>6</w:delText>
                          </w:r>
                        </w:del>
                      </w:ins>
                    </w:p>
                    <w:p w14:paraId="53C6EC75" w14:textId="3E9C373C" w:rsidR="00764616" w:rsidRDefault="00764616" w:rsidP="00DB6792">
                      <w:pPr>
                        <w:widowControl w:val="0"/>
                        <w:tabs>
                          <w:tab w:val="left" w:leader="dot" w:pos="4589"/>
                        </w:tabs>
                        <w:rPr>
                          <w:ins w:id="1450" w:author="Shaun Sportel [3]" w:date="2016-08-04T09:52:00Z"/>
                          <w:sz w:val="22"/>
                          <w:szCs w:val="22"/>
                          <w14:ligatures w14:val="none"/>
                        </w:rPr>
                      </w:pPr>
                      <w:ins w:id="1451" w:author="Shaun Sportel [3]" w:date="2016-08-04T09:50:00Z">
                        <w:r>
                          <w:rPr>
                            <w:sz w:val="22"/>
                            <w:szCs w:val="22"/>
                            <w14:ligatures w14:val="none"/>
                          </w:rPr>
                          <w:t>Weapons</w:t>
                        </w:r>
                      </w:ins>
                      <w:ins w:id="1452" w:author="Shaun Sportel [3]" w:date="2016-08-04T09:51:00Z">
                        <w:r>
                          <w:rPr>
                            <w:sz w:val="22"/>
                            <w:szCs w:val="22"/>
                            <w14:ligatures w14:val="none"/>
                          </w:rPr>
                          <w:t>…...</w:t>
                        </w:r>
                        <w:r>
                          <w:rPr>
                            <w:sz w:val="22"/>
                            <w:szCs w:val="22"/>
                            <w14:ligatures w14:val="none"/>
                          </w:rPr>
                          <w:tab/>
                          <w:t>1</w:t>
                        </w:r>
                      </w:ins>
                      <w:ins w:id="1453" w:author="Shaun Sportel [2]" w:date="2019-09-24T14:32:00Z">
                        <w:r>
                          <w:rPr>
                            <w:sz w:val="22"/>
                            <w:szCs w:val="22"/>
                            <w14:ligatures w14:val="none"/>
                          </w:rPr>
                          <w:t>5</w:t>
                        </w:r>
                      </w:ins>
                      <w:ins w:id="1454" w:author="Shaun Sportel" w:date="2017-08-14T10:07:00Z">
                        <w:del w:id="1455" w:author="Shaun Sportel [2]" w:date="2019-09-24T14:32:00Z">
                          <w:r w:rsidDel="008A00D0">
                            <w:rPr>
                              <w:sz w:val="22"/>
                              <w:szCs w:val="22"/>
                              <w14:ligatures w14:val="none"/>
                            </w:rPr>
                            <w:delText>7</w:delText>
                          </w:r>
                        </w:del>
                      </w:ins>
                      <w:ins w:id="1456" w:author="Shaun Sportel [3]" w:date="2016-08-04T09:51:00Z">
                        <w:del w:id="1457" w:author="Shaun Sportel" w:date="2017-08-14T10:07:00Z">
                          <w:r w:rsidDel="004B08D1">
                            <w:rPr>
                              <w:sz w:val="22"/>
                              <w:szCs w:val="22"/>
                              <w14:ligatures w14:val="none"/>
                            </w:rPr>
                            <w:delText>6</w:delText>
                          </w:r>
                        </w:del>
                      </w:ins>
                    </w:p>
                    <w:p w14:paraId="116A1A9A" w14:textId="09FFD20B" w:rsidR="00764616" w:rsidRDefault="00764616" w:rsidP="00DB6792">
                      <w:pPr>
                        <w:widowControl w:val="0"/>
                        <w:tabs>
                          <w:tab w:val="left" w:leader="dot" w:pos="4589"/>
                        </w:tabs>
                        <w:rPr>
                          <w:ins w:id="1458" w:author="Shaun Sportel [3]" w:date="2016-08-04T09:52:00Z"/>
                          <w:sz w:val="22"/>
                          <w:szCs w:val="22"/>
                          <w14:ligatures w14:val="none"/>
                        </w:rPr>
                      </w:pPr>
                      <w:ins w:id="1459" w:author="Shaun Sportel [3]" w:date="2016-08-04T09:52:00Z">
                        <w:r>
                          <w:rPr>
                            <w:sz w:val="22"/>
                            <w:szCs w:val="22"/>
                            <w14:ligatures w14:val="none"/>
                          </w:rPr>
                          <w:t>Assault Law…...</w:t>
                        </w:r>
                        <w:r>
                          <w:rPr>
                            <w:sz w:val="22"/>
                            <w:szCs w:val="22"/>
                            <w14:ligatures w14:val="none"/>
                          </w:rPr>
                          <w:tab/>
                          <w:t>1</w:t>
                        </w:r>
                      </w:ins>
                      <w:ins w:id="1460" w:author="Shaun Sportel [2]" w:date="2019-09-24T14:33:00Z">
                        <w:r>
                          <w:rPr>
                            <w:sz w:val="22"/>
                            <w:szCs w:val="22"/>
                            <w14:ligatures w14:val="none"/>
                          </w:rPr>
                          <w:t>6</w:t>
                        </w:r>
                      </w:ins>
                      <w:ins w:id="1461" w:author="Shaun Sportel [3]" w:date="2016-08-04T09:52:00Z">
                        <w:del w:id="1462" w:author="Shaun Sportel [2]" w:date="2019-09-24T14:33:00Z">
                          <w:r w:rsidDel="008A00D0">
                            <w:rPr>
                              <w:sz w:val="22"/>
                              <w:szCs w:val="22"/>
                              <w14:ligatures w14:val="none"/>
                            </w:rPr>
                            <w:delText>7</w:delText>
                          </w:r>
                        </w:del>
                      </w:ins>
                    </w:p>
                    <w:p w14:paraId="2E8B2E1C" w14:textId="3F819A2B" w:rsidR="00764616" w:rsidRDefault="00764616" w:rsidP="00DB6792">
                      <w:pPr>
                        <w:widowControl w:val="0"/>
                        <w:tabs>
                          <w:tab w:val="left" w:leader="dot" w:pos="4589"/>
                        </w:tabs>
                        <w:rPr>
                          <w:ins w:id="1463" w:author="Shaun Sportel [3]" w:date="2016-08-04T09:53:00Z"/>
                          <w:sz w:val="22"/>
                          <w:szCs w:val="22"/>
                          <w14:ligatures w14:val="none"/>
                        </w:rPr>
                      </w:pPr>
                      <w:ins w:id="1464" w:author="Shaun Sportel [3]" w:date="2016-08-04T09:52:00Z">
                        <w:r>
                          <w:rPr>
                            <w:sz w:val="22"/>
                            <w:szCs w:val="22"/>
                            <w14:ligatures w14:val="none"/>
                          </w:rPr>
                          <w:t>Safe Schools……</w:t>
                        </w:r>
                        <w:r>
                          <w:rPr>
                            <w:sz w:val="22"/>
                            <w:szCs w:val="22"/>
                            <w14:ligatures w14:val="none"/>
                          </w:rPr>
                          <w:tab/>
                        </w:r>
                      </w:ins>
                      <w:ins w:id="1465" w:author="Shaun Sportel [3]" w:date="2016-08-04T09:53:00Z">
                        <w:r>
                          <w:rPr>
                            <w:sz w:val="22"/>
                            <w:szCs w:val="22"/>
                            <w14:ligatures w14:val="none"/>
                          </w:rPr>
                          <w:t>1</w:t>
                        </w:r>
                      </w:ins>
                      <w:ins w:id="1466" w:author="Shaun Sportel [2]" w:date="2019-09-24T14:33:00Z">
                        <w:r>
                          <w:rPr>
                            <w:sz w:val="22"/>
                            <w:szCs w:val="22"/>
                            <w14:ligatures w14:val="none"/>
                          </w:rPr>
                          <w:t>6</w:t>
                        </w:r>
                      </w:ins>
                      <w:ins w:id="1467" w:author="Shaun Sportel [3]" w:date="2016-08-04T09:53:00Z">
                        <w:del w:id="1468" w:author="Shaun Sportel [2]" w:date="2019-09-24T14:33:00Z">
                          <w:r w:rsidDel="008A00D0">
                            <w:rPr>
                              <w:sz w:val="22"/>
                              <w:szCs w:val="22"/>
                              <w14:ligatures w14:val="none"/>
                            </w:rPr>
                            <w:delText>7</w:delText>
                          </w:r>
                        </w:del>
                      </w:ins>
                    </w:p>
                    <w:p w14:paraId="2C74A970" w14:textId="6A0446C0" w:rsidR="00764616" w:rsidRDefault="00764616" w:rsidP="00365A18">
                      <w:pPr>
                        <w:widowControl w:val="0"/>
                        <w:tabs>
                          <w:tab w:val="left" w:leader="dot" w:pos="4320"/>
                          <w:tab w:val="left" w:leader="dot" w:pos="4589"/>
                        </w:tabs>
                        <w:rPr>
                          <w:ins w:id="1469" w:author="Shaun Sportel [3]" w:date="2016-08-04T09:53:00Z"/>
                          <w:sz w:val="22"/>
                          <w:szCs w:val="22"/>
                          <w14:ligatures w14:val="none"/>
                        </w:rPr>
                      </w:pPr>
                      <w:moveToRangeStart w:id="1470" w:author="Shaun Sportel [3]" w:date="2016-08-04T09:53:00Z" w:name="move458067737"/>
                      <w:moveTo w:id="1471" w:author="Shaun Sportel [3]" w:date="2016-08-04T09:53:00Z">
                        <w:r>
                          <w:rPr>
                            <w:sz w:val="22"/>
                            <w:szCs w:val="22"/>
                            <w14:ligatures w14:val="none"/>
                          </w:rPr>
                          <w:t>Volunteers</w:t>
                        </w:r>
                        <w:r>
                          <w:rPr>
                            <w:sz w:val="22"/>
                            <w:szCs w:val="22"/>
                            <w14:ligatures w14:val="none"/>
                          </w:rPr>
                          <w:tab/>
                        </w:r>
                      </w:moveTo>
                      <w:ins w:id="1472" w:author="Shaun Sportel [3]" w:date="2016-08-04T09:53:00Z">
                        <w:r>
                          <w:rPr>
                            <w:sz w:val="22"/>
                            <w:szCs w:val="22"/>
                            <w14:ligatures w14:val="none"/>
                          </w:rPr>
                          <w:tab/>
                        </w:r>
                      </w:ins>
                      <w:moveTo w:id="1473" w:author="Shaun Sportel [3]" w:date="2016-08-04T09:53:00Z">
                        <w:r>
                          <w:rPr>
                            <w:sz w:val="22"/>
                            <w:szCs w:val="22"/>
                            <w14:ligatures w14:val="none"/>
                          </w:rPr>
                          <w:t>1</w:t>
                        </w:r>
                      </w:moveTo>
                      <w:ins w:id="1474" w:author="Shaun Sportel [2]" w:date="2019-09-24T14:33:00Z">
                        <w:r>
                          <w:rPr>
                            <w:sz w:val="22"/>
                            <w:szCs w:val="22"/>
                            <w14:ligatures w14:val="none"/>
                          </w:rPr>
                          <w:t>6</w:t>
                        </w:r>
                      </w:ins>
                      <w:ins w:id="1475" w:author="Shaun Sportel [3]" w:date="2016-08-04T09:53:00Z">
                        <w:del w:id="1476" w:author="Shaun Sportel [2]" w:date="2019-09-24T14:33:00Z">
                          <w:r w:rsidDel="008A00D0">
                            <w:rPr>
                              <w:sz w:val="22"/>
                              <w:szCs w:val="22"/>
                              <w14:ligatures w14:val="none"/>
                            </w:rPr>
                            <w:delText>7</w:delText>
                          </w:r>
                        </w:del>
                      </w:ins>
                    </w:p>
                    <w:p w14:paraId="1294E92F" w14:textId="411B1981" w:rsidR="00764616" w:rsidRDefault="00764616" w:rsidP="00365A18">
                      <w:pPr>
                        <w:widowControl w:val="0"/>
                        <w:tabs>
                          <w:tab w:val="left" w:leader="dot" w:pos="4320"/>
                          <w:tab w:val="left" w:leader="dot" w:pos="4589"/>
                        </w:tabs>
                        <w:rPr>
                          <w:ins w:id="1477" w:author="Shaun Sportel [3]" w:date="2016-08-04T09:54:00Z"/>
                          <w:sz w:val="22"/>
                          <w:szCs w:val="22"/>
                          <w14:ligatures w14:val="none"/>
                        </w:rPr>
                      </w:pPr>
                      <w:ins w:id="1478" w:author="Shaun Sportel [3]" w:date="2016-08-04T09:53:00Z">
                        <w:r>
                          <w:rPr>
                            <w:sz w:val="22"/>
                            <w:szCs w:val="22"/>
                            <w14:ligatures w14:val="none"/>
                          </w:rPr>
                          <w:t>Zero Tolerance</w:t>
                        </w:r>
                        <w:r>
                          <w:rPr>
                            <w:sz w:val="22"/>
                            <w:szCs w:val="22"/>
                            <w14:ligatures w14:val="none"/>
                          </w:rPr>
                          <w:tab/>
                        </w:r>
                        <w:r>
                          <w:rPr>
                            <w:sz w:val="22"/>
                            <w:szCs w:val="22"/>
                            <w14:ligatures w14:val="none"/>
                          </w:rPr>
                          <w:tab/>
                          <w:t>1</w:t>
                        </w:r>
                      </w:ins>
                      <w:ins w:id="1479" w:author="Shaun Sportel [2]" w:date="2019-09-24T14:33:00Z">
                        <w:r>
                          <w:rPr>
                            <w:sz w:val="22"/>
                            <w:szCs w:val="22"/>
                            <w14:ligatures w14:val="none"/>
                          </w:rPr>
                          <w:t>6</w:t>
                        </w:r>
                      </w:ins>
                      <w:ins w:id="1480" w:author="Shaun Sportel [3]" w:date="2016-08-04T09:53:00Z">
                        <w:del w:id="1481" w:author="Shaun Sportel [2]" w:date="2019-09-24T14:33:00Z">
                          <w:r w:rsidDel="008A00D0">
                            <w:rPr>
                              <w:sz w:val="22"/>
                              <w:szCs w:val="22"/>
                              <w14:ligatures w14:val="none"/>
                            </w:rPr>
                            <w:delText>7</w:delText>
                          </w:r>
                        </w:del>
                      </w:ins>
                    </w:p>
                    <w:p w14:paraId="75C26C17" w14:textId="47AE36F7" w:rsidR="00764616" w:rsidRDefault="00764616" w:rsidP="00365A18">
                      <w:pPr>
                        <w:widowControl w:val="0"/>
                        <w:tabs>
                          <w:tab w:val="left" w:leader="dot" w:pos="4320"/>
                          <w:tab w:val="left" w:leader="dot" w:pos="4589"/>
                        </w:tabs>
                        <w:rPr>
                          <w:ins w:id="1482" w:author="Shaun Sportel [3]" w:date="2016-08-04T09:55:00Z"/>
                          <w:sz w:val="22"/>
                          <w:szCs w:val="22"/>
                          <w14:ligatures w14:val="none"/>
                        </w:rPr>
                      </w:pPr>
                      <w:ins w:id="1483" w:author="Shaun Sportel [3]" w:date="2016-08-04T09:54:00Z">
                        <w:r>
                          <w:rPr>
                            <w:sz w:val="22"/>
                            <w:szCs w:val="22"/>
                            <w14:ligatures w14:val="none"/>
                          </w:rPr>
                          <w:t>Search, Seizure, and Surveillance.............</w:t>
                        </w:r>
                        <w:r>
                          <w:rPr>
                            <w:sz w:val="22"/>
                            <w:szCs w:val="22"/>
                            <w14:ligatures w14:val="none"/>
                          </w:rPr>
                          <w:tab/>
                        </w:r>
                        <w:r>
                          <w:rPr>
                            <w:sz w:val="22"/>
                            <w:szCs w:val="22"/>
                            <w14:ligatures w14:val="none"/>
                          </w:rPr>
                          <w:tab/>
                          <w:t>1</w:t>
                        </w:r>
                      </w:ins>
                      <w:ins w:id="1484" w:author="Shaun Sportel [2]" w:date="2019-09-24T14:33:00Z">
                        <w:r>
                          <w:rPr>
                            <w:sz w:val="22"/>
                            <w:szCs w:val="22"/>
                            <w14:ligatures w14:val="none"/>
                          </w:rPr>
                          <w:t>6</w:t>
                        </w:r>
                      </w:ins>
                      <w:ins w:id="1485" w:author="Shaun Sportel" w:date="2017-08-14T10:07:00Z">
                        <w:del w:id="1486" w:author="Shaun Sportel [2]" w:date="2019-09-24T14:33:00Z">
                          <w:r w:rsidDel="008A00D0">
                            <w:rPr>
                              <w:sz w:val="22"/>
                              <w:szCs w:val="22"/>
                              <w14:ligatures w14:val="none"/>
                            </w:rPr>
                            <w:delText>8</w:delText>
                          </w:r>
                        </w:del>
                      </w:ins>
                      <w:ins w:id="1487" w:author="Shaun Sportel [3]" w:date="2016-08-04T09:54:00Z">
                        <w:del w:id="1488" w:author="Shaun Sportel" w:date="2017-08-14T10:07:00Z">
                          <w:r w:rsidDel="004B08D1">
                            <w:rPr>
                              <w:sz w:val="22"/>
                              <w:szCs w:val="22"/>
                              <w14:ligatures w14:val="none"/>
                            </w:rPr>
                            <w:delText>7</w:delText>
                          </w:r>
                        </w:del>
                      </w:ins>
                    </w:p>
                    <w:p w14:paraId="3EB99B27" w14:textId="122D47CB" w:rsidR="00764616" w:rsidRDefault="00764616" w:rsidP="00365A18">
                      <w:pPr>
                        <w:widowControl w:val="0"/>
                        <w:tabs>
                          <w:tab w:val="left" w:leader="dot" w:pos="4320"/>
                          <w:tab w:val="left" w:leader="dot" w:pos="4589"/>
                        </w:tabs>
                        <w:rPr>
                          <w:ins w:id="1489" w:author="Shaun Sportel [3]" w:date="2016-08-04T09:58:00Z"/>
                          <w:sz w:val="22"/>
                          <w:szCs w:val="22"/>
                          <w14:ligatures w14:val="none"/>
                        </w:rPr>
                      </w:pPr>
                      <w:ins w:id="1490" w:author="Shaun Sportel [3]" w:date="2016-08-04T09:55:00Z">
                        <w:r>
                          <w:rPr>
                            <w:sz w:val="22"/>
                            <w:szCs w:val="22"/>
                            <w14:ligatures w14:val="none"/>
                          </w:rPr>
                          <w:t>Interrogation of Students by Law Enforcement</w:t>
                        </w:r>
                      </w:ins>
                      <w:ins w:id="1491" w:author="Shaun Sportel [2]" w:date="2019-09-24T14:33:00Z">
                        <w:r>
                          <w:rPr>
                            <w:sz w:val="22"/>
                            <w:szCs w:val="22"/>
                            <w14:ligatures w14:val="none"/>
                          </w:rPr>
                          <w:t>6</w:t>
                        </w:r>
                      </w:ins>
                      <w:ins w:id="1492" w:author="Shaun Sportel [3]" w:date="2016-08-04T09:55:00Z">
                        <w:del w:id="1493" w:author="Shaun Sportel [2]" w:date="2019-09-24T14:33:00Z">
                          <w:r w:rsidDel="008A00D0">
                            <w:rPr>
                              <w:sz w:val="22"/>
                              <w:szCs w:val="22"/>
                              <w14:ligatures w14:val="none"/>
                            </w:rPr>
                            <w:delText xml:space="preserve"> </w:delText>
                          </w:r>
                        </w:del>
                        <w:r>
                          <w:rPr>
                            <w:sz w:val="22"/>
                            <w:szCs w:val="22"/>
                            <w14:ligatures w14:val="none"/>
                          </w:rPr>
                          <w:t>Officials</w:t>
                        </w:r>
                      </w:ins>
                      <w:ins w:id="1494" w:author="Shaun Sportel [3]" w:date="2016-08-04T09:56:00Z">
                        <w:r>
                          <w:rPr>
                            <w:sz w:val="22"/>
                            <w:szCs w:val="22"/>
                            <w14:ligatures w14:val="none"/>
                          </w:rPr>
                          <w:t>…...</w:t>
                        </w:r>
                        <w:r>
                          <w:rPr>
                            <w:sz w:val="22"/>
                            <w:szCs w:val="22"/>
                            <w14:ligatures w14:val="none"/>
                          </w:rPr>
                          <w:tab/>
                        </w:r>
                        <w:r>
                          <w:rPr>
                            <w:sz w:val="22"/>
                            <w:szCs w:val="22"/>
                            <w14:ligatures w14:val="none"/>
                          </w:rPr>
                          <w:tab/>
                          <w:t>1</w:t>
                        </w:r>
                      </w:ins>
                      <w:ins w:id="1495" w:author="Shaun Sportel [2]" w:date="2019-09-24T14:33:00Z">
                        <w:r>
                          <w:rPr>
                            <w:sz w:val="22"/>
                            <w:szCs w:val="22"/>
                            <w14:ligatures w14:val="none"/>
                          </w:rPr>
                          <w:t>7</w:t>
                        </w:r>
                      </w:ins>
                      <w:ins w:id="1496" w:author="Shaun Sportel [3]" w:date="2016-08-04T09:56:00Z">
                        <w:del w:id="1497" w:author="Shaun Sportel [2]" w:date="2019-09-24T14:33:00Z">
                          <w:r w:rsidDel="008A00D0">
                            <w:rPr>
                              <w:sz w:val="22"/>
                              <w:szCs w:val="22"/>
                              <w14:ligatures w14:val="none"/>
                            </w:rPr>
                            <w:delText>8</w:delText>
                          </w:r>
                        </w:del>
                      </w:ins>
                    </w:p>
                    <w:p w14:paraId="7181F71D" w14:textId="77777777" w:rsidR="00764616" w:rsidRDefault="00764616" w:rsidP="00365A18">
                      <w:pPr>
                        <w:widowControl w:val="0"/>
                        <w:tabs>
                          <w:tab w:val="left" w:leader="dot" w:pos="4320"/>
                          <w:tab w:val="left" w:leader="dot" w:pos="4589"/>
                        </w:tabs>
                        <w:rPr>
                          <w:ins w:id="1498" w:author="Shaun Sportel [3]" w:date="2016-08-04T09:58:00Z"/>
                          <w:sz w:val="22"/>
                          <w:szCs w:val="22"/>
                          <w14:ligatures w14:val="none"/>
                        </w:rPr>
                      </w:pPr>
                    </w:p>
                    <w:p w14:paraId="21F20C79" w14:textId="77777777" w:rsidR="00764616" w:rsidRDefault="00764616" w:rsidP="00365A18">
                      <w:pPr>
                        <w:widowControl w:val="0"/>
                        <w:tabs>
                          <w:tab w:val="left" w:leader="dot" w:pos="4589"/>
                        </w:tabs>
                        <w:rPr>
                          <w:ins w:id="1499" w:author="Shaun Sportel [3]" w:date="2016-08-04T09:58:00Z"/>
                          <w:b/>
                          <w:bCs/>
                          <w:sz w:val="28"/>
                          <w:szCs w:val="28"/>
                          <w14:ligatures w14:val="none"/>
                        </w:rPr>
                      </w:pPr>
                      <w:ins w:id="1500" w:author="Shaun Sportel [3]" w:date="2016-08-04T09:58:00Z">
                        <w:r>
                          <w:rPr>
                            <w:b/>
                            <w:bCs/>
                            <w:sz w:val="28"/>
                            <w:szCs w:val="28"/>
                            <w14:ligatures w14:val="none"/>
                          </w:rPr>
                          <w:t>Health and Safety</w:t>
                        </w:r>
                      </w:ins>
                    </w:p>
                    <w:p w14:paraId="5DD53806" w14:textId="6E27EBA5" w:rsidR="00764616" w:rsidRDefault="00764616" w:rsidP="00365A18">
                      <w:pPr>
                        <w:widowControl w:val="0"/>
                        <w:tabs>
                          <w:tab w:val="left" w:leader="dot" w:pos="4589"/>
                        </w:tabs>
                        <w:rPr>
                          <w:ins w:id="1501" w:author="Shaun Sportel [3]" w:date="2016-08-04T09:59:00Z"/>
                          <w:sz w:val="22"/>
                          <w:szCs w:val="22"/>
                          <w14:ligatures w14:val="none"/>
                        </w:rPr>
                      </w:pPr>
                      <w:ins w:id="1502" w:author="Shaun Sportel [3]" w:date="2016-08-04T09:59:00Z">
                        <w:r>
                          <w:rPr>
                            <w:sz w:val="22"/>
                            <w:szCs w:val="22"/>
                            <w14:ligatures w14:val="none"/>
                          </w:rPr>
                          <w:t>Blood…….</w:t>
                        </w:r>
                        <w:r>
                          <w:rPr>
                            <w:sz w:val="22"/>
                            <w:szCs w:val="22"/>
                            <w14:ligatures w14:val="none"/>
                          </w:rPr>
                          <w:tab/>
                          <w:t>1</w:t>
                        </w:r>
                      </w:ins>
                      <w:ins w:id="1503" w:author="Shaun Sportel [2]" w:date="2019-09-24T14:33:00Z">
                        <w:r>
                          <w:rPr>
                            <w:sz w:val="22"/>
                            <w:szCs w:val="22"/>
                            <w14:ligatures w14:val="none"/>
                          </w:rPr>
                          <w:t>7</w:t>
                        </w:r>
                      </w:ins>
                      <w:ins w:id="1504" w:author="Shaun Sportel" w:date="2017-08-14T10:07:00Z">
                        <w:del w:id="1505" w:author="Shaun Sportel [2]" w:date="2019-09-24T14:33:00Z">
                          <w:r w:rsidDel="008A00D0">
                            <w:rPr>
                              <w:sz w:val="22"/>
                              <w:szCs w:val="22"/>
                              <w14:ligatures w14:val="none"/>
                            </w:rPr>
                            <w:delText>9</w:delText>
                          </w:r>
                        </w:del>
                      </w:ins>
                      <w:ins w:id="1506" w:author="Shaun Sportel [3]" w:date="2016-08-04T09:59:00Z">
                        <w:del w:id="1507" w:author="Shaun Sportel" w:date="2017-08-14T10:07:00Z">
                          <w:r w:rsidDel="004B08D1">
                            <w:rPr>
                              <w:sz w:val="22"/>
                              <w:szCs w:val="22"/>
                              <w14:ligatures w14:val="none"/>
                            </w:rPr>
                            <w:delText>8</w:delText>
                          </w:r>
                        </w:del>
                      </w:ins>
                    </w:p>
                    <w:p w14:paraId="57D3359D" w14:textId="0C88076D" w:rsidR="00764616" w:rsidRDefault="00764616" w:rsidP="00365A18">
                      <w:pPr>
                        <w:widowControl w:val="0"/>
                        <w:tabs>
                          <w:tab w:val="left" w:leader="dot" w:pos="4589"/>
                        </w:tabs>
                        <w:rPr>
                          <w:ins w:id="1508" w:author="Shaun Sportel [3]" w:date="2016-08-04T09:59:00Z"/>
                          <w:sz w:val="22"/>
                          <w:szCs w:val="22"/>
                          <w14:ligatures w14:val="none"/>
                        </w:rPr>
                      </w:pPr>
                      <w:ins w:id="1509" w:author="Shaun Sportel [3]" w:date="2016-08-04T09:59:00Z">
                        <w:r>
                          <w:rPr>
                            <w:sz w:val="22"/>
                            <w:szCs w:val="22"/>
                            <w14:ligatures w14:val="none"/>
                          </w:rPr>
                          <w:t>Communicable Diseases….</w:t>
                        </w:r>
                        <w:r>
                          <w:rPr>
                            <w:sz w:val="22"/>
                            <w:szCs w:val="22"/>
                            <w14:ligatures w14:val="none"/>
                          </w:rPr>
                          <w:tab/>
                          <w:t>1</w:t>
                        </w:r>
                      </w:ins>
                      <w:ins w:id="1510" w:author="Shaun Sportel [2]" w:date="2019-09-24T14:33:00Z">
                        <w:r>
                          <w:rPr>
                            <w:sz w:val="22"/>
                            <w:szCs w:val="22"/>
                            <w14:ligatures w14:val="none"/>
                          </w:rPr>
                          <w:t>8</w:t>
                        </w:r>
                      </w:ins>
                      <w:ins w:id="1511" w:author="Shaun Sportel" w:date="2017-08-14T10:07:00Z">
                        <w:del w:id="1512" w:author="Shaun Sportel [2]" w:date="2019-09-24T14:33:00Z">
                          <w:r w:rsidDel="008A00D0">
                            <w:rPr>
                              <w:sz w:val="22"/>
                              <w:szCs w:val="22"/>
                              <w14:ligatures w14:val="none"/>
                            </w:rPr>
                            <w:delText>9</w:delText>
                          </w:r>
                        </w:del>
                      </w:ins>
                      <w:ins w:id="1513" w:author="Shaun Sportel [3]" w:date="2016-08-04T09:59:00Z">
                        <w:del w:id="1514" w:author="Shaun Sportel" w:date="2017-08-14T10:07:00Z">
                          <w:r w:rsidDel="004B08D1">
                            <w:rPr>
                              <w:sz w:val="22"/>
                              <w:szCs w:val="22"/>
                              <w14:ligatures w14:val="none"/>
                            </w:rPr>
                            <w:delText>8</w:delText>
                          </w:r>
                        </w:del>
                      </w:ins>
                    </w:p>
                    <w:p w14:paraId="5CBCB667" w14:textId="5991A0CF" w:rsidR="00764616" w:rsidRDefault="00764616" w:rsidP="00365A18">
                      <w:pPr>
                        <w:widowControl w:val="0"/>
                        <w:tabs>
                          <w:tab w:val="left" w:leader="dot" w:pos="4589"/>
                        </w:tabs>
                        <w:rPr>
                          <w:ins w:id="1515" w:author="Shaun Sportel [3]" w:date="2016-08-04T09:59:00Z"/>
                          <w:sz w:val="22"/>
                          <w:szCs w:val="22"/>
                          <w14:ligatures w14:val="none"/>
                        </w:rPr>
                      </w:pPr>
                      <w:ins w:id="1516" w:author="Shaun Sportel [3]" w:date="2016-08-04T09:59:00Z">
                        <w:r>
                          <w:rPr>
                            <w:sz w:val="22"/>
                            <w:szCs w:val="22"/>
                            <w14:ligatures w14:val="none"/>
                          </w:rPr>
                          <w:t>Health Threatening Allergies</w:t>
                        </w:r>
                      </w:ins>
                      <w:ins w:id="1517" w:author="Shaun Sportel [3]" w:date="2016-08-04T10:00:00Z">
                        <w:r>
                          <w:rPr>
                            <w:sz w:val="22"/>
                            <w:szCs w:val="22"/>
                            <w14:ligatures w14:val="none"/>
                          </w:rPr>
                          <w:t>…...</w:t>
                        </w:r>
                      </w:ins>
                      <w:ins w:id="1518" w:author="Shaun Sportel [3]" w:date="2016-08-04T09:59:00Z">
                        <w:r>
                          <w:rPr>
                            <w:sz w:val="22"/>
                            <w:szCs w:val="22"/>
                            <w14:ligatures w14:val="none"/>
                          </w:rPr>
                          <w:tab/>
                          <w:t>1</w:t>
                        </w:r>
                      </w:ins>
                      <w:ins w:id="1519" w:author="Shaun Sportel [2]" w:date="2019-09-24T14:33:00Z">
                        <w:r>
                          <w:rPr>
                            <w:sz w:val="22"/>
                            <w:szCs w:val="22"/>
                            <w14:ligatures w14:val="none"/>
                          </w:rPr>
                          <w:t>8</w:t>
                        </w:r>
                      </w:ins>
                      <w:ins w:id="1520" w:author="Shaun Sportel [3]" w:date="2016-08-04T10:48:00Z">
                        <w:del w:id="1521" w:author="Shaun Sportel [2]" w:date="2019-09-24T14:33:00Z">
                          <w:r w:rsidDel="008A00D0">
                            <w:rPr>
                              <w:sz w:val="22"/>
                              <w:szCs w:val="22"/>
                              <w14:ligatures w14:val="none"/>
                            </w:rPr>
                            <w:delText>9</w:delText>
                          </w:r>
                        </w:del>
                      </w:ins>
                    </w:p>
                    <w:p w14:paraId="4EAE7C9C" w14:textId="42D31897" w:rsidR="00764616" w:rsidRDefault="00764616" w:rsidP="00365A18">
                      <w:pPr>
                        <w:widowControl w:val="0"/>
                        <w:tabs>
                          <w:tab w:val="left" w:leader="dot" w:pos="4589"/>
                        </w:tabs>
                        <w:rPr>
                          <w:ins w:id="1522" w:author="Shaun Sportel [3]" w:date="2016-08-04T09:59:00Z"/>
                          <w:sz w:val="22"/>
                          <w:szCs w:val="22"/>
                          <w14:ligatures w14:val="none"/>
                        </w:rPr>
                      </w:pPr>
                      <w:ins w:id="1523" w:author="Shaun Sportel [3]" w:date="2016-08-04T09:59:00Z">
                        <w:r>
                          <w:rPr>
                            <w:sz w:val="22"/>
                            <w:szCs w:val="22"/>
                            <w14:ligatures w14:val="none"/>
                          </w:rPr>
                          <w:t>Hearing/Vision Screening</w:t>
                        </w:r>
                      </w:ins>
                      <w:ins w:id="1524" w:author="Shaun Sportel [3]" w:date="2016-08-04T10:00:00Z">
                        <w:r>
                          <w:rPr>
                            <w:sz w:val="22"/>
                            <w:szCs w:val="22"/>
                            <w14:ligatures w14:val="none"/>
                          </w:rPr>
                          <w:t>………...</w:t>
                        </w:r>
                        <w:r>
                          <w:rPr>
                            <w:sz w:val="22"/>
                            <w:szCs w:val="22"/>
                            <w14:ligatures w14:val="none"/>
                          </w:rPr>
                          <w:tab/>
                          <w:t>1</w:t>
                        </w:r>
                      </w:ins>
                      <w:ins w:id="1525" w:author="Shaun Sportel [2]" w:date="2019-09-24T14:33:00Z">
                        <w:r>
                          <w:rPr>
                            <w:sz w:val="22"/>
                            <w:szCs w:val="22"/>
                            <w14:ligatures w14:val="none"/>
                          </w:rPr>
                          <w:t>8</w:t>
                        </w:r>
                      </w:ins>
                      <w:ins w:id="1526" w:author="Shaun Sportel [3]" w:date="2016-08-04T10:00:00Z">
                        <w:del w:id="1527" w:author="Shaun Sportel [2]" w:date="2019-09-24T14:33:00Z">
                          <w:r w:rsidDel="008A00D0">
                            <w:rPr>
                              <w:sz w:val="22"/>
                              <w:szCs w:val="22"/>
                              <w14:ligatures w14:val="none"/>
                            </w:rPr>
                            <w:delText>9</w:delText>
                          </w:r>
                        </w:del>
                      </w:ins>
                    </w:p>
                    <w:p w14:paraId="16EF5BCB" w14:textId="37632835" w:rsidR="00764616" w:rsidRDefault="00764616" w:rsidP="00365A18">
                      <w:pPr>
                        <w:widowControl w:val="0"/>
                        <w:tabs>
                          <w:tab w:val="left" w:leader="dot" w:pos="4589"/>
                        </w:tabs>
                        <w:rPr>
                          <w:ins w:id="1528" w:author="Shaun Sportel [3]" w:date="2016-08-04T09:59:00Z"/>
                          <w:sz w:val="22"/>
                          <w:szCs w:val="22"/>
                          <w14:ligatures w14:val="none"/>
                        </w:rPr>
                      </w:pPr>
                      <w:ins w:id="1529" w:author="Shaun Sportel [3]" w:date="2016-08-04T09:59:00Z">
                        <w:r>
                          <w:rPr>
                            <w:sz w:val="22"/>
                            <w:szCs w:val="22"/>
                            <w14:ligatures w14:val="none"/>
                          </w:rPr>
                          <w:t>Medication</w:t>
                        </w:r>
                      </w:ins>
                      <w:ins w:id="1530" w:author="Shaun Sportel [3]" w:date="2016-08-04T10:00:00Z">
                        <w:r>
                          <w:rPr>
                            <w:sz w:val="22"/>
                            <w:szCs w:val="22"/>
                            <w14:ligatures w14:val="none"/>
                          </w:rPr>
                          <w:t>………...</w:t>
                        </w:r>
                        <w:r>
                          <w:rPr>
                            <w:sz w:val="22"/>
                            <w:szCs w:val="22"/>
                            <w14:ligatures w14:val="none"/>
                          </w:rPr>
                          <w:tab/>
                          <w:t>1</w:t>
                        </w:r>
                      </w:ins>
                      <w:ins w:id="1531" w:author="Shaun Sportel [2]" w:date="2019-09-24T14:33:00Z">
                        <w:r>
                          <w:rPr>
                            <w:sz w:val="22"/>
                            <w:szCs w:val="22"/>
                            <w14:ligatures w14:val="none"/>
                          </w:rPr>
                          <w:t>8</w:t>
                        </w:r>
                      </w:ins>
                      <w:ins w:id="1532" w:author="Shaun Sportel [3]" w:date="2016-08-04T10:00:00Z">
                        <w:del w:id="1533" w:author="Shaun Sportel [2]" w:date="2019-09-24T14:33:00Z">
                          <w:r w:rsidDel="008A00D0">
                            <w:rPr>
                              <w:sz w:val="22"/>
                              <w:szCs w:val="22"/>
                              <w14:ligatures w14:val="none"/>
                            </w:rPr>
                            <w:delText>9</w:delText>
                          </w:r>
                        </w:del>
                      </w:ins>
                    </w:p>
                    <w:p w14:paraId="77A13C88" w14:textId="77777777" w:rsidR="00764616" w:rsidRDefault="00764616" w:rsidP="00365A18">
                      <w:pPr>
                        <w:widowControl w:val="0"/>
                        <w:tabs>
                          <w:tab w:val="left" w:leader="dot" w:pos="4589"/>
                        </w:tabs>
                        <w:rPr>
                          <w:ins w:id="1534" w:author="Shaun Sportel [3]" w:date="2016-08-04T09:58:00Z"/>
                          <w:b/>
                          <w:bCs/>
                          <w:sz w:val="28"/>
                          <w:szCs w:val="28"/>
                          <w14:ligatures w14:val="none"/>
                        </w:rPr>
                      </w:pPr>
                    </w:p>
                    <w:p w14:paraId="7F9C19AD" w14:textId="77777777" w:rsidR="00764616" w:rsidDel="00365A18" w:rsidRDefault="00764616" w:rsidP="00365A18">
                      <w:pPr>
                        <w:widowControl w:val="0"/>
                        <w:tabs>
                          <w:tab w:val="left" w:leader="dot" w:pos="4320"/>
                          <w:tab w:val="left" w:leader="dot" w:pos="4589"/>
                        </w:tabs>
                        <w:rPr>
                          <w:del w:id="1535" w:author="Shaun Sportel [3]" w:date="2016-08-04T09:57:00Z"/>
                          <w:sz w:val="22"/>
                          <w:szCs w:val="22"/>
                          <w14:ligatures w14:val="none"/>
                        </w:rPr>
                      </w:pPr>
                      <w:moveTo w:id="1536" w:author="Shaun Sportel [3]" w:date="2016-08-04T09:53:00Z">
                        <w:del w:id="1537" w:author="Shaun Sportel [3]" w:date="2016-08-04T09:53:00Z">
                          <w:r w:rsidDel="00365A18">
                            <w:rPr>
                              <w:sz w:val="22"/>
                              <w:szCs w:val="22"/>
                              <w14:ligatures w14:val="none"/>
                            </w:rPr>
                            <w:delText>5</w:delText>
                          </w:r>
                        </w:del>
                      </w:moveTo>
                    </w:p>
                    <w:moveToRangeEnd w:id="1470"/>
                    <w:p w14:paraId="2291EDD2" w14:textId="77777777" w:rsidR="00764616" w:rsidDel="00974C6D" w:rsidRDefault="00764616">
                      <w:pPr>
                        <w:widowControl w:val="0"/>
                        <w:tabs>
                          <w:tab w:val="left" w:leader="dot" w:pos="4320"/>
                          <w:tab w:val="left" w:leader="dot" w:pos="4589"/>
                        </w:tabs>
                        <w:rPr>
                          <w:del w:id="1538" w:author="Shaun Sportel [3]" w:date="2016-08-04T10:07:00Z"/>
                          <w:sz w:val="22"/>
                          <w:szCs w:val="22"/>
                          <w14:ligatures w14:val="none"/>
                        </w:rPr>
                        <w:pPrChange w:id="1539" w:author="Shaun Sportel [3]" w:date="2016-08-04T09:57:00Z">
                          <w:pPr>
                            <w:widowControl w:val="0"/>
                            <w:tabs>
                              <w:tab w:val="left" w:leader="dot" w:pos="4589"/>
                            </w:tabs>
                          </w:pPr>
                        </w:pPrChange>
                      </w:pPr>
                      <w:del w:id="1540" w:author="Shaun Sportel [3]" w:date="2016-08-04T09:45:00Z">
                        <w:r w:rsidDel="006B0A96">
                          <w:rPr>
                            <w:sz w:val="22"/>
                            <w:szCs w:val="22"/>
                            <w14:ligatures w14:val="none"/>
                          </w:rPr>
                          <w:delText>9</w:delText>
                        </w:r>
                      </w:del>
                    </w:p>
                    <w:p w14:paraId="535D6163" w14:textId="77777777" w:rsidR="00764616" w:rsidDel="006B0A96" w:rsidRDefault="00764616">
                      <w:pPr>
                        <w:widowControl w:val="0"/>
                        <w:tabs>
                          <w:tab w:val="left" w:leader="dot" w:pos="4320"/>
                          <w:tab w:val="left" w:leader="dot" w:pos="4589"/>
                        </w:tabs>
                        <w:rPr>
                          <w:sz w:val="22"/>
                          <w:szCs w:val="22"/>
                          <w14:ligatures w14:val="none"/>
                        </w:rPr>
                        <w:pPrChange w:id="1541" w:author="Shaun Sportel [3]" w:date="2016-08-04T10:07:00Z">
                          <w:pPr>
                            <w:widowControl w:val="0"/>
                            <w:tabs>
                              <w:tab w:val="left" w:leader="dot" w:pos="4589"/>
                            </w:tabs>
                          </w:pPr>
                        </w:pPrChange>
                      </w:pPr>
                      <w:moveFromRangeStart w:id="1542" w:author="Shaun Sportel [3]" w:date="2016-08-04T09:46:00Z" w:name="move458067292"/>
                      <w:moveFrom w:id="1543" w:author="Shaun Sportel [3]" w:date="2016-08-04T09:46:00Z">
                        <w:r w:rsidDel="006B0A96">
                          <w:rPr>
                            <w:sz w:val="22"/>
                            <w:szCs w:val="22"/>
                            <w14:ligatures w14:val="none"/>
                          </w:rPr>
                          <w:t>Primary School Behavior Rubric…….…………….10</w:t>
                        </w:r>
                      </w:moveFrom>
                    </w:p>
                    <w:p w14:paraId="406DF379" w14:textId="77777777" w:rsidR="00764616" w:rsidDel="00365A18" w:rsidRDefault="00764616" w:rsidP="00DB6792">
                      <w:pPr>
                        <w:widowControl w:val="0"/>
                        <w:tabs>
                          <w:tab w:val="left" w:leader="dot" w:pos="4589"/>
                        </w:tabs>
                        <w:rPr>
                          <w:sz w:val="22"/>
                          <w:szCs w:val="22"/>
                          <w14:ligatures w14:val="none"/>
                        </w:rPr>
                      </w:pPr>
                      <w:moveFromRangeStart w:id="1544" w:author="Shaun Sportel [3]" w:date="2016-08-04T09:56:00Z" w:name="move458067937"/>
                      <w:moveFromRangeEnd w:id="1542"/>
                      <w:moveFrom w:id="1545" w:author="Shaun Sportel [3]" w:date="2016-08-04T09:56:00Z">
                        <w:r w:rsidDel="00365A18">
                          <w:rPr>
                            <w:sz w:val="22"/>
                            <w:szCs w:val="22"/>
                            <w14:ligatures w14:val="none"/>
                          </w:rPr>
                          <w:t>Playground Rules</w:t>
                        </w:r>
                        <w:r w:rsidDel="00365A18">
                          <w:rPr>
                            <w:sz w:val="22"/>
                            <w:szCs w:val="22"/>
                            <w14:ligatures w14:val="none"/>
                          </w:rPr>
                          <w:tab/>
                          <w:t>11</w:t>
                        </w:r>
                        <w:r w:rsidDel="00365A18">
                          <w:rPr>
                            <w:sz w:val="22"/>
                            <w:szCs w:val="22"/>
                            <w14:ligatures w14:val="none"/>
                          </w:rPr>
                          <w:tab/>
                        </w:r>
                      </w:moveFrom>
                    </w:p>
                    <w:p w14:paraId="552240FF" w14:textId="77777777" w:rsidR="00764616" w:rsidDel="00365A18" w:rsidRDefault="00764616" w:rsidP="00DB6792">
                      <w:pPr>
                        <w:widowControl w:val="0"/>
                        <w:tabs>
                          <w:tab w:val="left" w:leader="dot" w:pos="4589"/>
                        </w:tabs>
                        <w:rPr>
                          <w:sz w:val="22"/>
                          <w:szCs w:val="22"/>
                          <w14:ligatures w14:val="none"/>
                        </w:rPr>
                      </w:pPr>
                      <w:moveFrom w:id="1546" w:author="Shaun Sportel [3]" w:date="2016-08-04T09:56:00Z">
                        <w:r w:rsidDel="00365A18">
                          <w:rPr>
                            <w:sz w:val="22"/>
                            <w:szCs w:val="22"/>
                            <w14:ligatures w14:val="none"/>
                          </w:rPr>
                          <w:t>Student Conduct</w:t>
                        </w:r>
                        <w:r w:rsidDel="00365A18">
                          <w:rPr>
                            <w:sz w:val="22"/>
                            <w:szCs w:val="22"/>
                            <w14:ligatures w14:val="none"/>
                          </w:rPr>
                          <w:tab/>
                          <w:t>11</w:t>
                        </w:r>
                      </w:moveFrom>
                    </w:p>
                    <w:p w14:paraId="1E2460E3" w14:textId="77777777" w:rsidR="00764616" w:rsidDel="00365A18" w:rsidRDefault="00764616" w:rsidP="00DB6792">
                      <w:pPr>
                        <w:widowControl w:val="0"/>
                        <w:tabs>
                          <w:tab w:val="left" w:leader="dot" w:pos="4589"/>
                        </w:tabs>
                        <w:rPr>
                          <w:sz w:val="22"/>
                          <w:szCs w:val="22"/>
                          <w14:ligatures w14:val="none"/>
                        </w:rPr>
                      </w:pPr>
                      <w:moveFrom w:id="1547" w:author="Shaun Sportel [3]" w:date="2016-08-04T09:56:00Z">
                        <w:r w:rsidDel="00365A18">
                          <w:rPr>
                            <w:sz w:val="22"/>
                            <w:szCs w:val="22"/>
                            <w14:ligatures w14:val="none"/>
                          </w:rPr>
                          <w:t>Toys/Electronics</w:t>
                        </w:r>
                        <w:r w:rsidDel="00365A18">
                          <w:rPr>
                            <w:sz w:val="22"/>
                            <w:szCs w:val="22"/>
                            <w14:ligatures w14:val="none"/>
                          </w:rPr>
                          <w:tab/>
                          <w:t>11</w:t>
                        </w:r>
                      </w:moveFrom>
                    </w:p>
                    <w:moveFromRangeEnd w:id="1544"/>
                    <w:p w14:paraId="74A5ADAB" w14:textId="77777777" w:rsidR="00764616" w:rsidDel="00365A18" w:rsidRDefault="00764616" w:rsidP="00DB6792">
                      <w:pPr>
                        <w:widowControl w:val="0"/>
                        <w:tabs>
                          <w:tab w:val="left" w:leader="dot" w:pos="4589"/>
                        </w:tabs>
                        <w:rPr>
                          <w:del w:id="1548" w:author="Shaun Sportel [3]" w:date="2016-08-04T09:57:00Z"/>
                          <w:b/>
                          <w:bCs/>
                          <w:sz w:val="28"/>
                          <w:szCs w:val="28"/>
                          <w14:ligatures w14:val="none"/>
                        </w:rPr>
                      </w:pPr>
                      <w:del w:id="1549" w:author="Shaun Sportel [3]" w:date="2016-08-04T10:07:00Z">
                        <w:r w:rsidDel="00974C6D">
                          <w:rPr>
                            <w:b/>
                            <w:bCs/>
                            <w:sz w:val="28"/>
                            <w:szCs w:val="28"/>
                            <w14:ligatures w14:val="none"/>
                          </w:rPr>
                          <w:delText> </w:delText>
                        </w:r>
                      </w:del>
                    </w:p>
                    <w:p w14:paraId="130464B9" w14:textId="77777777" w:rsidR="00764616" w:rsidDel="00365A18" w:rsidRDefault="00764616">
                      <w:pPr>
                        <w:widowControl w:val="0"/>
                        <w:tabs>
                          <w:tab w:val="left" w:leader="dot" w:pos="4589"/>
                        </w:tabs>
                        <w:rPr>
                          <w:b/>
                          <w:bCs/>
                          <w:sz w:val="28"/>
                          <w:szCs w:val="28"/>
                          <w14:ligatures w14:val="none"/>
                        </w:rPr>
                      </w:pPr>
                      <w:moveFromRangeStart w:id="1550" w:author="Shaun Sportel [3]" w:date="2016-08-04T09:57:00Z" w:name="move458067995"/>
                      <w:moveFrom w:id="1551" w:author="Shaun Sportel [3]" w:date="2016-08-04T09:57:00Z">
                        <w:r w:rsidDel="00365A18">
                          <w:rPr>
                            <w:b/>
                            <w:bCs/>
                            <w:sz w:val="28"/>
                            <w:szCs w:val="28"/>
                            <w14:ligatures w14:val="none"/>
                          </w:rPr>
                          <w:t>Health</w:t>
                        </w:r>
                      </w:moveFrom>
                    </w:p>
                    <w:p w14:paraId="2A98BA64" w14:textId="77777777" w:rsidR="00764616" w:rsidDel="00365A18" w:rsidRDefault="00764616">
                      <w:pPr>
                        <w:widowControl w:val="0"/>
                        <w:tabs>
                          <w:tab w:val="left" w:leader="dot" w:pos="4589"/>
                        </w:tabs>
                        <w:rPr>
                          <w:sz w:val="22"/>
                          <w:szCs w:val="22"/>
                          <w14:ligatures w14:val="none"/>
                        </w:rPr>
                      </w:pPr>
                      <w:moveFrom w:id="1552" w:author="Shaun Sportel [3]" w:date="2016-08-04T09:57:00Z">
                        <w:r w:rsidDel="00365A18">
                          <w:rPr>
                            <w:sz w:val="22"/>
                            <w:szCs w:val="22"/>
                            <w14:ligatures w14:val="none"/>
                          </w:rPr>
                          <w:t>Blood</w:t>
                        </w:r>
                        <w:r w:rsidDel="00365A18">
                          <w:rPr>
                            <w:sz w:val="22"/>
                            <w:szCs w:val="22"/>
                            <w14:ligatures w14:val="none"/>
                          </w:rPr>
                          <w:tab/>
                          <w:t>12</w:t>
                        </w:r>
                      </w:moveFrom>
                    </w:p>
                    <w:p w14:paraId="4033561C" w14:textId="77777777" w:rsidR="00764616" w:rsidDel="00365A18" w:rsidRDefault="00764616">
                      <w:pPr>
                        <w:widowControl w:val="0"/>
                        <w:tabs>
                          <w:tab w:val="left" w:leader="dot" w:pos="4589"/>
                        </w:tabs>
                        <w:rPr>
                          <w:sz w:val="22"/>
                          <w:szCs w:val="22"/>
                          <w14:ligatures w14:val="none"/>
                        </w:rPr>
                      </w:pPr>
                      <w:moveFrom w:id="1553" w:author="Shaun Sportel [3]" w:date="2016-08-04T09:57:00Z">
                        <w:r w:rsidDel="00365A18">
                          <w:rPr>
                            <w:sz w:val="22"/>
                            <w:szCs w:val="22"/>
                            <w14:ligatures w14:val="none"/>
                          </w:rPr>
                          <w:t>Communicable Diseases</w:t>
                        </w:r>
                        <w:r w:rsidDel="00365A18">
                          <w:rPr>
                            <w:sz w:val="22"/>
                            <w:szCs w:val="22"/>
                            <w14:ligatures w14:val="none"/>
                          </w:rPr>
                          <w:tab/>
                          <w:t>12</w:t>
                        </w:r>
                      </w:moveFrom>
                    </w:p>
                    <w:p w14:paraId="0C7B4A77" w14:textId="77777777" w:rsidR="00764616" w:rsidDel="00365A18" w:rsidRDefault="00764616">
                      <w:pPr>
                        <w:widowControl w:val="0"/>
                        <w:tabs>
                          <w:tab w:val="left" w:leader="dot" w:pos="4589"/>
                        </w:tabs>
                        <w:rPr>
                          <w:sz w:val="22"/>
                          <w:szCs w:val="22"/>
                          <w14:ligatures w14:val="none"/>
                        </w:rPr>
                      </w:pPr>
                      <w:moveFrom w:id="1554" w:author="Shaun Sportel [3]" w:date="2016-08-04T09:57:00Z">
                        <w:r w:rsidDel="00365A18">
                          <w:rPr>
                            <w:sz w:val="22"/>
                            <w:szCs w:val="22"/>
                            <w14:ligatures w14:val="none"/>
                          </w:rPr>
                          <w:t>Health Threatening Allergies</w:t>
                        </w:r>
                        <w:r w:rsidDel="00365A18">
                          <w:rPr>
                            <w:sz w:val="22"/>
                            <w:szCs w:val="22"/>
                            <w14:ligatures w14:val="none"/>
                          </w:rPr>
                          <w:tab/>
                          <w:t>12</w:t>
                        </w:r>
                      </w:moveFrom>
                    </w:p>
                    <w:p w14:paraId="70E465FC" w14:textId="77777777" w:rsidR="00764616" w:rsidDel="00365A18" w:rsidRDefault="00764616">
                      <w:pPr>
                        <w:widowControl w:val="0"/>
                        <w:tabs>
                          <w:tab w:val="left" w:leader="dot" w:pos="4589"/>
                        </w:tabs>
                        <w:rPr>
                          <w:sz w:val="22"/>
                          <w:szCs w:val="22"/>
                          <w14:ligatures w14:val="none"/>
                        </w:rPr>
                      </w:pPr>
                      <w:moveFrom w:id="1555" w:author="Shaun Sportel [3]" w:date="2016-08-04T09:57:00Z">
                        <w:r w:rsidDel="00365A18">
                          <w:rPr>
                            <w:sz w:val="22"/>
                            <w:szCs w:val="22"/>
                            <w14:ligatures w14:val="none"/>
                          </w:rPr>
                          <w:t>Hearing/Vision Screening</w:t>
                        </w:r>
                        <w:r w:rsidDel="00365A18">
                          <w:rPr>
                            <w:sz w:val="22"/>
                            <w:szCs w:val="22"/>
                            <w14:ligatures w14:val="none"/>
                          </w:rPr>
                          <w:tab/>
                          <w:t>12</w:t>
                        </w:r>
                      </w:moveFrom>
                    </w:p>
                    <w:p w14:paraId="05295B94" w14:textId="77777777" w:rsidR="00764616" w:rsidDel="00365A18" w:rsidRDefault="00764616">
                      <w:pPr>
                        <w:widowControl w:val="0"/>
                        <w:tabs>
                          <w:tab w:val="left" w:leader="dot" w:pos="4589"/>
                        </w:tabs>
                        <w:rPr>
                          <w:sz w:val="22"/>
                          <w:szCs w:val="22"/>
                          <w14:ligatures w14:val="none"/>
                        </w:rPr>
                      </w:pPr>
                      <w:moveFrom w:id="1556" w:author="Shaun Sportel [3]" w:date="2016-08-04T09:57:00Z">
                        <w:r w:rsidDel="00365A18">
                          <w:rPr>
                            <w:sz w:val="22"/>
                            <w:szCs w:val="22"/>
                            <w14:ligatures w14:val="none"/>
                          </w:rPr>
                          <w:t>Medication</w:t>
                        </w:r>
                        <w:r w:rsidDel="00365A18">
                          <w:rPr>
                            <w:sz w:val="22"/>
                            <w:szCs w:val="22"/>
                            <w14:ligatures w14:val="none"/>
                          </w:rPr>
                          <w:tab/>
                          <w:t>12</w:t>
                        </w:r>
                      </w:moveFrom>
                    </w:p>
                    <w:p w14:paraId="1EAAE6F4" w14:textId="77777777" w:rsidR="00764616" w:rsidDel="00365A18" w:rsidRDefault="00764616">
                      <w:pPr>
                        <w:widowControl w:val="0"/>
                        <w:tabs>
                          <w:tab w:val="left" w:leader="dot" w:pos="4589"/>
                        </w:tabs>
                        <w:rPr>
                          <w:sz w:val="22"/>
                          <w:szCs w:val="22"/>
                          <w14:ligatures w14:val="none"/>
                        </w:rPr>
                      </w:pPr>
                      <w:moveFrom w:id="1557" w:author="Shaun Sportel [3]" w:date="2016-08-04T09:57:00Z">
                        <w:r w:rsidDel="00365A18">
                          <w:rPr>
                            <w:sz w:val="22"/>
                            <w:szCs w:val="22"/>
                            <w14:ligatures w14:val="none"/>
                          </w:rPr>
                          <w:t>Outdoor Recess</w:t>
                        </w:r>
                        <w:r w:rsidDel="00365A18">
                          <w:rPr>
                            <w:sz w:val="22"/>
                            <w:szCs w:val="22"/>
                            <w14:ligatures w14:val="none"/>
                          </w:rPr>
                          <w:tab/>
                          <w:t>12</w:t>
                        </w:r>
                      </w:moveFrom>
                    </w:p>
                    <w:p w14:paraId="1D6ADC3C" w14:textId="77777777" w:rsidR="00764616" w:rsidDel="00365A18" w:rsidRDefault="00764616">
                      <w:pPr>
                        <w:widowControl w:val="0"/>
                        <w:tabs>
                          <w:tab w:val="left" w:leader="dot" w:pos="4589"/>
                        </w:tabs>
                        <w:rPr>
                          <w:sz w:val="22"/>
                          <w:szCs w:val="22"/>
                          <w14:ligatures w14:val="none"/>
                        </w:rPr>
                      </w:pPr>
                      <w:moveFrom w:id="1558" w:author="Shaun Sportel [3]" w:date="2016-08-04T09:57:00Z">
                        <w:r w:rsidDel="00365A18">
                          <w:rPr>
                            <w:sz w:val="22"/>
                            <w:szCs w:val="22"/>
                            <w14:ligatures w14:val="none"/>
                          </w:rPr>
                          <w:t>Student Accident Insurance</w:t>
                        </w:r>
                        <w:r w:rsidDel="00365A18">
                          <w:rPr>
                            <w:sz w:val="22"/>
                            <w:szCs w:val="22"/>
                            <w14:ligatures w14:val="none"/>
                          </w:rPr>
                          <w:tab/>
                          <w:t>12</w:t>
                        </w:r>
                      </w:moveFrom>
                    </w:p>
                    <w:p w14:paraId="278FA91D" w14:textId="77777777" w:rsidR="00764616" w:rsidDel="00365A18" w:rsidRDefault="00764616">
                      <w:pPr>
                        <w:widowControl w:val="0"/>
                        <w:tabs>
                          <w:tab w:val="left" w:leader="dot" w:pos="4589"/>
                        </w:tabs>
                        <w:rPr>
                          <w:sz w:val="22"/>
                          <w:szCs w:val="22"/>
                          <w14:ligatures w14:val="none"/>
                        </w:rPr>
                      </w:pPr>
                      <w:moveFrom w:id="1559" w:author="Shaun Sportel [3]" w:date="2016-08-04T09:57:00Z">
                        <w:r w:rsidDel="00365A18">
                          <w:rPr>
                            <w:sz w:val="22"/>
                            <w:szCs w:val="22"/>
                            <w14:ligatures w14:val="none"/>
                          </w:rPr>
                          <w:t>Wellness</w:t>
                        </w:r>
                        <w:r w:rsidDel="00365A18">
                          <w:rPr>
                            <w:sz w:val="22"/>
                            <w:szCs w:val="22"/>
                            <w14:ligatures w14:val="none"/>
                          </w:rPr>
                          <w:tab/>
                          <w:t>13</w:t>
                        </w:r>
                      </w:moveFrom>
                    </w:p>
                    <w:p w14:paraId="4D5783AB" w14:textId="77777777" w:rsidR="00764616" w:rsidDel="00365A18" w:rsidRDefault="00764616">
                      <w:pPr>
                        <w:widowControl w:val="0"/>
                        <w:tabs>
                          <w:tab w:val="left" w:leader="dot" w:pos="4589"/>
                        </w:tabs>
                        <w:rPr>
                          <w14:ligatures w14:val="none"/>
                        </w:rPr>
                        <w:pPrChange w:id="1560" w:author="Shaun Sportel [3]" w:date="2016-08-04T09:57:00Z">
                          <w:pPr>
                            <w:widowControl w:val="0"/>
                          </w:pPr>
                        </w:pPrChange>
                      </w:pPr>
                      <w:moveFrom w:id="1561" w:author="Shaun Sportel [3]" w:date="2016-08-04T09:57:00Z">
                        <w:r w:rsidDel="00365A18">
                          <w:rPr>
                            <w14:ligatures w14:val="none"/>
                          </w:rPr>
                          <w:t> </w:t>
                        </w:r>
                      </w:moveFrom>
                    </w:p>
                    <w:moveFromRangeEnd w:id="1550"/>
                    <w:p w14:paraId="31631190" w14:textId="77777777" w:rsidR="00764616" w:rsidDel="00974C6D" w:rsidRDefault="00764616">
                      <w:pPr>
                        <w:widowControl w:val="0"/>
                        <w:tabs>
                          <w:tab w:val="left" w:leader="dot" w:pos="4589"/>
                        </w:tabs>
                        <w:rPr>
                          <w:del w:id="1562" w:author="Shaun Sportel [3]" w:date="2016-08-04T10:07:00Z"/>
                        </w:rPr>
                        <w:pPrChange w:id="1563" w:author="Shaun Sportel [3]" w:date="2016-08-04T09:57:00Z">
                          <w:pPr/>
                        </w:pPrChange>
                      </w:pPr>
                    </w:p>
                    <w:p w14:paraId="40A57E01" w14:textId="77777777" w:rsidR="00764616" w:rsidDel="00974C6D" w:rsidRDefault="00764616" w:rsidP="00DB6792">
                      <w:pPr>
                        <w:rPr>
                          <w:del w:id="1564" w:author="Shaun Sportel [3]" w:date="2016-08-04T10:07:00Z"/>
                        </w:rPr>
                      </w:pPr>
                    </w:p>
                    <w:p w14:paraId="27DFCB26" w14:textId="77777777" w:rsidR="00764616" w:rsidDel="00974C6D" w:rsidRDefault="00764616" w:rsidP="00DB6792">
                      <w:pPr>
                        <w:rPr>
                          <w:del w:id="1565" w:author="Shaun Sportel [3]" w:date="2016-08-04T10:07:00Z"/>
                        </w:rPr>
                      </w:pPr>
                    </w:p>
                    <w:p w14:paraId="4F814207" w14:textId="77777777" w:rsidR="00764616" w:rsidDel="00974C6D" w:rsidRDefault="00764616" w:rsidP="00DB6792">
                      <w:pPr>
                        <w:rPr>
                          <w:del w:id="1566" w:author="Shaun Sportel [3]" w:date="2016-08-04T10:07:00Z"/>
                        </w:rPr>
                      </w:pPr>
                    </w:p>
                    <w:p w14:paraId="2CCEDC7D" w14:textId="77777777" w:rsidR="00764616" w:rsidDel="00974C6D" w:rsidRDefault="00764616" w:rsidP="00DB6792">
                      <w:pPr>
                        <w:rPr>
                          <w:del w:id="1567" w:author="Shaun Sportel [3]" w:date="2016-08-04T10:07:00Z"/>
                        </w:rPr>
                      </w:pPr>
                    </w:p>
                    <w:p w14:paraId="16ED6800" w14:textId="77777777" w:rsidR="00764616" w:rsidDel="00974C6D" w:rsidRDefault="00764616" w:rsidP="00DB6792">
                      <w:pPr>
                        <w:rPr>
                          <w:del w:id="1568" w:author="Shaun Sportel [3]" w:date="2016-08-04T10:07:00Z"/>
                        </w:rPr>
                      </w:pPr>
                    </w:p>
                    <w:p w14:paraId="2CBB9182" w14:textId="77777777" w:rsidR="00764616" w:rsidDel="00974C6D" w:rsidRDefault="00764616" w:rsidP="00DB6792">
                      <w:pPr>
                        <w:rPr>
                          <w:del w:id="1569" w:author="Shaun Sportel [3]" w:date="2016-08-04T10:07:00Z"/>
                        </w:rPr>
                      </w:pPr>
                    </w:p>
                    <w:p w14:paraId="32C9E2F9" w14:textId="77777777" w:rsidR="00764616" w:rsidDel="00974C6D" w:rsidRDefault="00764616" w:rsidP="00DB6792">
                      <w:pPr>
                        <w:rPr>
                          <w:del w:id="1570" w:author="Shaun Sportel [3]" w:date="2016-08-04T10:07:00Z"/>
                        </w:rPr>
                      </w:pPr>
                    </w:p>
                    <w:p w14:paraId="06152D86" w14:textId="77777777" w:rsidR="00764616" w:rsidDel="00974C6D" w:rsidRDefault="00764616" w:rsidP="00DB6792">
                      <w:pPr>
                        <w:rPr>
                          <w:del w:id="1571" w:author="Shaun Sportel [3]" w:date="2016-08-04T10:07:00Z"/>
                        </w:rPr>
                      </w:pPr>
                    </w:p>
                    <w:p w14:paraId="75801098" w14:textId="77777777" w:rsidR="00764616" w:rsidDel="00974C6D" w:rsidRDefault="00764616" w:rsidP="00DB6792">
                      <w:pPr>
                        <w:rPr>
                          <w:del w:id="1572" w:author="Shaun Sportel [3]" w:date="2016-08-04T10:07:00Z"/>
                        </w:rPr>
                      </w:pPr>
                    </w:p>
                    <w:p w14:paraId="4D0989C9" w14:textId="77777777" w:rsidR="00764616" w:rsidDel="00974C6D" w:rsidRDefault="00764616" w:rsidP="00DB6792">
                      <w:pPr>
                        <w:rPr>
                          <w:del w:id="1573" w:author="Shaun Sportel [3]" w:date="2016-08-04T10:07:00Z"/>
                        </w:rPr>
                      </w:pPr>
                    </w:p>
                    <w:p w14:paraId="01F7B386" w14:textId="77777777" w:rsidR="00764616" w:rsidDel="00974C6D" w:rsidRDefault="00764616" w:rsidP="00DB6792">
                      <w:pPr>
                        <w:rPr>
                          <w:del w:id="1574" w:author="Shaun Sportel [3]" w:date="2016-08-04T10:07:00Z"/>
                        </w:rPr>
                      </w:pPr>
                    </w:p>
                    <w:p w14:paraId="16AEC472" w14:textId="77777777" w:rsidR="00764616" w:rsidDel="00974C6D" w:rsidRDefault="00764616" w:rsidP="00DB6792">
                      <w:pPr>
                        <w:rPr>
                          <w:del w:id="1575" w:author="Shaun Sportel [3]" w:date="2016-08-04T10:07:00Z"/>
                        </w:rPr>
                      </w:pPr>
                    </w:p>
                    <w:p w14:paraId="49B2F5B3" w14:textId="77777777" w:rsidR="00764616" w:rsidDel="00974C6D" w:rsidRDefault="00764616" w:rsidP="00DB6792">
                      <w:pPr>
                        <w:rPr>
                          <w:del w:id="1576" w:author="Shaun Sportel [3]" w:date="2016-08-04T10:07:00Z"/>
                        </w:rPr>
                      </w:pPr>
                    </w:p>
                    <w:p w14:paraId="7188ABEA" w14:textId="77777777" w:rsidR="00764616" w:rsidDel="00974C6D" w:rsidRDefault="00764616" w:rsidP="00DB6792">
                      <w:pPr>
                        <w:rPr>
                          <w:del w:id="1577" w:author="Shaun Sportel [3]" w:date="2016-08-04T10:07:00Z"/>
                        </w:rPr>
                      </w:pPr>
                    </w:p>
                    <w:p w14:paraId="233832AF" w14:textId="77777777" w:rsidR="00764616" w:rsidRDefault="00764616"/>
                  </w:txbxContent>
                </v:textbox>
                <w10:wrap anchorx="margin"/>
              </v:shape>
            </w:pict>
          </mc:Fallback>
        </mc:AlternateContent>
      </w:r>
    </w:p>
    <w:p w14:paraId="5E3A0EE9" w14:textId="77777777" w:rsidR="007D7B29" w:rsidRDefault="007D7B29" w:rsidP="00DB6792">
      <w:pPr>
        <w:jc w:val="center"/>
      </w:pPr>
    </w:p>
    <w:p w14:paraId="745AE6EB" w14:textId="77777777" w:rsidR="007D7B29" w:rsidRDefault="007D7B29">
      <w:pPr>
        <w:spacing w:after="160" w:line="259" w:lineRule="auto"/>
      </w:pPr>
      <w:r>
        <w:br w:type="page"/>
      </w:r>
    </w:p>
    <w:p w14:paraId="5E59C340" w14:textId="77777777" w:rsidR="007D7B29" w:rsidRDefault="007D7B29" w:rsidP="007D7B29">
      <w:pPr>
        <w:widowControl w:val="0"/>
        <w:jc w:val="center"/>
        <w:rPr>
          <w:sz w:val="32"/>
          <w:szCs w:val="32"/>
          <w14:ligatures w14:val="none"/>
        </w:rPr>
      </w:pPr>
      <w:r>
        <w:rPr>
          <w:sz w:val="32"/>
          <w:szCs w:val="32"/>
          <w14:ligatures w14:val="none"/>
        </w:rPr>
        <w:lastRenderedPageBreak/>
        <w:t>G-A PRIMARY STAFF DIRECTORY</w:t>
      </w:r>
    </w:p>
    <w:p w14:paraId="34A44E16" w14:textId="77777777" w:rsidR="007D7B29" w:rsidRDefault="007D7B29" w:rsidP="007D7B29">
      <w:pPr>
        <w:widowControl w:val="0"/>
        <w:rPr>
          <w14:ligatures w14:val="none"/>
        </w:rPr>
      </w:pPr>
      <w:r>
        <w:rPr>
          <w14:ligatures w14:val="none"/>
        </w:rPr>
        <w:t> </w:t>
      </w:r>
    </w:p>
    <w:p w14:paraId="4395BD16" w14:textId="349BFADE" w:rsidR="00CA4CA6" w:rsidRDefault="00CA4CA6" w:rsidP="00A04A6A">
      <w:pPr>
        <w:pStyle w:val="Normal1"/>
        <w:rPr>
          <w:ins w:id="1578" w:author="Microsoft Office User" w:date="2017-06-16T14:18:00Z"/>
          <w:rFonts w:ascii="Times Roman" w:eastAsia="Times New Roman" w:hAnsi="Times Roman" w:cs="Times New Roman"/>
          <w:color w:val="auto"/>
          <w:szCs w:val="22"/>
        </w:rPr>
      </w:pPr>
      <w:ins w:id="1579" w:author="Microsoft Office User" w:date="2017-06-16T14:19:00Z">
        <w:r>
          <w:rPr>
            <w:rFonts w:ascii="Times Roman" w:eastAsia="Times New Roman" w:hAnsi="Times Roman" w:cs="Times New Roman"/>
            <w:color w:val="auto"/>
            <w:szCs w:val="22"/>
          </w:rPr>
          <w:t>Main Office</w:t>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ins>
      <w:ins w:id="1580" w:author="Shaun Sportel [2]" w:date="2019-09-24T11:19:00Z">
        <w:r w:rsidR="00CA552E">
          <w:rPr>
            <w:rFonts w:ascii="Times Roman" w:eastAsia="Times New Roman" w:hAnsi="Times Roman" w:cs="Times New Roman"/>
            <w:color w:val="auto"/>
            <w:szCs w:val="22"/>
          </w:rPr>
          <w:tab/>
        </w:r>
      </w:ins>
      <w:ins w:id="1581" w:author="Microsoft Office User" w:date="2017-06-16T14:20:00Z">
        <w:r>
          <w:rPr>
            <w:rFonts w:ascii="Times Roman" w:eastAsia="Times New Roman" w:hAnsi="Times Roman" w:cs="Times New Roman"/>
            <w:color w:val="auto"/>
            <w:szCs w:val="22"/>
          </w:rPr>
          <w:t>269-484-2040</w:t>
        </w:r>
      </w:ins>
    </w:p>
    <w:p w14:paraId="1E5461AF" w14:textId="4953F2F2" w:rsidR="00A04A6A" w:rsidRPr="00C92215" w:rsidRDefault="00A04A6A" w:rsidP="00A04A6A">
      <w:pPr>
        <w:pStyle w:val="Normal1"/>
        <w:rPr>
          <w:rFonts w:ascii="Times Roman" w:hAnsi="Times Roman"/>
          <w:color w:val="auto"/>
          <w:szCs w:val="22"/>
        </w:rPr>
      </w:pPr>
      <w:r w:rsidRPr="00C92215">
        <w:rPr>
          <w:rFonts w:ascii="Times Roman" w:eastAsia="Times New Roman" w:hAnsi="Times Roman" w:cs="Times New Roman"/>
          <w:color w:val="auto"/>
          <w:szCs w:val="22"/>
        </w:rPr>
        <w:t xml:space="preserve">Principal                              </w:t>
      </w:r>
      <w:r w:rsidRPr="00C92215">
        <w:rPr>
          <w:rFonts w:ascii="Times Roman" w:eastAsia="Times New Roman" w:hAnsi="Times Roman" w:cs="Times New Roman"/>
          <w:color w:val="auto"/>
          <w:szCs w:val="22"/>
        </w:rPr>
        <w:tab/>
      </w:r>
      <w:r>
        <w:rPr>
          <w:rFonts w:ascii="Times Roman" w:eastAsia="Times New Roman" w:hAnsi="Times Roman" w:cs="Times New Roman"/>
          <w:color w:val="auto"/>
          <w:szCs w:val="22"/>
        </w:rPr>
        <w:t xml:space="preserve">Shaun Sportel       </w:t>
      </w:r>
      <w:ins w:id="1582" w:author="Shaun Sportel [2]" w:date="2019-09-24T11:19:00Z">
        <w:r w:rsidR="00CA552E">
          <w:rPr>
            <w:rFonts w:ascii="Times Roman" w:eastAsia="Times New Roman" w:hAnsi="Times Roman" w:cs="Times New Roman"/>
            <w:color w:val="auto"/>
            <w:szCs w:val="22"/>
          </w:rPr>
          <w:tab/>
        </w:r>
      </w:ins>
      <w:r>
        <w:rPr>
          <w:rFonts w:ascii="Times Roman" w:eastAsia="Times New Roman" w:hAnsi="Times Roman" w:cs="Times New Roman"/>
          <w:color w:val="auto"/>
          <w:szCs w:val="22"/>
        </w:rPr>
        <w:t xml:space="preserve">               </w:t>
      </w:r>
      <w:r>
        <w:rPr>
          <w:rFonts w:ascii="Times Roman" w:eastAsia="Times New Roman" w:hAnsi="Times Roman" w:cs="Times New Roman"/>
          <w:color w:val="auto"/>
          <w:szCs w:val="22"/>
        </w:rPr>
        <w:tab/>
        <w:t>269-484-</w:t>
      </w:r>
      <w:ins w:id="1583" w:author="Microsoft Office User" w:date="2017-06-16T14:21:00Z">
        <w:r w:rsidR="00CA4CA6">
          <w:rPr>
            <w:rFonts w:ascii="Times Roman" w:eastAsia="Times New Roman" w:hAnsi="Times Roman" w:cs="Times New Roman"/>
            <w:color w:val="auto"/>
            <w:szCs w:val="22"/>
          </w:rPr>
          <w:t>2021</w:t>
        </w:r>
      </w:ins>
      <w:del w:id="1584" w:author="Microsoft Office User" w:date="2017-06-16T14:21:00Z">
        <w:r w:rsidDel="00CA4CA6">
          <w:rPr>
            <w:rFonts w:ascii="Times Roman" w:eastAsia="Times New Roman" w:hAnsi="Times Roman" w:cs="Times New Roman"/>
            <w:color w:val="auto"/>
            <w:szCs w:val="22"/>
          </w:rPr>
          <w:delText>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w:delText>
        </w:r>
      </w:del>
      <w:del w:id="1585" w:author="Microsoft Office User" w:date="2017-06-16T14:20:00Z">
        <w:r w:rsidDel="00CA4CA6">
          <w:rPr>
            <w:rFonts w:ascii="Times Roman" w:eastAsia="Times New Roman" w:hAnsi="Times Roman" w:cs="Times New Roman"/>
            <w:color w:val="auto"/>
            <w:szCs w:val="22"/>
          </w:rPr>
          <w:delText>.  3502</w:delText>
        </w:r>
      </w:del>
    </w:p>
    <w:p w14:paraId="26343930" w14:textId="4CBFFB37" w:rsidR="00A04A6A" w:rsidRPr="00C92215" w:rsidRDefault="00A04A6A" w:rsidP="00A04A6A">
      <w:pPr>
        <w:pStyle w:val="Normal1"/>
        <w:rPr>
          <w:rFonts w:ascii="Times Roman" w:hAnsi="Times Roman"/>
          <w:color w:val="auto"/>
          <w:szCs w:val="22"/>
        </w:rPr>
      </w:pPr>
      <w:r>
        <w:rPr>
          <w:rFonts w:ascii="Times Roman" w:eastAsia="Times New Roman" w:hAnsi="Times Roman" w:cs="Times New Roman"/>
          <w:color w:val="auto"/>
          <w:szCs w:val="22"/>
        </w:rPr>
        <w:t>Secretary</w:t>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ins w:id="1586" w:author="Microsoft Office User" w:date="2017-06-16T14:17:00Z">
        <w:r w:rsidR="00E467F3">
          <w:rPr>
            <w:rFonts w:ascii="Times Roman" w:eastAsia="Times New Roman" w:hAnsi="Times Roman" w:cs="Times New Roman"/>
            <w:color w:val="auto"/>
            <w:szCs w:val="22"/>
          </w:rPr>
          <w:t xml:space="preserve">Jane Spencer </w:t>
        </w:r>
        <w:r w:rsidR="00E467F3">
          <w:rPr>
            <w:rFonts w:ascii="Times Roman" w:eastAsia="Times New Roman" w:hAnsi="Times Roman" w:cs="Times New Roman"/>
            <w:color w:val="auto"/>
            <w:szCs w:val="22"/>
          </w:rPr>
          <w:tab/>
        </w:r>
      </w:ins>
      <w:del w:id="1587" w:author="Microsoft Office User" w:date="2017-06-16T14:17:00Z">
        <w:r w:rsidDel="00E467F3">
          <w:rPr>
            <w:rFonts w:ascii="Times Roman" w:eastAsia="Times New Roman" w:hAnsi="Times Roman" w:cs="Times New Roman"/>
            <w:color w:val="auto"/>
            <w:szCs w:val="22"/>
          </w:rPr>
          <w:delText xml:space="preserve">Linda Dunithan </w:delText>
        </w:r>
      </w:del>
      <w:r>
        <w:rPr>
          <w:rFonts w:ascii="Times Roman" w:eastAsia="Times New Roman" w:hAnsi="Times Roman" w:cs="Times New Roman"/>
          <w:color w:val="auto"/>
          <w:szCs w:val="22"/>
        </w:rPr>
        <w:tab/>
        <w:t xml:space="preserve">         </w:t>
      </w:r>
      <w:ins w:id="1588" w:author="Shaun Sportel [2]" w:date="2019-09-24T11:19:00Z">
        <w:r w:rsidR="00CA552E">
          <w:rPr>
            <w:rFonts w:ascii="Times Roman" w:eastAsia="Times New Roman" w:hAnsi="Times Roman" w:cs="Times New Roman"/>
            <w:color w:val="auto"/>
            <w:szCs w:val="22"/>
          </w:rPr>
          <w:tab/>
        </w:r>
        <w:r w:rsidR="00CA552E">
          <w:rPr>
            <w:rFonts w:ascii="Times Roman" w:eastAsia="Times New Roman" w:hAnsi="Times Roman" w:cs="Times New Roman"/>
            <w:color w:val="auto"/>
            <w:szCs w:val="22"/>
          </w:rPr>
          <w:tab/>
        </w:r>
      </w:ins>
      <w:del w:id="1589" w:author="Shaun Sportel [2]" w:date="2019-09-24T11:19:00Z">
        <w:r w:rsidDel="00CA552E">
          <w:rPr>
            <w:rFonts w:ascii="Times Roman" w:eastAsia="Times New Roman" w:hAnsi="Times Roman" w:cs="Times New Roman"/>
            <w:color w:val="auto"/>
            <w:szCs w:val="22"/>
          </w:rPr>
          <w:delText xml:space="preserve">   </w:delText>
        </w:r>
      </w:del>
      <w:del w:id="1590" w:author="Shaun Sportel" w:date="2017-08-14T09:03:00Z">
        <w:r w:rsidRPr="00C92215" w:rsidDel="0058357B">
          <w:rPr>
            <w:rFonts w:ascii="Times Roman" w:eastAsia="Times New Roman" w:hAnsi="Times Roman" w:cs="Times New Roman"/>
            <w:color w:val="auto"/>
            <w:szCs w:val="22"/>
          </w:rPr>
          <w:tab/>
        </w:r>
      </w:del>
      <w:r>
        <w:rPr>
          <w:rFonts w:ascii="Times Roman" w:eastAsia="Times New Roman" w:hAnsi="Times Roman" w:cs="Times New Roman"/>
          <w:color w:val="auto"/>
          <w:szCs w:val="22"/>
        </w:rPr>
        <w:t>269-484-</w:t>
      </w:r>
      <w:ins w:id="1591" w:author="Microsoft Office User" w:date="2017-06-16T14:21:00Z">
        <w:r w:rsidR="00CA4CA6">
          <w:rPr>
            <w:rFonts w:ascii="Times Roman" w:eastAsia="Times New Roman" w:hAnsi="Times Roman" w:cs="Times New Roman"/>
            <w:color w:val="auto"/>
            <w:szCs w:val="22"/>
          </w:rPr>
          <w:t>2080</w:t>
        </w:r>
      </w:ins>
      <w:del w:id="1592" w:author="Microsoft Office User" w:date="2017-06-16T14:21:00Z">
        <w:r w:rsidDel="00CA4CA6">
          <w:rPr>
            <w:rFonts w:ascii="Times Roman" w:eastAsia="Times New Roman" w:hAnsi="Times Roman" w:cs="Times New Roman"/>
            <w:color w:val="auto"/>
            <w:szCs w:val="22"/>
          </w:rPr>
          <w:delText>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  3501</w:delText>
        </w:r>
      </w:del>
    </w:p>
    <w:p w14:paraId="3C82AC45" w14:textId="7C15477E" w:rsidR="00A04A6A" w:rsidRDefault="00A04A6A" w:rsidP="00A04A6A">
      <w:pPr>
        <w:pStyle w:val="Normal1"/>
        <w:rPr>
          <w:rFonts w:ascii="Times Roman" w:eastAsia="Times New Roman" w:hAnsi="Times Roman" w:cs="Times New Roman"/>
          <w:color w:val="auto"/>
          <w:szCs w:val="22"/>
        </w:rPr>
      </w:pPr>
      <w:r>
        <w:rPr>
          <w:rFonts w:ascii="Times Roman" w:eastAsia="Times New Roman" w:hAnsi="Times Roman" w:cs="Times New Roman"/>
          <w:color w:val="auto"/>
          <w:szCs w:val="22"/>
        </w:rPr>
        <w:t>Secretary</w:t>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t>Diana Lewis</w:t>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r>
        <w:rPr>
          <w:rFonts w:ascii="Times Roman" w:eastAsia="Times New Roman" w:hAnsi="Times Roman" w:cs="Times New Roman"/>
          <w:color w:val="auto"/>
          <w:szCs w:val="22"/>
        </w:rPr>
        <w:tab/>
      </w:r>
      <w:ins w:id="1593" w:author="Shaun Sportel [2]" w:date="2019-09-24T11:19:00Z">
        <w:r w:rsidR="00CA552E">
          <w:rPr>
            <w:rFonts w:ascii="Times Roman" w:eastAsia="Times New Roman" w:hAnsi="Times Roman" w:cs="Times New Roman"/>
            <w:color w:val="auto"/>
            <w:szCs w:val="22"/>
          </w:rPr>
          <w:tab/>
        </w:r>
      </w:ins>
      <w:ins w:id="1594" w:author="Microsoft Office User" w:date="2017-06-16T14:21:00Z">
        <w:r w:rsidR="00CA4CA6">
          <w:rPr>
            <w:rFonts w:ascii="Times Roman" w:eastAsia="Times New Roman" w:hAnsi="Times Roman" w:cs="Times New Roman"/>
            <w:color w:val="auto"/>
            <w:szCs w:val="22"/>
          </w:rPr>
          <w:t>269-484-2050</w:t>
        </w:r>
      </w:ins>
      <w:del w:id="1595" w:author="Microsoft Office User" w:date="2017-06-16T14:21:00Z">
        <w:r w:rsidDel="00CA4CA6">
          <w:rPr>
            <w:rFonts w:ascii="Times Roman" w:eastAsia="Times New Roman" w:hAnsi="Times Roman" w:cs="Times New Roman"/>
            <w:color w:val="auto"/>
            <w:szCs w:val="22"/>
          </w:rPr>
          <w:delText>269-484-2040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  3500</w:delText>
        </w:r>
      </w:del>
    </w:p>
    <w:p w14:paraId="7C17B7FE" w14:textId="6877AEBC" w:rsidR="00A04A6A" w:rsidRPr="00C92215" w:rsidRDefault="00A04A6A" w:rsidP="00A04A6A">
      <w:pPr>
        <w:pStyle w:val="Normal1"/>
        <w:rPr>
          <w:rFonts w:ascii="Times Roman" w:hAnsi="Times Roman"/>
          <w:color w:val="auto"/>
          <w:szCs w:val="22"/>
        </w:rPr>
      </w:pPr>
      <w:r w:rsidRPr="00C92215">
        <w:rPr>
          <w:rFonts w:ascii="Times Roman" w:eastAsia="Times New Roman" w:hAnsi="Times Roman" w:cs="Times New Roman"/>
          <w:color w:val="auto"/>
          <w:szCs w:val="22"/>
        </w:rPr>
        <w:t>Counselor</w:t>
      </w:r>
      <w:ins w:id="1596" w:author="Shaun Sportel [2]" w:date="2019-09-24T11:20:00Z">
        <w:r w:rsidR="00CA552E">
          <w:rPr>
            <w:rFonts w:ascii="Times Roman" w:eastAsia="Times New Roman" w:hAnsi="Times Roman" w:cs="Times New Roman"/>
            <w:color w:val="auto"/>
            <w:szCs w:val="22"/>
          </w:rPr>
          <w:t>/Social Worker</w:t>
        </w:r>
      </w:ins>
      <w:r w:rsidRPr="00C92215">
        <w:rPr>
          <w:rFonts w:ascii="Times Roman" w:eastAsia="Times New Roman" w:hAnsi="Times Roman" w:cs="Times New Roman"/>
          <w:color w:val="auto"/>
          <w:szCs w:val="22"/>
        </w:rPr>
        <w:t xml:space="preserve"> </w:t>
      </w:r>
      <w:del w:id="1597" w:author="Shaun Sportel [2]" w:date="2019-09-24T11:20:00Z">
        <w:r w:rsidRPr="00C92215" w:rsidDel="00CA552E">
          <w:rPr>
            <w:rFonts w:ascii="Times Roman" w:eastAsia="Times New Roman" w:hAnsi="Times Roman" w:cs="Times New Roman"/>
            <w:color w:val="auto"/>
            <w:szCs w:val="22"/>
          </w:rPr>
          <w:delText xml:space="preserve">       </w:delText>
        </w:r>
      </w:del>
      <w:r w:rsidRPr="00C92215">
        <w:rPr>
          <w:rFonts w:ascii="Times Roman" w:eastAsia="Times New Roman" w:hAnsi="Times Roman" w:cs="Times New Roman"/>
          <w:color w:val="auto"/>
          <w:szCs w:val="22"/>
        </w:rPr>
        <w:t xml:space="preserve"> </w:t>
      </w:r>
      <w:r>
        <w:rPr>
          <w:rFonts w:ascii="Times Roman" w:eastAsia="Times New Roman" w:hAnsi="Times Roman" w:cs="Times New Roman"/>
          <w:color w:val="auto"/>
          <w:szCs w:val="22"/>
        </w:rPr>
        <w:t xml:space="preserve">         </w:t>
      </w:r>
      <w:del w:id="1598" w:author="Shaun Sportel [2]" w:date="2019-09-24T11:20:00Z">
        <w:r w:rsidDel="00CA552E">
          <w:rPr>
            <w:rFonts w:ascii="Times Roman" w:eastAsia="Times New Roman" w:hAnsi="Times Roman" w:cs="Times New Roman"/>
            <w:color w:val="auto"/>
            <w:szCs w:val="22"/>
          </w:rPr>
          <w:delText xml:space="preserve">          </w:delText>
        </w:r>
        <w:r w:rsidDel="00CA552E">
          <w:rPr>
            <w:rFonts w:ascii="Times Roman" w:eastAsia="Times New Roman" w:hAnsi="Times Roman" w:cs="Times New Roman"/>
            <w:color w:val="auto"/>
            <w:szCs w:val="22"/>
          </w:rPr>
          <w:tab/>
        </w:r>
      </w:del>
      <w:r>
        <w:rPr>
          <w:rFonts w:ascii="Times Roman" w:eastAsia="Times New Roman" w:hAnsi="Times Roman" w:cs="Times New Roman"/>
          <w:color w:val="auto"/>
          <w:szCs w:val="22"/>
        </w:rPr>
        <w:t xml:space="preserve">Emily </w:t>
      </w:r>
      <w:del w:id="1599" w:author="Shaun Sportel [2]" w:date="2019-09-24T11:20:00Z">
        <w:r w:rsidDel="00CA552E">
          <w:rPr>
            <w:rFonts w:ascii="Times Roman" w:eastAsia="Times New Roman" w:hAnsi="Times Roman" w:cs="Times New Roman"/>
            <w:color w:val="auto"/>
            <w:szCs w:val="22"/>
          </w:rPr>
          <w:delText>Herrinton</w:delText>
        </w:r>
        <w:r w:rsidRPr="00C92215" w:rsidDel="00CA552E">
          <w:rPr>
            <w:rFonts w:ascii="Times Roman" w:eastAsia="Times New Roman" w:hAnsi="Times Roman" w:cs="Times New Roman"/>
            <w:color w:val="auto"/>
            <w:szCs w:val="22"/>
          </w:rPr>
          <w:delText xml:space="preserve">                      </w:delText>
        </w:r>
      </w:del>
      <w:ins w:id="1600" w:author="Shaun Sportel [2]" w:date="2019-09-24T11:20:00Z">
        <w:r w:rsidR="00CA552E">
          <w:rPr>
            <w:rFonts w:ascii="Times Roman" w:eastAsia="Times New Roman" w:hAnsi="Times Roman" w:cs="Times New Roman"/>
            <w:color w:val="auto"/>
            <w:szCs w:val="22"/>
          </w:rPr>
          <w:t xml:space="preserve">Walker </w:t>
        </w:r>
        <w:r w:rsidR="00CA552E" w:rsidRPr="00C92215">
          <w:rPr>
            <w:rFonts w:ascii="Times Roman" w:eastAsia="Times New Roman" w:hAnsi="Times Roman" w:cs="Times New Roman"/>
            <w:color w:val="auto"/>
            <w:szCs w:val="22"/>
          </w:rPr>
          <w:t xml:space="preserve">                     </w:t>
        </w:r>
      </w:ins>
      <w:r w:rsidRPr="00C92215">
        <w:rPr>
          <w:rFonts w:ascii="Times Roman" w:eastAsia="Times New Roman" w:hAnsi="Times Roman" w:cs="Times New Roman"/>
          <w:color w:val="auto"/>
          <w:szCs w:val="22"/>
        </w:rPr>
        <w:tab/>
      </w:r>
      <w:ins w:id="1601" w:author="Shaun Sportel [2]" w:date="2019-09-24T11:19:00Z">
        <w:r w:rsidR="00CA552E">
          <w:rPr>
            <w:rFonts w:ascii="Times Roman" w:eastAsia="Times New Roman" w:hAnsi="Times Roman" w:cs="Times New Roman"/>
            <w:color w:val="auto"/>
            <w:szCs w:val="22"/>
          </w:rPr>
          <w:tab/>
        </w:r>
      </w:ins>
      <w:r>
        <w:rPr>
          <w:rFonts w:ascii="Times Roman" w:eastAsia="Times New Roman" w:hAnsi="Times Roman" w:cs="Times New Roman"/>
          <w:color w:val="auto"/>
          <w:szCs w:val="22"/>
        </w:rPr>
        <w:t>269-484-</w:t>
      </w:r>
      <w:ins w:id="1602" w:author="Microsoft Office User" w:date="2017-06-16T14:25:00Z">
        <w:r w:rsidR="00CA4CA6">
          <w:rPr>
            <w:rFonts w:ascii="Times Roman" w:eastAsia="Times New Roman" w:hAnsi="Times Roman" w:cs="Times New Roman"/>
            <w:color w:val="auto"/>
            <w:szCs w:val="22"/>
          </w:rPr>
          <w:t>2063</w:t>
        </w:r>
      </w:ins>
      <w:del w:id="1603" w:author="Microsoft Office User" w:date="2017-06-16T14:21:00Z">
        <w:r w:rsidDel="00CA4CA6">
          <w:rPr>
            <w:rFonts w:ascii="Times Roman" w:eastAsia="Times New Roman" w:hAnsi="Times Roman" w:cs="Times New Roman"/>
            <w:color w:val="auto"/>
            <w:szCs w:val="22"/>
          </w:rPr>
          <w:delText>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  3549</w:delText>
        </w:r>
      </w:del>
    </w:p>
    <w:p w14:paraId="34FA7ED0" w14:textId="7B146403" w:rsidR="00A04A6A" w:rsidRPr="00C92215" w:rsidRDefault="00A04A6A" w:rsidP="00A04A6A">
      <w:pPr>
        <w:pStyle w:val="Normal1"/>
        <w:rPr>
          <w:rFonts w:ascii="Times Roman" w:hAnsi="Times Roman"/>
          <w:color w:val="auto"/>
          <w:szCs w:val="22"/>
        </w:rPr>
      </w:pPr>
      <w:r>
        <w:rPr>
          <w:rFonts w:ascii="Times Roman" w:eastAsia="Times New Roman" w:hAnsi="Times Roman" w:cs="Times New Roman"/>
          <w:color w:val="auto"/>
          <w:szCs w:val="22"/>
        </w:rPr>
        <w:t>Special Education</w:t>
      </w:r>
      <w:r w:rsidRPr="00C92215">
        <w:rPr>
          <w:rFonts w:ascii="Times Roman" w:eastAsia="Times New Roman" w:hAnsi="Times Roman" w:cs="Times New Roman"/>
          <w:color w:val="auto"/>
          <w:szCs w:val="22"/>
        </w:rPr>
        <w:t xml:space="preserve">           </w:t>
      </w:r>
      <w:r>
        <w:rPr>
          <w:rFonts w:ascii="Times Roman" w:eastAsia="Times New Roman" w:hAnsi="Times Roman" w:cs="Times New Roman"/>
          <w:color w:val="auto"/>
          <w:szCs w:val="22"/>
        </w:rPr>
        <w:t xml:space="preserve">     </w:t>
      </w:r>
      <w:del w:id="1604" w:author="Shaun Sportel" w:date="2017-08-14T09:04:00Z">
        <w:r w:rsidDel="0058357B">
          <w:rPr>
            <w:rFonts w:ascii="Times Roman" w:eastAsia="Times New Roman" w:hAnsi="Times Roman" w:cs="Times New Roman"/>
            <w:color w:val="auto"/>
            <w:szCs w:val="22"/>
          </w:rPr>
          <w:delText xml:space="preserve">   </w:delText>
        </w:r>
      </w:del>
      <w:r>
        <w:rPr>
          <w:rFonts w:ascii="Times Roman" w:eastAsia="Times New Roman" w:hAnsi="Times Roman" w:cs="Times New Roman"/>
          <w:color w:val="auto"/>
          <w:szCs w:val="22"/>
        </w:rPr>
        <w:t xml:space="preserve">  </w:t>
      </w:r>
      <w:ins w:id="1605" w:author="Shaun Sportel [2]" w:date="2019-09-24T11:18:00Z">
        <w:r w:rsidR="00CA552E">
          <w:rPr>
            <w:rFonts w:ascii="Times Roman" w:eastAsia="Times New Roman" w:hAnsi="Times Roman" w:cs="Times New Roman"/>
            <w:color w:val="auto"/>
            <w:szCs w:val="22"/>
          </w:rPr>
          <w:t xml:space="preserve">     </w:t>
        </w:r>
      </w:ins>
      <w:del w:id="1606" w:author="Shaun Sportel" w:date="2017-08-14T09:04:00Z">
        <w:r w:rsidDel="0058357B">
          <w:rPr>
            <w:rFonts w:ascii="Times Roman" w:eastAsia="Times New Roman" w:hAnsi="Times Roman" w:cs="Times New Roman"/>
            <w:color w:val="auto"/>
            <w:szCs w:val="22"/>
          </w:rPr>
          <w:delText xml:space="preserve">  </w:delText>
        </w:r>
        <w:r w:rsidDel="0058357B">
          <w:rPr>
            <w:rFonts w:ascii="Times Roman" w:eastAsia="Times New Roman" w:hAnsi="Times Roman" w:cs="Times New Roman"/>
            <w:color w:val="auto"/>
            <w:szCs w:val="22"/>
          </w:rPr>
          <w:tab/>
        </w:r>
      </w:del>
      <w:del w:id="1607" w:author="Shaun Sportel [2]" w:date="2019-09-24T11:18:00Z">
        <w:r w:rsidDel="00CA552E">
          <w:rPr>
            <w:rFonts w:ascii="Times Roman" w:eastAsia="Times New Roman" w:hAnsi="Times Roman" w:cs="Times New Roman"/>
            <w:color w:val="auto"/>
            <w:szCs w:val="22"/>
          </w:rPr>
          <w:delText>Rachel Little</w:delText>
        </w:r>
      </w:del>
      <w:ins w:id="1608" w:author="Shaun Sportel [2]" w:date="2019-09-24T11:18:00Z">
        <w:r w:rsidR="00CA552E">
          <w:rPr>
            <w:rFonts w:ascii="Times Roman" w:eastAsia="Times New Roman" w:hAnsi="Times Roman" w:cs="Times New Roman"/>
            <w:color w:val="auto"/>
            <w:szCs w:val="22"/>
          </w:rPr>
          <w:t>Brooke Hall</w:t>
        </w:r>
      </w:ins>
      <w:r>
        <w:rPr>
          <w:rFonts w:ascii="Times Roman" w:eastAsia="Times New Roman" w:hAnsi="Times Roman" w:cs="Times New Roman"/>
          <w:color w:val="auto"/>
          <w:szCs w:val="22"/>
        </w:rPr>
        <w:tab/>
      </w:r>
      <w:r w:rsidRPr="00C92215">
        <w:rPr>
          <w:rFonts w:ascii="Times Roman" w:eastAsia="Times New Roman" w:hAnsi="Times Roman" w:cs="Times New Roman"/>
          <w:color w:val="auto"/>
          <w:szCs w:val="22"/>
        </w:rPr>
        <w:tab/>
      </w:r>
      <w:ins w:id="1609" w:author="Shaun Sportel" w:date="2017-08-14T09:04:00Z">
        <w:r w:rsidR="0058357B">
          <w:rPr>
            <w:rFonts w:ascii="Times Roman" w:eastAsia="Times New Roman" w:hAnsi="Times Roman" w:cs="Times New Roman"/>
            <w:color w:val="auto"/>
            <w:szCs w:val="22"/>
          </w:rPr>
          <w:tab/>
        </w:r>
      </w:ins>
      <w:ins w:id="1610" w:author="Shaun Sportel [2]" w:date="2019-09-24T11:19:00Z">
        <w:r w:rsidR="00CA552E">
          <w:rPr>
            <w:rFonts w:ascii="Times Roman" w:eastAsia="Times New Roman" w:hAnsi="Times Roman" w:cs="Times New Roman"/>
            <w:color w:val="auto"/>
            <w:szCs w:val="22"/>
          </w:rPr>
          <w:tab/>
        </w:r>
      </w:ins>
      <w:del w:id="1611" w:author="Shaun Sportel" w:date="2017-08-14T09:03:00Z">
        <w:r w:rsidRPr="00C92215" w:rsidDel="0058357B">
          <w:rPr>
            <w:rFonts w:ascii="Times Roman" w:eastAsia="Times New Roman" w:hAnsi="Times Roman" w:cs="Times New Roman"/>
            <w:color w:val="auto"/>
            <w:szCs w:val="22"/>
          </w:rPr>
          <w:delText xml:space="preserve">        </w:delText>
        </w:r>
        <w:r w:rsidRPr="00C92215" w:rsidDel="0058357B">
          <w:rPr>
            <w:rFonts w:ascii="Times Roman" w:eastAsia="Times New Roman" w:hAnsi="Times Roman" w:cs="Times New Roman"/>
            <w:color w:val="auto"/>
            <w:szCs w:val="22"/>
          </w:rPr>
          <w:tab/>
        </w:r>
      </w:del>
      <w:r w:rsidR="00597DA1">
        <w:rPr>
          <w:rFonts w:ascii="Times Roman" w:eastAsia="Times New Roman" w:hAnsi="Times Roman" w:cs="Times New Roman"/>
          <w:color w:val="auto"/>
          <w:szCs w:val="22"/>
        </w:rPr>
        <w:t>269-484-</w:t>
      </w:r>
      <w:ins w:id="1612" w:author="Microsoft Office User" w:date="2017-06-16T14:26:00Z">
        <w:r w:rsidR="00CA4CA6">
          <w:rPr>
            <w:rFonts w:ascii="Times Roman" w:eastAsia="Times New Roman" w:hAnsi="Times Roman" w:cs="Times New Roman"/>
            <w:color w:val="auto"/>
            <w:szCs w:val="22"/>
          </w:rPr>
          <w:t>20</w:t>
        </w:r>
        <w:del w:id="1613" w:author="Shaun Sportel [2]" w:date="2019-09-24T11:30:00Z">
          <w:r w:rsidR="00CA4CA6" w:rsidDel="00085386">
            <w:rPr>
              <w:rFonts w:ascii="Times Roman" w:eastAsia="Times New Roman" w:hAnsi="Times Roman" w:cs="Times New Roman"/>
              <w:color w:val="auto"/>
              <w:szCs w:val="22"/>
            </w:rPr>
            <w:delText>67</w:delText>
          </w:r>
        </w:del>
      </w:ins>
      <w:ins w:id="1614" w:author="Shaun Sportel [2]" w:date="2019-09-24T11:30:00Z">
        <w:r w:rsidR="00085386">
          <w:rPr>
            <w:rFonts w:ascii="Times Roman" w:eastAsia="Times New Roman" w:hAnsi="Times Roman" w:cs="Times New Roman"/>
            <w:color w:val="auto"/>
            <w:szCs w:val="22"/>
          </w:rPr>
          <w:t>74</w:t>
        </w:r>
      </w:ins>
      <w:del w:id="1615" w:author="Microsoft Office User" w:date="2017-06-16T14:21:00Z">
        <w:r w:rsidR="00597DA1" w:rsidDel="00CA4CA6">
          <w:rPr>
            <w:rFonts w:ascii="Times Roman" w:eastAsia="Times New Roman" w:hAnsi="Times Roman" w:cs="Times New Roman"/>
            <w:color w:val="auto"/>
            <w:szCs w:val="22"/>
          </w:rPr>
          <w:delText>2040</w:delText>
        </w:r>
        <w:r w:rsidR="00597DA1" w:rsidDel="00CA4CA6">
          <w:rPr>
            <w:rFonts w:ascii="Times Roman" w:eastAsia="Times New Roman" w:hAnsi="Times Roman" w:cs="Times New Roman"/>
            <w:color w:val="auto"/>
            <w:szCs w:val="22"/>
          </w:rPr>
          <w:tab/>
        </w:r>
        <w:r w:rsidR="00597DA1" w:rsidDel="00CA4CA6">
          <w:rPr>
            <w:rFonts w:ascii="Times Roman" w:eastAsia="Times New Roman" w:hAnsi="Times Roman" w:cs="Times New Roman"/>
            <w:color w:val="auto"/>
            <w:szCs w:val="22"/>
          </w:rPr>
          <w:tab/>
          <w:delText>ext.  352</w:delText>
        </w:r>
        <w:r w:rsidDel="00CA4CA6">
          <w:rPr>
            <w:rFonts w:ascii="Times Roman" w:eastAsia="Times New Roman" w:hAnsi="Times Roman" w:cs="Times New Roman"/>
            <w:color w:val="auto"/>
            <w:szCs w:val="22"/>
          </w:rPr>
          <w:delText>9</w:delText>
        </w:r>
      </w:del>
    </w:p>
    <w:p w14:paraId="08DFCF00" w14:textId="052A3A58" w:rsidR="00A04A6A" w:rsidRPr="00C92215" w:rsidRDefault="00A04A6A" w:rsidP="00A04A6A">
      <w:pPr>
        <w:pStyle w:val="Normal1"/>
        <w:rPr>
          <w:rFonts w:ascii="Times Roman" w:hAnsi="Times Roman"/>
          <w:color w:val="auto"/>
          <w:szCs w:val="22"/>
        </w:rPr>
      </w:pPr>
      <w:r>
        <w:rPr>
          <w:rFonts w:ascii="Times Roman" w:eastAsia="Times New Roman" w:hAnsi="Times Roman" w:cs="Times New Roman"/>
          <w:color w:val="auto"/>
          <w:szCs w:val="22"/>
        </w:rPr>
        <w:t xml:space="preserve">Speech and Language         </w:t>
      </w:r>
      <w:ins w:id="1616" w:author="Shaun Sportel" w:date="2017-08-14T09:04:00Z">
        <w:r w:rsidR="0058357B">
          <w:rPr>
            <w:rFonts w:ascii="Times Roman" w:eastAsia="Times New Roman" w:hAnsi="Times Roman" w:cs="Times New Roman"/>
            <w:color w:val="auto"/>
            <w:szCs w:val="22"/>
          </w:rPr>
          <w:tab/>
        </w:r>
      </w:ins>
      <w:del w:id="1617" w:author="Shaun Sportel" w:date="2017-08-14T09:04:00Z">
        <w:r w:rsidDel="0058357B">
          <w:rPr>
            <w:rFonts w:ascii="Times Roman" w:eastAsia="Times New Roman" w:hAnsi="Times Roman" w:cs="Times New Roman"/>
            <w:color w:val="auto"/>
            <w:szCs w:val="22"/>
          </w:rPr>
          <w:delText xml:space="preserve">     </w:delText>
        </w:r>
        <w:r w:rsidDel="0058357B">
          <w:rPr>
            <w:rFonts w:ascii="Times Roman" w:eastAsia="Times New Roman" w:hAnsi="Times Roman" w:cs="Times New Roman"/>
            <w:color w:val="auto"/>
            <w:szCs w:val="22"/>
          </w:rPr>
          <w:tab/>
        </w:r>
      </w:del>
      <w:ins w:id="1618" w:author="Shaun Sportel [3]" w:date="2016-08-01T12:47:00Z">
        <w:del w:id="1619" w:author="Shaun Sportel [2]" w:date="2019-09-24T11:29:00Z">
          <w:r w:rsidR="00A11BE8" w:rsidDel="00085386">
            <w:rPr>
              <w:rFonts w:ascii="Times Roman" w:eastAsia="Times New Roman" w:hAnsi="Times Roman" w:cs="Times New Roman"/>
              <w:color w:val="auto"/>
              <w:szCs w:val="22"/>
            </w:rPr>
            <w:delText>Hana Stoneman</w:delText>
          </w:r>
        </w:del>
      </w:ins>
      <w:del w:id="1620" w:author="Shaun Sportel [2]" w:date="2019-09-24T11:29:00Z">
        <w:r w:rsidDel="00085386">
          <w:rPr>
            <w:rFonts w:ascii="Times Roman" w:eastAsia="Times New Roman" w:hAnsi="Times Roman" w:cs="Times New Roman"/>
            <w:color w:val="auto"/>
            <w:szCs w:val="22"/>
          </w:rPr>
          <w:delText>Kelly Strachota</w:delText>
        </w:r>
        <w:r w:rsidRPr="00C92215" w:rsidDel="00085386">
          <w:rPr>
            <w:rFonts w:ascii="Times Roman" w:eastAsia="Times New Roman" w:hAnsi="Times Roman" w:cs="Times New Roman"/>
            <w:color w:val="auto"/>
            <w:szCs w:val="22"/>
          </w:rPr>
          <w:delText xml:space="preserve"> </w:delText>
        </w:r>
      </w:del>
      <w:ins w:id="1621" w:author="Shaun Sportel [2]" w:date="2019-09-24T11:29:00Z">
        <w:r w:rsidR="00085386">
          <w:rPr>
            <w:rFonts w:ascii="Times Roman" w:eastAsia="Times New Roman" w:hAnsi="Times Roman" w:cs="Times New Roman"/>
            <w:color w:val="auto"/>
            <w:szCs w:val="22"/>
          </w:rPr>
          <w:t>S</w:t>
        </w:r>
      </w:ins>
      <w:ins w:id="1622" w:author="Shaun Sportel [2]" w:date="2019-09-24T11:30:00Z">
        <w:r w:rsidR="00085386">
          <w:rPr>
            <w:rFonts w:ascii="Times Roman" w:eastAsia="Times New Roman" w:hAnsi="Times Roman" w:cs="Times New Roman"/>
            <w:color w:val="auto"/>
            <w:szCs w:val="22"/>
          </w:rPr>
          <w:t>arah McCollum / Angela Wells</w:t>
        </w:r>
      </w:ins>
      <w:del w:id="1623" w:author="Shaun Sportel [2]" w:date="2019-09-24T11:30:00Z">
        <w:r w:rsidRPr="00C92215" w:rsidDel="00085386">
          <w:rPr>
            <w:rFonts w:ascii="Times Roman" w:eastAsia="Times New Roman" w:hAnsi="Times Roman" w:cs="Times New Roman"/>
            <w:color w:val="auto"/>
            <w:szCs w:val="22"/>
          </w:rPr>
          <w:delText xml:space="preserve">   </w:delText>
        </w:r>
      </w:del>
      <w:ins w:id="1624" w:author="Shaun Sportel" w:date="2017-08-14T09:04:00Z">
        <w:del w:id="1625" w:author="Shaun Sportel [2]" w:date="2019-09-24T11:30:00Z">
          <w:r w:rsidR="0058357B" w:rsidDel="00085386">
            <w:rPr>
              <w:rFonts w:ascii="Times Roman" w:eastAsia="Times New Roman" w:hAnsi="Times Roman" w:cs="Times New Roman"/>
              <w:color w:val="auto"/>
              <w:szCs w:val="22"/>
            </w:rPr>
            <w:tab/>
          </w:r>
        </w:del>
      </w:ins>
      <w:del w:id="1626" w:author="Shaun Sportel [2]" w:date="2019-09-24T11:30:00Z">
        <w:r w:rsidRPr="00C92215" w:rsidDel="00085386">
          <w:rPr>
            <w:rFonts w:ascii="Times Roman" w:eastAsia="Times New Roman" w:hAnsi="Times Roman" w:cs="Times New Roman"/>
            <w:color w:val="auto"/>
            <w:szCs w:val="22"/>
          </w:rPr>
          <w:delText xml:space="preserve">  </w:delText>
        </w:r>
      </w:del>
      <w:r w:rsidRPr="00C92215">
        <w:rPr>
          <w:rFonts w:ascii="Times Roman" w:eastAsia="Times New Roman" w:hAnsi="Times Roman" w:cs="Times New Roman"/>
          <w:color w:val="auto"/>
          <w:szCs w:val="22"/>
        </w:rPr>
        <w:t xml:space="preserve"> </w:t>
      </w:r>
      <w:ins w:id="1627" w:author="Shaun Sportel" w:date="2017-08-14T09:04:00Z">
        <w:r w:rsidR="0058357B">
          <w:rPr>
            <w:rFonts w:ascii="Times Roman" w:eastAsia="Times New Roman" w:hAnsi="Times Roman" w:cs="Times New Roman"/>
            <w:color w:val="auto"/>
            <w:szCs w:val="22"/>
          </w:rPr>
          <w:t xml:space="preserve">    </w:t>
        </w:r>
        <w:del w:id="1628" w:author="Shaun Sportel [2]" w:date="2019-09-24T11:30:00Z">
          <w:r w:rsidR="0058357B" w:rsidDel="00085386">
            <w:rPr>
              <w:rFonts w:ascii="Times Roman" w:eastAsia="Times New Roman" w:hAnsi="Times Roman" w:cs="Times New Roman"/>
              <w:color w:val="auto"/>
              <w:szCs w:val="22"/>
            </w:rPr>
            <w:delText xml:space="preserve"> </w:delText>
          </w:r>
        </w:del>
        <w:r w:rsidR="0058357B">
          <w:rPr>
            <w:rFonts w:ascii="Times Roman" w:eastAsia="Times New Roman" w:hAnsi="Times Roman" w:cs="Times New Roman"/>
            <w:color w:val="auto"/>
            <w:szCs w:val="22"/>
          </w:rPr>
          <w:t xml:space="preserve"> </w:t>
        </w:r>
      </w:ins>
      <w:r w:rsidRPr="00C92215">
        <w:rPr>
          <w:rFonts w:ascii="Times Roman" w:eastAsia="Times New Roman" w:hAnsi="Times Roman" w:cs="Times New Roman"/>
          <w:color w:val="auto"/>
          <w:szCs w:val="22"/>
        </w:rPr>
        <w:t xml:space="preserve">   </w:t>
      </w:r>
      <w:ins w:id="1629" w:author="Shaun Sportel [2]" w:date="2019-09-24T11:19:00Z">
        <w:r w:rsidR="00CA552E">
          <w:rPr>
            <w:rFonts w:ascii="Times Roman" w:eastAsia="Times New Roman" w:hAnsi="Times Roman" w:cs="Times New Roman"/>
            <w:color w:val="auto"/>
            <w:szCs w:val="22"/>
          </w:rPr>
          <w:tab/>
        </w:r>
      </w:ins>
      <w:del w:id="1630" w:author="Shaun Sportel" w:date="2017-08-14T09:03:00Z">
        <w:r w:rsidRPr="00C92215" w:rsidDel="0058357B">
          <w:rPr>
            <w:rFonts w:ascii="Times Roman" w:eastAsia="Times New Roman" w:hAnsi="Times Roman" w:cs="Times New Roman"/>
            <w:color w:val="auto"/>
            <w:szCs w:val="22"/>
          </w:rPr>
          <w:delText xml:space="preserve">          </w:delText>
        </w:r>
        <w:r w:rsidRPr="00C92215" w:rsidDel="0058357B">
          <w:rPr>
            <w:rFonts w:ascii="Times Roman" w:eastAsia="Times New Roman" w:hAnsi="Times Roman" w:cs="Times New Roman"/>
            <w:color w:val="auto"/>
            <w:szCs w:val="22"/>
          </w:rPr>
          <w:tab/>
        </w:r>
      </w:del>
      <w:r>
        <w:rPr>
          <w:rFonts w:ascii="Times Roman" w:eastAsia="Times New Roman" w:hAnsi="Times Roman" w:cs="Times New Roman"/>
          <w:color w:val="auto"/>
          <w:szCs w:val="22"/>
        </w:rPr>
        <w:t>269-484-</w:t>
      </w:r>
      <w:ins w:id="1631" w:author="Microsoft Office User" w:date="2017-06-16T14:26:00Z">
        <w:r w:rsidR="00CA4CA6">
          <w:rPr>
            <w:rFonts w:ascii="Times Roman" w:eastAsia="Times New Roman" w:hAnsi="Times Roman" w:cs="Times New Roman"/>
            <w:color w:val="auto"/>
            <w:szCs w:val="22"/>
          </w:rPr>
          <w:t>2054</w:t>
        </w:r>
      </w:ins>
      <w:del w:id="1632" w:author="Microsoft Office User" w:date="2017-06-16T14:21:00Z">
        <w:r w:rsidDel="00CA4CA6">
          <w:rPr>
            <w:rFonts w:ascii="Times Roman" w:eastAsia="Times New Roman" w:hAnsi="Times Roman" w:cs="Times New Roman"/>
            <w:color w:val="auto"/>
            <w:szCs w:val="22"/>
          </w:rPr>
          <w:delText>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  3515</w:delText>
        </w:r>
      </w:del>
    </w:p>
    <w:p w14:paraId="0D14F9E3" w14:textId="10E72B84" w:rsidR="00A04A6A" w:rsidRPr="00C92215" w:rsidRDefault="00A04A6A" w:rsidP="00A04A6A">
      <w:pPr>
        <w:pStyle w:val="Normal1"/>
        <w:rPr>
          <w:rFonts w:ascii="Times Roman" w:hAnsi="Times Roman"/>
          <w:color w:val="auto"/>
          <w:szCs w:val="22"/>
        </w:rPr>
      </w:pPr>
      <w:r>
        <w:rPr>
          <w:rFonts w:ascii="Times Roman" w:eastAsia="Times New Roman" w:hAnsi="Times Roman" w:cs="Times New Roman"/>
          <w:color w:val="auto"/>
          <w:szCs w:val="22"/>
        </w:rPr>
        <w:t>Title One</w:t>
      </w:r>
      <w:r>
        <w:rPr>
          <w:rFonts w:ascii="Times Roman" w:eastAsia="Times New Roman" w:hAnsi="Times Roman" w:cs="Times New Roman"/>
          <w:color w:val="auto"/>
          <w:szCs w:val="22"/>
        </w:rPr>
        <w:tab/>
        <w:t xml:space="preserve">                 </w:t>
      </w:r>
      <w:r>
        <w:rPr>
          <w:rFonts w:ascii="Times Roman" w:eastAsia="Times New Roman" w:hAnsi="Times Roman" w:cs="Times New Roman"/>
          <w:color w:val="auto"/>
          <w:szCs w:val="22"/>
        </w:rPr>
        <w:tab/>
      </w:r>
      <w:ins w:id="1633" w:author="Microsoft Office User" w:date="2017-06-16T14:26:00Z">
        <w:r w:rsidR="00CA4CA6">
          <w:rPr>
            <w:rFonts w:ascii="Times Roman" w:eastAsia="Times New Roman" w:hAnsi="Times Roman" w:cs="Times New Roman"/>
            <w:color w:val="auto"/>
            <w:szCs w:val="22"/>
          </w:rPr>
          <w:t xml:space="preserve">Heather </w:t>
        </w:r>
        <w:proofErr w:type="spellStart"/>
        <w:r w:rsidR="00CA4CA6">
          <w:rPr>
            <w:rFonts w:ascii="Times Roman" w:eastAsia="Times New Roman" w:hAnsi="Times Roman" w:cs="Times New Roman"/>
            <w:color w:val="auto"/>
            <w:szCs w:val="22"/>
          </w:rPr>
          <w:t>Ledlow</w:t>
        </w:r>
      </w:ins>
      <w:proofErr w:type="spellEnd"/>
      <w:del w:id="1634" w:author="Microsoft Office User" w:date="2017-06-16T14:26:00Z">
        <w:r w:rsidDel="00CA4CA6">
          <w:rPr>
            <w:rFonts w:ascii="Times Roman" w:eastAsia="Times New Roman" w:hAnsi="Times Roman" w:cs="Times New Roman"/>
            <w:color w:val="auto"/>
            <w:szCs w:val="22"/>
          </w:rPr>
          <w:delText>Kristin Kite</w:delText>
        </w:r>
      </w:del>
      <w:r>
        <w:rPr>
          <w:rFonts w:ascii="Times Roman" w:eastAsia="Times New Roman" w:hAnsi="Times Roman" w:cs="Times New Roman"/>
          <w:color w:val="auto"/>
          <w:szCs w:val="22"/>
        </w:rPr>
        <w:tab/>
      </w:r>
      <w:r w:rsidRPr="00C92215">
        <w:rPr>
          <w:rFonts w:ascii="Times Roman" w:eastAsia="Times New Roman" w:hAnsi="Times Roman" w:cs="Times New Roman"/>
          <w:color w:val="auto"/>
          <w:szCs w:val="22"/>
        </w:rPr>
        <w:t xml:space="preserve">           </w:t>
      </w:r>
      <w:ins w:id="1635" w:author="Shaun Sportel" w:date="2017-08-14T09:04:00Z">
        <w:r w:rsidR="0058357B">
          <w:rPr>
            <w:rFonts w:ascii="Times Roman" w:eastAsia="Times New Roman" w:hAnsi="Times Roman" w:cs="Times New Roman"/>
            <w:color w:val="auto"/>
            <w:szCs w:val="22"/>
          </w:rPr>
          <w:tab/>
        </w:r>
      </w:ins>
      <w:ins w:id="1636" w:author="Shaun Sportel [2]" w:date="2019-09-24T11:20:00Z">
        <w:r w:rsidR="00CA552E">
          <w:rPr>
            <w:rFonts w:ascii="Times Roman" w:eastAsia="Times New Roman" w:hAnsi="Times Roman" w:cs="Times New Roman"/>
            <w:color w:val="auto"/>
            <w:szCs w:val="22"/>
          </w:rPr>
          <w:tab/>
        </w:r>
        <w:r w:rsidR="00CA552E">
          <w:rPr>
            <w:rFonts w:ascii="Times Roman" w:eastAsia="Times New Roman" w:hAnsi="Times Roman" w:cs="Times New Roman"/>
            <w:color w:val="auto"/>
            <w:szCs w:val="22"/>
          </w:rPr>
          <w:tab/>
        </w:r>
      </w:ins>
      <w:del w:id="1637" w:author="Shaun Sportel" w:date="2017-08-14T09:04:00Z">
        <w:r w:rsidRPr="00C92215" w:rsidDel="0058357B">
          <w:rPr>
            <w:rFonts w:ascii="Times Roman" w:eastAsia="Times New Roman" w:hAnsi="Times Roman" w:cs="Times New Roman"/>
            <w:color w:val="auto"/>
            <w:szCs w:val="22"/>
          </w:rPr>
          <w:delText xml:space="preserve"> </w:delText>
        </w:r>
      </w:del>
      <w:del w:id="1638" w:author="Shaun Sportel" w:date="2017-08-14T09:03:00Z">
        <w:r w:rsidRPr="00C92215" w:rsidDel="0058357B">
          <w:rPr>
            <w:rFonts w:ascii="Times Roman" w:eastAsia="Times New Roman" w:hAnsi="Times Roman" w:cs="Times New Roman"/>
            <w:color w:val="auto"/>
            <w:szCs w:val="22"/>
          </w:rPr>
          <w:delText xml:space="preserve">        </w:delText>
        </w:r>
        <w:r w:rsidRPr="00C92215" w:rsidDel="0058357B">
          <w:rPr>
            <w:rFonts w:ascii="Times Roman" w:eastAsia="Times New Roman" w:hAnsi="Times Roman" w:cs="Times New Roman"/>
            <w:color w:val="auto"/>
            <w:szCs w:val="22"/>
          </w:rPr>
          <w:tab/>
        </w:r>
      </w:del>
      <w:r w:rsidR="00597DA1">
        <w:rPr>
          <w:rFonts w:ascii="Times Roman" w:eastAsia="Times New Roman" w:hAnsi="Times Roman" w:cs="Times New Roman"/>
          <w:color w:val="auto"/>
          <w:szCs w:val="22"/>
        </w:rPr>
        <w:t>269-484-</w:t>
      </w:r>
      <w:ins w:id="1639" w:author="Microsoft Office User" w:date="2017-06-16T14:30:00Z">
        <w:r w:rsidR="000539AE">
          <w:rPr>
            <w:rFonts w:ascii="Times Roman" w:eastAsia="Times New Roman" w:hAnsi="Times Roman" w:cs="Times New Roman"/>
            <w:color w:val="auto"/>
            <w:szCs w:val="22"/>
          </w:rPr>
          <w:t>2066</w:t>
        </w:r>
      </w:ins>
      <w:del w:id="1640" w:author="Microsoft Office User" w:date="2017-06-16T14:21:00Z">
        <w:r w:rsidR="00597DA1" w:rsidDel="00CA4CA6">
          <w:rPr>
            <w:rFonts w:ascii="Times Roman" w:eastAsia="Times New Roman" w:hAnsi="Times Roman" w:cs="Times New Roman"/>
            <w:color w:val="auto"/>
            <w:szCs w:val="22"/>
          </w:rPr>
          <w:delText>2040</w:delText>
        </w:r>
        <w:r w:rsidR="00597DA1" w:rsidDel="00CA4CA6">
          <w:rPr>
            <w:rFonts w:ascii="Times Roman" w:eastAsia="Times New Roman" w:hAnsi="Times Roman" w:cs="Times New Roman"/>
            <w:color w:val="auto"/>
            <w:szCs w:val="22"/>
          </w:rPr>
          <w:tab/>
        </w:r>
        <w:r w:rsidR="00597DA1" w:rsidDel="00CA4CA6">
          <w:rPr>
            <w:rFonts w:ascii="Times Roman" w:eastAsia="Times New Roman" w:hAnsi="Times Roman" w:cs="Times New Roman"/>
            <w:color w:val="auto"/>
            <w:szCs w:val="22"/>
          </w:rPr>
          <w:tab/>
          <w:delText>ext.  3548</w:delText>
        </w:r>
      </w:del>
    </w:p>
    <w:p w14:paraId="78C3267E" w14:textId="67FE851A" w:rsidR="00A04A6A" w:rsidRDefault="00A04A6A" w:rsidP="00A04A6A">
      <w:pPr>
        <w:pStyle w:val="Normal1"/>
        <w:rPr>
          <w:rFonts w:ascii="Times Roman" w:eastAsia="Times New Roman" w:hAnsi="Times Roman" w:cs="Times New Roman"/>
          <w:color w:val="auto"/>
          <w:szCs w:val="22"/>
        </w:rPr>
      </w:pPr>
      <w:r>
        <w:rPr>
          <w:rFonts w:ascii="Times Roman" w:eastAsia="Times New Roman" w:hAnsi="Times Roman" w:cs="Times New Roman"/>
          <w:color w:val="auto"/>
          <w:szCs w:val="22"/>
        </w:rPr>
        <w:t xml:space="preserve">School Psychologist               </w:t>
      </w:r>
      <w:ins w:id="1641" w:author="Shaun Sportel [2]" w:date="2019-09-24T11:20:00Z">
        <w:r w:rsidR="00CA552E">
          <w:rPr>
            <w:rFonts w:ascii="Times Roman" w:eastAsia="Times New Roman" w:hAnsi="Times Roman" w:cs="Times New Roman"/>
            <w:color w:val="auto"/>
            <w:szCs w:val="22"/>
          </w:rPr>
          <w:tab/>
        </w:r>
      </w:ins>
      <w:ins w:id="1642" w:author="Shaun Sportel" w:date="2017-08-14T09:07:00Z">
        <w:del w:id="1643" w:author="Shaun Sportel [2]" w:date="2019-09-24T11:29:00Z">
          <w:r w:rsidR="0058357B" w:rsidDel="00085386">
            <w:rPr>
              <w:rFonts w:ascii="Times Roman" w:eastAsia="Times New Roman" w:hAnsi="Times Roman" w:cs="Times New Roman"/>
              <w:color w:val="auto"/>
              <w:szCs w:val="22"/>
            </w:rPr>
            <w:delText>NiKole Troxler</w:delText>
          </w:r>
        </w:del>
      </w:ins>
      <w:del w:id="1644" w:author="Shaun Sportel [2]" w:date="2019-09-24T11:20:00Z">
        <w:r w:rsidDel="00CA552E">
          <w:rPr>
            <w:rFonts w:ascii="Times Roman" w:eastAsia="Times New Roman" w:hAnsi="Times Roman" w:cs="Times New Roman"/>
            <w:color w:val="auto"/>
            <w:szCs w:val="22"/>
          </w:rPr>
          <w:delText xml:space="preserve"> </w:delText>
        </w:r>
      </w:del>
      <w:ins w:id="1645" w:author="Shaun Sportel [2]" w:date="2019-09-24T11:29:00Z">
        <w:r w:rsidR="00085386">
          <w:rPr>
            <w:rFonts w:ascii="Times Roman" w:eastAsia="Times New Roman" w:hAnsi="Times Roman" w:cs="Times New Roman"/>
            <w:color w:val="auto"/>
            <w:szCs w:val="22"/>
          </w:rPr>
          <w:t>Liz DeBoer</w:t>
        </w:r>
        <w:r w:rsidR="00085386">
          <w:rPr>
            <w:rFonts w:ascii="Times Roman" w:eastAsia="Times New Roman" w:hAnsi="Times Roman" w:cs="Times New Roman"/>
            <w:color w:val="auto"/>
            <w:szCs w:val="22"/>
          </w:rPr>
          <w:tab/>
        </w:r>
      </w:ins>
      <w:r>
        <w:rPr>
          <w:rFonts w:ascii="Times Roman" w:eastAsia="Times New Roman" w:hAnsi="Times Roman" w:cs="Times New Roman"/>
          <w:color w:val="auto"/>
          <w:szCs w:val="22"/>
        </w:rPr>
        <w:t xml:space="preserve">  </w:t>
      </w:r>
      <w:del w:id="1646" w:author="Shaun Sportel [2]" w:date="2019-09-24T11:20:00Z">
        <w:r w:rsidDel="00CA552E">
          <w:rPr>
            <w:rFonts w:ascii="Times Roman" w:eastAsia="Times New Roman" w:hAnsi="Times Roman" w:cs="Times New Roman"/>
            <w:color w:val="auto"/>
            <w:szCs w:val="22"/>
          </w:rPr>
          <w:delText xml:space="preserve">  </w:delText>
        </w:r>
      </w:del>
      <w:ins w:id="1647" w:author="Microsoft Office User" w:date="2017-06-16T14:30:00Z">
        <w:del w:id="1648" w:author="Shaun Sportel [2]" w:date="2019-09-24T11:20:00Z">
          <w:r w:rsidR="000539AE" w:rsidDel="00CA552E">
            <w:rPr>
              <w:rFonts w:ascii="Times Roman" w:eastAsia="Times New Roman" w:hAnsi="Times Roman" w:cs="Times New Roman"/>
              <w:color w:val="auto"/>
              <w:szCs w:val="22"/>
            </w:rPr>
            <w:tab/>
          </w:r>
        </w:del>
        <w:r w:rsidR="000539AE">
          <w:rPr>
            <w:rFonts w:ascii="Times Roman" w:eastAsia="Times New Roman" w:hAnsi="Times Roman" w:cs="Times New Roman"/>
            <w:color w:val="auto"/>
            <w:szCs w:val="22"/>
          </w:rPr>
          <w:tab/>
        </w:r>
      </w:ins>
      <w:ins w:id="1649" w:author="Shaun Sportel [2]" w:date="2019-09-24T11:20:00Z">
        <w:r w:rsidR="00CA552E">
          <w:rPr>
            <w:rFonts w:ascii="Times Roman" w:eastAsia="Times New Roman" w:hAnsi="Times Roman" w:cs="Times New Roman"/>
            <w:color w:val="auto"/>
            <w:szCs w:val="22"/>
          </w:rPr>
          <w:tab/>
        </w:r>
        <w:r w:rsidR="00CA552E">
          <w:rPr>
            <w:rFonts w:ascii="Times Roman" w:eastAsia="Times New Roman" w:hAnsi="Times Roman" w:cs="Times New Roman"/>
            <w:color w:val="auto"/>
            <w:szCs w:val="22"/>
          </w:rPr>
          <w:tab/>
        </w:r>
      </w:ins>
      <w:del w:id="1650" w:author="Microsoft Office User" w:date="2017-06-16T14:30:00Z">
        <w:r w:rsidDel="000539AE">
          <w:rPr>
            <w:rFonts w:ascii="Times Roman" w:eastAsia="Times New Roman" w:hAnsi="Times Roman" w:cs="Times New Roman"/>
            <w:color w:val="auto"/>
            <w:szCs w:val="22"/>
          </w:rPr>
          <w:delText>Meghan Bartow</w:delText>
        </w:r>
        <w:r w:rsidRPr="00C92215" w:rsidDel="000539AE">
          <w:rPr>
            <w:rFonts w:ascii="Times Roman" w:eastAsia="Times New Roman" w:hAnsi="Times Roman" w:cs="Times New Roman"/>
            <w:color w:val="auto"/>
            <w:szCs w:val="22"/>
          </w:rPr>
          <w:delText xml:space="preserve"> </w:delText>
        </w:r>
      </w:del>
      <w:del w:id="1651" w:author="Shaun Sportel" w:date="2017-08-14T09:07:00Z">
        <w:r w:rsidRPr="00C92215" w:rsidDel="0058357B">
          <w:rPr>
            <w:rFonts w:ascii="Times Roman" w:eastAsia="Times New Roman" w:hAnsi="Times Roman" w:cs="Times New Roman"/>
            <w:color w:val="auto"/>
            <w:szCs w:val="22"/>
          </w:rPr>
          <w:delText xml:space="preserve">              </w:delText>
        </w:r>
        <w:r w:rsidRPr="00C92215" w:rsidDel="0058357B">
          <w:rPr>
            <w:rFonts w:ascii="Times Roman" w:eastAsia="Times New Roman" w:hAnsi="Times Roman" w:cs="Times New Roman"/>
            <w:color w:val="auto"/>
            <w:szCs w:val="22"/>
          </w:rPr>
          <w:tab/>
        </w:r>
      </w:del>
      <w:r>
        <w:rPr>
          <w:rFonts w:ascii="Times Roman" w:eastAsia="Times New Roman" w:hAnsi="Times Roman" w:cs="Times New Roman"/>
          <w:color w:val="auto"/>
          <w:szCs w:val="22"/>
        </w:rPr>
        <w:t>269-484-</w:t>
      </w:r>
      <w:ins w:id="1652" w:author="Microsoft Office User" w:date="2017-06-16T14:31:00Z">
        <w:r w:rsidR="000539AE">
          <w:rPr>
            <w:rFonts w:ascii="Times Roman" w:eastAsia="Times New Roman" w:hAnsi="Times Roman" w:cs="Times New Roman"/>
            <w:color w:val="auto"/>
            <w:szCs w:val="22"/>
          </w:rPr>
          <w:t>20</w:t>
        </w:r>
      </w:ins>
      <w:ins w:id="1653" w:author="Shaun Sportel [2]" w:date="2019-09-24T11:29:00Z">
        <w:r w:rsidR="00085386">
          <w:rPr>
            <w:rFonts w:ascii="Times Roman" w:eastAsia="Times New Roman" w:hAnsi="Times Roman" w:cs="Times New Roman"/>
            <w:color w:val="auto"/>
            <w:szCs w:val="22"/>
          </w:rPr>
          <w:t>82</w:t>
        </w:r>
      </w:ins>
      <w:ins w:id="1654" w:author="Microsoft Office User" w:date="2017-06-16T14:31:00Z">
        <w:del w:id="1655" w:author="Shaun Sportel [2]" w:date="2019-09-24T11:29:00Z">
          <w:r w:rsidR="000539AE" w:rsidDel="00085386">
            <w:rPr>
              <w:rFonts w:ascii="Times Roman" w:eastAsia="Times New Roman" w:hAnsi="Times Roman" w:cs="Times New Roman"/>
              <w:color w:val="auto"/>
              <w:szCs w:val="22"/>
            </w:rPr>
            <w:delText>56</w:delText>
          </w:r>
        </w:del>
      </w:ins>
      <w:del w:id="1656" w:author="Microsoft Office User" w:date="2017-06-16T14:21:00Z">
        <w:r w:rsidDel="00CA4CA6">
          <w:rPr>
            <w:rFonts w:ascii="Times Roman" w:eastAsia="Times New Roman" w:hAnsi="Times Roman" w:cs="Times New Roman"/>
            <w:color w:val="auto"/>
            <w:szCs w:val="22"/>
          </w:rPr>
          <w:delText>2040</w:delText>
        </w:r>
        <w:r w:rsidDel="00CA4CA6">
          <w:rPr>
            <w:rFonts w:ascii="Times Roman" w:eastAsia="Times New Roman" w:hAnsi="Times Roman" w:cs="Times New Roman"/>
            <w:color w:val="auto"/>
            <w:szCs w:val="22"/>
          </w:rPr>
          <w:tab/>
        </w:r>
        <w:r w:rsidDel="00CA4CA6">
          <w:rPr>
            <w:rFonts w:ascii="Times Roman" w:eastAsia="Times New Roman" w:hAnsi="Times Roman" w:cs="Times New Roman"/>
            <w:color w:val="auto"/>
            <w:szCs w:val="22"/>
          </w:rPr>
          <w:tab/>
          <w:delText>ext.  3545</w:delText>
        </w:r>
      </w:del>
    </w:p>
    <w:p w14:paraId="71A8B658" w14:textId="77777777" w:rsidR="00A04A6A" w:rsidDel="00CA4CA6" w:rsidRDefault="00A04A6A" w:rsidP="00A04A6A">
      <w:pPr>
        <w:pStyle w:val="Normal1"/>
        <w:rPr>
          <w:del w:id="1657" w:author="Microsoft Office User" w:date="2017-06-16T14:19:00Z"/>
          <w:rFonts w:ascii="Times Roman" w:eastAsia="Times New Roman" w:hAnsi="Times Roman" w:cs="Times New Roman"/>
          <w:color w:val="auto"/>
          <w:szCs w:val="22"/>
        </w:rPr>
      </w:pPr>
    </w:p>
    <w:p w14:paraId="7068307F" w14:textId="77777777" w:rsidR="00A04A6A" w:rsidDel="00CA4CA6" w:rsidRDefault="00A04A6A" w:rsidP="00A04A6A">
      <w:pPr>
        <w:pStyle w:val="Normal1"/>
        <w:rPr>
          <w:del w:id="1658" w:author="Microsoft Office User" w:date="2017-06-16T14:18:00Z"/>
          <w:rFonts w:ascii="Times Roman" w:eastAsia="Times New Roman" w:hAnsi="Times Roman" w:cs="Times New Roman"/>
          <w:color w:val="auto"/>
          <w:szCs w:val="22"/>
        </w:rPr>
      </w:pPr>
    </w:p>
    <w:p w14:paraId="681972F1" w14:textId="77777777" w:rsidR="00A04A6A" w:rsidRDefault="00A04A6A" w:rsidP="00A04A6A">
      <w:pPr>
        <w:pStyle w:val="Normal1"/>
        <w:rPr>
          <w:rFonts w:ascii="Times Roman" w:eastAsia="Times New Roman" w:hAnsi="Times Roman" w:cs="Times New Roman"/>
          <w:color w:val="auto"/>
          <w:szCs w:val="22"/>
        </w:rPr>
      </w:pPr>
    </w:p>
    <w:p w14:paraId="335B7CAA" w14:textId="77777777" w:rsidR="00A04A6A" w:rsidRDefault="00A04A6A" w:rsidP="00A04A6A">
      <w:pPr>
        <w:pStyle w:val="Normal1"/>
        <w:rPr>
          <w:rFonts w:ascii="Times Roman" w:eastAsia="Times New Roman" w:hAnsi="Times Roman" w:cs="Times New Roman"/>
          <w:color w:val="auto"/>
          <w:szCs w:val="22"/>
        </w:rPr>
      </w:pPr>
    </w:p>
    <w:p w14:paraId="57CA5BED" w14:textId="77777777" w:rsidR="00DB6792" w:rsidRDefault="00A04A6A" w:rsidP="003B4EFF">
      <w:pPr>
        <w:pStyle w:val="Normal1"/>
        <w:rPr>
          <w:rFonts w:ascii="Times Roman" w:eastAsia="Times New Roman" w:hAnsi="Times Roman" w:cs="Times New Roman"/>
          <w:color w:val="auto"/>
          <w:szCs w:val="22"/>
        </w:rPr>
      </w:pPr>
      <w:r>
        <w:rPr>
          <w:rFonts w:ascii="Times Roman" w:eastAsia="Times New Roman" w:hAnsi="Times Roman" w:cs="Times New Roman"/>
          <w:color w:val="auto"/>
          <w:szCs w:val="22"/>
        </w:rPr>
        <w:t>All Other Staff member’s classroom phone numbers and emails can be f</w:t>
      </w:r>
      <w:r w:rsidR="00597DA1">
        <w:rPr>
          <w:rFonts w:ascii="Times Roman" w:eastAsia="Times New Roman" w:hAnsi="Times Roman" w:cs="Times New Roman"/>
          <w:color w:val="auto"/>
          <w:szCs w:val="22"/>
        </w:rPr>
        <w:t xml:space="preserve">ound on the school web </w:t>
      </w:r>
      <w:r w:rsidR="003B4EFF">
        <w:rPr>
          <w:rFonts w:ascii="Times Roman" w:eastAsia="Times New Roman" w:hAnsi="Times Roman" w:cs="Times New Roman"/>
          <w:color w:val="auto"/>
          <w:szCs w:val="22"/>
        </w:rPr>
        <w:t>s</w:t>
      </w:r>
      <w:r w:rsidR="00597DA1">
        <w:rPr>
          <w:rFonts w:ascii="Times Roman" w:eastAsia="Times New Roman" w:hAnsi="Times Roman" w:cs="Times New Roman"/>
          <w:color w:val="auto"/>
          <w:szCs w:val="22"/>
        </w:rPr>
        <w:t>ite</w:t>
      </w:r>
      <w:r w:rsidR="003B4EFF">
        <w:rPr>
          <w:rFonts w:ascii="Times Roman" w:eastAsia="Times New Roman" w:hAnsi="Times Roman" w:cs="Times New Roman"/>
          <w:color w:val="auto"/>
          <w:szCs w:val="22"/>
        </w:rPr>
        <w:t>:</w:t>
      </w:r>
    </w:p>
    <w:p w14:paraId="09356898" w14:textId="4DE319F9" w:rsidR="0042618F" w:rsidDel="00085386" w:rsidRDefault="00085386" w:rsidP="003B4EFF">
      <w:pPr>
        <w:pStyle w:val="Normal1"/>
        <w:rPr>
          <w:del w:id="1659" w:author="Shaun Sportel [2]" w:date="2019-09-24T11:29:00Z"/>
          <w:rFonts w:ascii="Times New Roman" w:eastAsia="Times New Roman" w:hAnsi="Times New Roman" w:cs="Times New Roman"/>
          <w:kern w:val="28"/>
          <w:sz w:val="20"/>
          <w14:ligatures w14:val="standard"/>
          <w14:cntxtAlts/>
        </w:rPr>
      </w:pPr>
      <w:ins w:id="1660" w:author="Shaun Sportel [2]" w:date="2019-09-24T11:29:00Z">
        <w:r w:rsidRPr="00085386">
          <w:fldChar w:fldCharType="begin"/>
        </w:r>
        <w:r w:rsidRPr="00085386">
          <w:rPr>
            <w:rFonts w:ascii="Times New Roman" w:eastAsia="Times New Roman" w:hAnsi="Times New Roman" w:cs="Times New Roman"/>
            <w:kern w:val="28"/>
            <w:sz w:val="20"/>
            <w14:ligatures w14:val="standard"/>
            <w14:cntxtAlts/>
          </w:rPr>
          <w:instrText xml:space="preserve"> HYPERLINK "https://www.g-aschools.org/site/Default.aspx?PageID=156" </w:instrText>
        </w:r>
        <w:r w:rsidRPr="00085386">
          <w:fldChar w:fldCharType="separate"/>
        </w:r>
        <w:r w:rsidRPr="00085386">
          <w:rPr>
            <w:rFonts w:ascii="Times New Roman" w:eastAsia="Times New Roman" w:hAnsi="Times New Roman" w:cs="Times New Roman"/>
            <w:color w:val="0000FF"/>
            <w:kern w:val="28"/>
            <w:sz w:val="20"/>
            <w:u w:val="single"/>
            <w14:ligatures w14:val="standard"/>
            <w14:cntxtAlts/>
          </w:rPr>
          <w:t>https://www.g-aschools.org/site/Default.aspx?PageID=156</w:t>
        </w:r>
        <w:r w:rsidRPr="00085386">
          <w:fldChar w:fldCharType="end"/>
        </w:r>
      </w:ins>
      <w:ins w:id="1661" w:author="Shaun Sportel [3]" w:date="2016-08-04T10:35:00Z">
        <w:del w:id="1662" w:author="Shaun Sportel [2]" w:date="2019-09-24T11:29:00Z">
          <w:r w:rsidR="0042618F" w:rsidDel="00085386">
            <w:fldChar w:fldCharType="begin"/>
          </w:r>
          <w:r w:rsidR="0042618F" w:rsidDel="00085386">
            <w:delInstrText xml:space="preserve"> HYPERLINK "</w:delInstrText>
          </w:r>
          <w:r w:rsidR="0042618F" w:rsidRPr="0042618F" w:rsidDel="00085386">
            <w:delInstrText>http://gales.schoolwires.net/domain/40#primaryschool</w:delInstrText>
          </w:r>
          <w:r w:rsidR="0042618F" w:rsidDel="00085386">
            <w:delInstrText xml:space="preserve">" </w:delInstrText>
          </w:r>
          <w:r w:rsidR="0042618F" w:rsidDel="00085386">
            <w:fldChar w:fldCharType="separate"/>
          </w:r>
          <w:r w:rsidR="0042618F" w:rsidRPr="00F157CE" w:rsidDel="00085386">
            <w:rPr>
              <w:rStyle w:val="Hyperlink"/>
            </w:rPr>
            <w:delText>http://gales.schoolwires.net/domain/40#primaryschool</w:delText>
          </w:r>
          <w:r w:rsidR="0042618F" w:rsidDel="00085386">
            <w:fldChar w:fldCharType="end"/>
          </w:r>
        </w:del>
      </w:ins>
    </w:p>
    <w:p w14:paraId="1C683196" w14:textId="77777777" w:rsidR="00085386" w:rsidRDefault="00085386" w:rsidP="003B4EFF">
      <w:pPr>
        <w:pStyle w:val="Normal1"/>
        <w:rPr>
          <w:ins w:id="1663" w:author="Shaun Sportel [2]" w:date="2019-09-24T11:29:00Z"/>
        </w:rPr>
      </w:pPr>
    </w:p>
    <w:p w14:paraId="60FA4C5C" w14:textId="77777777" w:rsidR="003B4EFF" w:rsidDel="0042618F" w:rsidRDefault="00A11BE8" w:rsidP="003B4EFF">
      <w:pPr>
        <w:pStyle w:val="Normal1"/>
        <w:rPr>
          <w:del w:id="1664" w:author="Shaun Sportel [3]" w:date="2016-08-04T10:35:00Z"/>
          <w:rFonts w:ascii="Times Roman" w:eastAsia="Times New Roman" w:hAnsi="Times Roman" w:cs="Times New Roman"/>
          <w:color w:val="auto"/>
          <w:szCs w:val="22"/>
        </w:rPr>
      </w:pPr>
      <w:del w:id="1665" w:author="Shaun Sportel [3]" w:date="2016-08-04T10:35:00Z">
        <w:r w:rsidDel="0042618F">
          <w:fldChar w:fldCharType="begin"/>
        </w:r>
        <w:r w:rsidDel="0042618F">
          <w:delInstrText xml:space="preserve"> HYPERLINK "http://primaryschool.g-aschools.org/" </w:delInstrText>
        </w:r>
        <w:r w:rsidDel="0042618F">
          <w:fldChar w:fldCharType="separate"/>
        </w:r>
        <w:r w:rsidR="003B4EFF" w:rsidRPr="00384845" w:rsidDel="0042618F">
          <w:rPr>
            <w:rStyle w:val="Hyperlink"/>
            <w:rFonts w:ascii="Times Roman" w:eastAsia="Times New Roman" w:hAnsi="Times Roman" w:cs="Times New Roman"/>
            <w:szCs w:val="22"/>
          </w:rPr>
          <w:delText>http://primaryschool.g-aschools.org/</w:delText>
        </w:r>
        <w:r w:rsidDel="0042618F">
          <w:rPr>
            <w:rStyle w:val="Hyperlink"/>
            <w:rFonts w:ascii="Times Roman" w:hAnsi="Times Roman"/>
            <w:szCs w:val="22"/>
          </w:rPr>
          <w:fldChar w:fldCharType="end"/>
        </w:r>
      </w:del>
    </w:p>
    <w:p w14:paraId="7D5047A6" w14:textId="77777777" w:rsidR="003B4EFF" w:rsidRDefault="003B4EFF" w:rsidP="003B4EFF">
      <w:pPr>
        <w:pStyle w:val="Normal1"/>
        <w:rPr>
          <w:rFonts w:ascii="Times Roman" w:eastAsia="Times New Roman" w:hAnsi="Times Roman" w:cs="Times New Roman"/>
          <w:color w:val="auto"/>
          <w:szCs w:val="22"/>
        </w:rPr>
      </w:pPr>
    </w:p>
    <w:tbl>
      <w:tblPr>
        <w:tblW w:w="3911" w:type="pct"/>
        <w:tblCellSpacing w:w="0" w:type="dxa"/>
        <w:tblInd w:w="720" w:type="dxa"/>
        <w:shd w:val="clear" w:color="auto" w:fill="FFFFFF"/>
        <w:tblCellMar>
          <w:top w:w="45" w:type="dxa"/>
          <w:left w:w="45" w:type="dxa"/>
          <w:bottom w:w="45" w:type="dxa"/>
          <w:right w:w="45" w:type="dxa"/>
        </w:tblCellMar>
        <w:tblLook w:val="04A0" w:firstRow="1" w:lastRow="0" w:firstColumn="1" w:lastColumn="0" w:noHBand="0" w:noVBand="1"/>
        <w:tblPrChange w:id="1666" w:author="Shaun Sportel [2]" w:date="2020-08-31T12:43:00Z">
          <w:tblPr>
            <w:tblW w:w="7634" w:type="pct"/>
            <w:tblCellSpacing w:w="0" w:type="dxa"/>
            <w:tblInd w:w="450" w:type="dxa"/>
            <w:shd w:val="clear" w:color="auto" w:fill="FFFFFF"/>
            <w:tblCellMar>
              <w:top w:w="45" w:type="dxa"/>
              <w:left w:w="45" w:type="dxa"/>
              <w:bottom w:w="45" w:type="dxa"/>
              <w:right w:w="45" w:type="dxa"/>
            </w:tblCellMar>
            <w:tblLook w:val="04A0" w:firstRow="1" w:lastRow="0" w:firstColumn="1" w:lastColumn="0" w:noHBand="0" w:noVBand="1"/>
          </w:tblPr>
        </w:tblPrChange>
      </w:tblPr>
      <w:tblGrid>
        <w:gridCol w:w="3326"/>
        <w:gridCol w:w="3899"/>
        <w:gridCol w:w="96"/>
        <w:gridCol w:w="96"/>
        <w:tblGridChange w:id="1667">
          <w:tblGrid>
            <w:gridCol w:w="270"/>
            <w:gridCol w:w="3022"/>
            <w:gridCol w:w="1"/>
            <w:gridCol w:w="33"/>
            <w:gridCol w:w="270"/>
            <w:gridCol w:w="45"/>
            <w:gridCol w:w="3854"/>
            <w:gridCol w:w="96"/>
            <w:gridCol w:w="67"/>
            <w:gridCol w:w="96"/>
            <w:gridCol w:w="95"/>
            <w:gridCol w:w="95"/>
            <w:gridCol w:w="1"/>
            <w:gridCol w:w="95"/>
            <w:gridCol w:w="96"/>
            <w:gridCol w:w="519"/>
            <w:gridCol w:w="19"/>
            <w:gridCol w:w="6"/>
            <w:gridCol w:w="128"/>
            <w:gridCol w:w="78"/>
            <w:gridCol w:w="6"/>
            <w:gridCol w:w="12"/>
            <w:gridCol w:w="5387"/>
          </w:tblGrid>
        </w:tblGridChange>
      </w:tblGrid>
      <w:tr w:rsidR="005E6771" w:rsidRPr="005E6771" w14:paraId="39560362" w14:textId="77777777" w:rsidTr="00764616">
        <w:trPr>
          <w:gridAfter w:val="1"/>
          <w:tblCellSpacing w:w="0" w:type="dxa"/>
          <w:trPrChange w:id="1668" w:author="Shaun Sportel [2]" w:date="2020-08-31T12:43:00Z">
            <w:trPr>
              <w:gridAfter w:val="1"/>
              <w:tblCellSpacing w:w="0" w:type="dxa"/>
            </w:trPr>
          </w:trPrChange>
        </w:trPr>
        <w:tc>
          <w:tcPr>
            <w:tcW w:w="5000" w:type="pct"/>
            <w:gridSpan w:val="3"/>
            <w:shd w:val="clear" w:color="auto" w:fill="FFFFFF"/>
            <w:vAlign w:val="center"/>
            <w:hideMark/>
            <w:tcPrChange w:id="1669" w:author="Shaun Sportel [2]" w:date="2020-08-31T12:43:00Z">
              <w:tcPr>
                <w:tcW w:w="3112" w:type="pct"/>
                <w:gridSpan w:val="21"/>
                <w:shd w:val="clear" w:color="auto" w:fill="FFFFFF"/>
                <w:vAlign w:val="center"/>
                <w:hideMark/>
              </w:tcPr>
            </w:tcPrChange>
          </w:tcPr>
          <w:p w14:paraId="0BD9B088" w14:textId="77777777" w:rsidR="005E6771" w:rsidRPr="005E6771" w:rsidRDefault="005E6771" w:rsidP="005E6771">
            <w:pPr>
              <w:rPr>
                <w:rFonts w:ascii="Arial" w:hAnsi="Arial" w:cs="Arial"/>
                <w:color w:val="666666"/>
                <w:kern w:val="0"/>
                <w:sz w:val="27"/>
                <w:szCs w:val="27"/>
                <w14:ligatures w14:val="none"/>
                <w14:cntxtAlts w14:val="0"/>
              </w:rPr>
            </w:pPr>
            <w:r w:rsidRPr="005E6771">
              <w:rPr>
                <w:rFonts w:ascii="Arial" w:hAnsi="Arial" w:cs="Arial"/>
                <w:color w:val="666666"/>
                <w:kern w:val="0"/>
                <w:sz w:val="27"/>
                <w:szCs w:val="27"/>
                <w14:ligatures w14:val="none"/>
                <w14:cntxtAlts w14:val="0"/>
              </w:rPr>
              <w:t>Teaching Staff</w:t>
            </w:r>
          </w:p>
        </w:tc>
      </w:tr>
      <w:tr w:rsidR="00597DA1" w:rsidRPr="005E6771" w14:paraId="2CFC1F3A" w14:textId="77777777" w:rsidTr="00764616">
        <w:trPr>
          <w:gridAfter w:val="1"/>
          <w:tblCellSpacing w:w="0" w:type="dxa"/>
          <w:trPrChange w:id="1670" w:author="Shaun Sportel [2]" w:date="2020-08-31T12:43:00Z">
            <w:trPr>
              <w:gridAfter w:val="1"/>
              <w:tblCellSpacing w:w="0" w:type="dxa"/>
            </w:trPr>
          </w:trPrChange>
        </w:trPr>
        <w:tc>
          <w:tcPr>
            <w:tcW w:w="5000" w:type="pct"/>
            <w:gridSpan w:val="3"/>
            <w:shd w:val="clear" w:color="auto" w:fill="FFFFFF"/>
            <w:tcPrChange w:id="1671" w:author="Shaun Sportel [2]" w:date="2020-08-31T12:43:00Z">
              <w:tcPr>
                <w:tcW w:w="3112" w:type="pct"/>
                <w:gridSpan w:val="21"/>
                <w:shd w:val="clear" w:color="auto" w:fill="FFFFFF"/>
              </w:tcPr>
            </w:tcPrChange>
          </w:tcPr>
          <w:p w14:paraId="6FF31FD8" w14:textId="431C7796" w:rsidR="007D3F79" w:rsidRPr="007D3F79" w:rsidRDefault="007D3F79">
            <w:pPr>
              <w:rPr>
                <w:ins w:id="1672" w:author="Shaun Sportel" w:date="2017-08-14T09:10:00Z"/>
                <w:rFonts w:ascii="Trebuchet MS" w:hAnsi="Trebuchet MS"/>
                <w:rPrChange w:id="1673" w:author="Shaun Sportel" w:date="2017-08-14T09:10:00Z">
                  <w:rPr>
                    <w:ins w:id="1674" w:author="Shaun Sportel" w:date="2017-08-14T09:10:00Z"/>
                  </w:rPr>
                </w:rPrChange>
              </w:rPr>
            </w:pPr>
            <w:proofErr w:type="spellStart"/>
            <w:ins w:id="1675" w:author="Shaun Sportel" w:date="2017-08-14T09:10:00Z">
              <w:r>
                <w:rPr>
                  <w:rFonts w:ascii="Trebuchet MS" w:hAnsi="Trebuchet MS"/>
                </w:rPr>
                <w:t>Armock</w:t>
              </w:r>
              <w:proofErr w:type="spellEnd"/>
              <w:r>
                <w:rPr>
                  <w:rFonts w:ascii="Trebuchet MS" w:hAnsi="Trebuchet MS"/>
                </w:rPr>
                <w:t xml:space="preserve">, Melissa                             </w:t>
              </w:r>
              <w:del w:id="1676" w:author="Shaun Sportel [2]" w:date="2019-09-24T11:36:00Z">
                <w:r w:rsidDel="00085386">
                  <w:rPr>
                    <w:rFonts w:ascii="Trebuchet MS" w:hAnsi="Trebuchet MS"/>
                  </w:rPr>
                  <w:delText xml:space="preserve">  </w:delText>
                </w:r>
              </w:del>
              <w:r>
                <w:rPr>
                  <w:rFonts w:ascii="Trebuchet MS" w:hAnsi="Trebuchet MS"/>
                </w:rPr>
                <w:t>Kindergarten</w:t>
              </w:r>
            </w:ins>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807"/>
              <w:gridCol w:w="119"/>
              <w:gridCol w:w="5305"/>
              <w:tblGridChange w:id="1677">
                <w:tblGrid>
                  <w:gridCol w:w="1807"/>
                  <w:gridCol w:w="119"/>
                  <w:gridCol w:w="273"/>
                  <w:gridCol w:w="144"/>
                  <w:gridCol w:w="4888"/>
                  <w:gridCol w:w="1565"/>
                </w:tblGrid>
              </w:tblGridChange>
            </w:tblGrid>
            <w:tr w:rsidR="00085386" w:rsidRPr="00ED6687" w14:paraId="09CBB37E" w14:textId="77777777" w:rsidTr="007D3F79">
              <w:trPr>
                <w:tblCellSpacing w:w="0" w:type="dxa"/>
                <w:ins w:id="1678" w:author="Shaun Sportel [2]" w:date="2019-09-24T11:36:00Z"/>
              </w:trPr>
              <w:tc>
                <w:tcPr>
                  <w:tcW w:w="1250" w:type="pct"/>
                  <w:shd w:val="clear" w:color="auto" w:fill="FFFFFF"/>
                  <w:vAlign w:val="center"/>
                </w:tcPr>
                <w:p w14:paraId="28DEE9DF" w14:textId="30E9A32E" w:rsidR="00085386" w:rsidRPr="0058357B" w:rsidRDefault="00085386" w:rsidP="001462F7">
                  <w:pPr>
                    <w:rPr>
                      <w:ins w:id="1679" w:author="Shaun Sportel [2]" w:date="2019-09-24T11:36:00Z"/>
                      <w:rFonts w:ascii="Trebuchet MS" w:hAnsi="Trebuchet MS"/>
                    </w:rPr>
                  </w:pPr>
                  <w:ins w:id="1680" w:author="Shaun Sportel [2]" w:date="2019-09-24T11:36:00Z">
                    <w:r>
                      <w:rPr>
                        <w:rFonts w:ascii="Trebuchet MS" w:hAnsi="Trebuchet MS"/>
                      </w:rPr>
                      <w:t>Ball, Michael</w:t>
                    </w:r>
                  </w:ins>
                </w:p>
              </w:tc>
              <w:tc>
                <w:tcPr>
                  <w:tcW w:w="82" w:type="pct"/>
                  <w:shd w:val="clear" w:color="auto" w:fill="FFFFFF"/>
                </w:tcPr>
                <w:p w14:paraId="0ABEE56F" w14:textId="77777777" w:rsidR="00085386" w:rsidRPr="0058357B" w:rsidRDefault="00085386" w:rsidP="00597DA1">
                  <w:pPr>
                    <w:rPr>
                      <w:ins w:id="1681" w:author="Shaun Sportel [2]" w:date="2019-09-24T11:36:00Z"/>
                      <w:rFonts w:ascii="Trebuchet MS" w:hAnsi="Trebuchet MS"/>
                      <w:color w:val="333333"/>
                      <w:kern w:val="0"/>
                      <w14:ligatures w14:val="none"/>
                      <w14:cntxtAlts w14:val="0"/>
                    </w:rPr>
                  </w:pPr>
                </w:p>
              </w:tc>
              <w:tc>
                <w:tcPr>
                  <w:tcW w:w="3668" w:type="pct"/>
                  <w:shd w:val="clear" w:color="auto" w:fill="FFFFFF"/>
                  <w:vAlign w:val="center"/>
                </w:tcPr>
                <w:p w14:paraId="5874897F" w14:textId="5BE81016" w:rsidR="00085386" w:rsidRPr="0058357B" w:rsidDel="007D3F79" w:rsidRDefault="00085386" w:rsidP="00597DA1">
                  <w:pPr>
                    <w:rPr>
                      <w:ins w:id="1682" w:author="Shaun Sportel [2]" w:date="2019-09-24T11:36:00Z"/>
                      <w:rFonts w:ascii="Trebuchet MS" w:hAnsi="Trebuchet MS"/>
                      <w:color w:val="333333"/>
                      <w:kern w:val="0"/>
                      <w14:ligatures w14:val="none"/>
                      <w14:cntxtAlts w14:val="0"/>
                    </w:rPr>
                  </w:pPr>
                  <w:ins w:id="1683" w:author="Shaun Sportel [2]" w:date="2019-09-24T11:36:00Z">
                    <w:r>
                      <w:rPr>
                        <w:rFonts w:ascii="Trebuchet MS" w:hAnsi="Trebuchet MS"/>
                        <w:color w:val="333333"/>
                        <w:kern w:val="0"/>
                        <w14:ligatures w14:val="none"/>
                        <w14:cntxtAlts w14:val="0"/>
                      </w:rPr>
                      <w:t xml:space="preserve">               Kindergarten </w:t>
                    </w:r>
                  </w:ins>
                </w:p>
              </w:tc>
            </w:tr>
            <w:tr w:rsidR="00764616" w:rsidRPr="00ED6687" w14:paraId="661FDB44" w14:textId="77777777" w:rsidTr="007D3F79">
              <w:trPr>
                <w:tblCellSpacing w:w="0" w:type="dxa"/>
                <w:ins w:id="1684" w:author="Shaun Sportel [2]" w:date="2020-08-31T12:45:00Z"/>
              </w:trPr>
              <w:tc>
                <w:tcPr>
                  <w:tcW w:w="1250" w:type="pct"/>
                  <w:shd w:val="clear" w:color="auto" w:fill="FFFFFF"/>
                  <w:vAlign w:val="center"/>
                </w:tcPr>
                <w:p w14:paraId="3C6C8347" w14:textId="3752D74D" w:rsidR="00764616" w:rsidRPr="0058357B" w:rsidRDefault="00764616" w:rsidP="001462F7">
                  <w:pPr>
                    <w:rPr>
                      <w:ins w:id="1685" w:author="Shaun Sportel [2]" w:date="2020-08-31T12:45:00Z"/>
                      <w:rFonts w:ascii="Trebuchet MS" w:hAnsi="Trebuchet MS"/>
                      <w:rPrChange w:id="1686" w:author="Shaun Sportel" w:date="2017-08-14T09:07:00Z">
                        <w:rPr>
                          <w:ins w:id="1687" w:author="Shaun Sportel [2]" w:date="2020-08-31T12:45:00Z"/>
                          <w:rFonts w:ascii="Trebuchet MS" w:hAnsi="Trebuchet MS"/>
                        </w:rPr>
                      </w:rPrChange>
                    </w:rPr>
                  </w:pPr>
                  <w:proofErr w:type="spellStart"/>
                  <w:ins w:id="1688" w:author="Shaun Sportel [2]" w:date="2020-08-31T12:45:00Z">
                    <w:r>
                      <w:rPr>
                        <w:rFonts w:ascii="Trebuchet MS" w:hAnsi="Trebuchet MS"/>
                      </w:rPr>
                      <w:t>Belland</w:t>
                    </w:r>
                    <w:proofErr w:type="spellEnd"/>
                    <w:r>
                      <w:rPr>
                        <w:rFonts w:ascii="Trebuchet MS" w:hAnsi="Trebuchet MS"/>
                      </w:rPr>
                      <w:t xml:space="preserve">, Christina                 </w:t>
                    </w:r>
                  </w:ins>
                  <w:ins w:id="1689" w:author="Shaun Sportel [2]" w:date="2020-08-31T12:46:00Z">
                    <w:r>
                      <w:rPr>
                        <w:rFonts w:ascii="Trebuchet MS" w:hAnsi="Trebuchet MS"/>
                      </w:rPr>
                      <w:t xml:space="preserve"> </w:t>
                    </w:r>
                  </w:ins>
                </w:p>
              </w:tc>
              <w:tc>
                <w:tcPr>
                  <w:tcW w:w="82" w:type="pct"/>
                  <w:shd w:val="clear" w:color="auto" w:fill="FFFFFF"/>
                </w:tcPr>
                <w:p w14:paraId="29F50A38" w14:textId="77777777" w:rsidR="00764616" w:rsidRPr="0058357B" w:rsidRDefault="00764616" w:rsidP="00597DA1">
                  <w:pPr>
                    <w:rPr>
                      <w:ins w:id="1690" w:author="Shaun Sportel [2]" w:date="2020-08-31T12:45:00Z"/>
                      <w:rFonts w:ascii="Trebuchet MS" w:hAnsi="Trebuchet MS"/>
                      <w:color w:val="333333"/>
                      <w:kern w:val="0"/>
                      <w14:ligatures w14:val="none"/>
                      <w14:cntxtAlts w14:val="0"/>
                    </w:rPr>
                  </w:pPr>
                </w:p>
              </w:tc>
              <w:tc>
                <w:tcPr>
                  <w:tcW w:w="3668" w:type="pct"/>
                  <w:shd w:val="clear" w:color="auto" w:fill="FFFFFF"/>
                  <w:vAlign w:val="center"/>
                </w:tcPr>
                <w:p w14:paraId="3895CE80" w14:textId="71652BC8" w:rsidR="00764616" w:rsidRPr="0058357B" w:rsidDel="007D3F79" w:rsidRDefault="00764616" w:rsidP="00597DA1">
                  <w:pPr>
                    <w:rPr>
                      <w:ins w:id="1691" w:author="Shaun Sportel [2]" w:date="2020-08-31T12:45:00Z"/>
                      <w:rFonts w:ascii="Trebuchet MS" w:hAnsi="Trebuchet MS"/>
                      <w:color w:val="333333"/>
                      <w:kern w:val="0"/>
                      <w14:ligatures w14:val="none"/>
                      <w14:cntxtAlts w14:val="0"/>
                    </w:rPr>
                  </w:pPr>
                  <w:ins w:id="1692" w:author="Shaun Sportel [2]" w:date="2020-08-31T12:46:00Z">
                    <w:r>
                      <w:rPr>
                        <w:rFonts w:ascii="Trebuchet MS" w:hAnsi="Trebuchet MS"/>
                        <w:color w:val="333333"/>
                        <w:kern w:val="0"/>
                        <w14:ligatures w14:val="none"/>
                        <w14:cntxtAlts w14:val="0"/>
                      </w:rPr>
                      <w:t xml:space="preserve">                      1</w:t>
                    </w:r>
                    <w:r w:rsidRPr="00764616">
                      <w:rPr>
                        <w:rFonts w:ascii="Trebuchet MS" w:hAnsi="Trebuchet MS"/>
                        <w:color w:val="333333"/>
                        <w:kern w:val="0"/>
                        <w:vertAlign w:val="superscript"/>
                        <w14:ligatures w14:val="none"/>
                        <w14:cntxtAlts w14:val="0"/>
                        <w:rPrChange w:id="1693" w:author="Shaun Sportel [2]" w:date="2020-08-31T12:46:00Z">
                          <w:rPr>
                            <w:rFonts w:ascii="Trebuchet MS" w:hAnsi="Trebuchet MS"/>
                            <w:color w:val="333333"/>
                            <w:kern w:val="0"/>
                            <w14:ligatures w14:val="none"/>
                            <w14:cntxtAlts w14:val="0"/>
                          </w:rPr>
                        </w:rPrChange>
                      </w:rPr>
                      <w:t>st</w:t>
                    </w:r>
                    <w:r>
                      <w:rPr>
                        <w:rFonts w:ascii="Trebuchet MS" w:hAnsi="Trebuchet MS"/>
                        <w:color w:val="333333"/>
                        <w:kern w:val="0"/>
                        <w14:ligatures w14:val="none"/>
                        <w14:cntxtAlts w14:val="0"/>
                      </w:rPr>
                      <w:t xml:space="preserve"> Grade </w:t>
                    </w:r>
                  </w:ins>
                </w:p>
              </w:tc>
            </w:tr>
            <w:tr w:rsidR="001462F7" w:rsidRPr="00ED6687" w14:paraId="443465D3" w14:textId="77777777" w:rsidTr="007D3F79">
              <w:tblPrEx>
                <w:tblW w:w="5000" w:type="pct"/>
                <w:tblCellSpacing w:w="0" w:type="dxa"/>
                <w:shd w:val="clear" w:color="auto" w:fill="FFFFFF"/>
                <w:tblCellMar>
                  <w:top w:w="45" w:type="dxa"/>
                  <w:left w:w="45" w:type="dxa"/>
                  <w:bottom w:w="45" w:type="dxa"/>
                  <w:right w:w="45" w:type="dxa"/>
                </w:tblCellMar>
                <w:tblPrExChange w:id="1694" w:author="Shaun Sportel" w:date="2017-08-14T09:10:00Z">
                  <w:tblPrEx>
                    <w:tblW w:w="5000" w:type="pct"/>
                    <w:tblCellSpacing w:w="0" w:type="dxa"/>
                    <w:shd w:val="clear" w:color="auto" w:fill="FFFFFF"/>
                    <w:tblCellMar>
                      <w:top w:w="45" w:type="dxa"/>
                      <w:left w:w="45" w:type="dxa"/>
                      <w:bottom w:w="45" w:type="dxa"/>
                      <w:right w:w="45" w:type="dxa"/>
                    </w:tblCellMar>
                  </w:tblPrEx>
                </w:tblPrExChange>
              </w:tblPrEx>
              <w:trPr>
                <w:tblCellSpacing w:w="0" w:type="dxa"/>
                <w:trPrChange w:id="1695" w:author="Shaun Sportel" w:date="2017-08-14T09:10:00Z">
                  <w:trPr>
                    <w:tblCellSpacing w:w="0" w:type="dxa"/>
                  </w:trPr>
                </w:trPrChange>
              </w:trPr>
              <w:tc>
                <w:tcPr>
                  <w:tcW w:w="1250" w:type="pct"/>
                  <w:shd w:val="clear" w:color="auto" w:fill="FFFFFF"/>
                  <w:vAlign w:val="center"/>
                  <w:hideMark/>
                  <w:tcPrChange w:id="1696" w:author="Shaun Sportel" w:date="2017-08-14T09:10:00Z">
                    <w:tcPr>
                      <w:tcW w:w="1250" w:type="pct"/>
                      <w:gridSpan w:val="3"/>
                      <w:shd w:val="clear" w:color="auto" w:fill="FFFFFF"/>
                      <w:vAlign w:val="center"/>
                      <w:hideMark/>
                    </w:tcPr>
                  </w:tcPrChange>
                </w:tcPr>
                <w:p w14:paraId="33CCA65C" w14:textId="77777777" w:rsidR="001462F7" w:rsidRPr="0058357B" w:rsidRDefault="001462F7" w:rsidP="001462F7">
                  <w:pPr>
                    <w:rPr>
                      <w:rFonts w:ascii="Trebuchet MS" w:hAnsi="Trebuchet MS"/>
                      <w:color w:val="auto"/>
                      <w:kern w:val="0"/>
                      <w14:ligatures w14:val="none"/>
                      <w14:cntxtAlts w14:val="0"/>
                    </w:rPr>
                  </w:pPr>
                  <w:r w:rsidRPr="0058357B">
                    <w:rPr>
                      <w:rFonts w:ascii="Trebuchet MS" w:hAnsi="Trebuchet MS"/>
                      <w:rPrChange w:id="1697" w:author="Shaun Sportel" w:date="2017-08-14T09:07:00Z">
                        <w:rPr/>
                      </w:rPrChange>
                    </w:rPr>
                    <w:t>Bell, Joan</w:t>
                  </w:r>
                </w:p>
              </w:tc>
              <w:tc>
                <w:tcPr>
                  <w:tcW w:w="82" w:type="pct"/>
                  <w:shd w:val="clear" w:color="auto" w:fill="FFFFFF"/>
                  <w:tcPrChange w:id="1698" w:author="Shaun Sportel" w:date="2017-08-14T09:10:00Z">
                    <w:tcPr>
                      <w:tcW w:w="82" w:type="pct"/>
                      <w:shd w:val="clear" w:color="auto" w:fill="FFFFFF"/>
                    </w:tcPr>
                  </w:tcPrChange>
                </w:tcPr>
                <w:p w14:paraId="4D16F681" w14:textId="77777777" w:rsidR="001462F7" w:rsidRPr="0058357B" w:rsidRDefault="001462F7" w:rsidP="00597DA1">
                  <w:pPr>
                    <w:rPr>
                      <w:rFonts w:ascii="Trebuchet MS" w:hAnsi="Trebuchet MS"/>
                      <w:color w:val="333333"/>
                      <w:kern w:val="0"/>
                      <w14:ligatures w14:val="none"/>
                      <w14:cntxtAlts w14:val="0"/>
                    </w:rPr>
                  </w:pPr>
                </w:p>
              </w:tc>
              <w:tc>
                <w:tcPr>
                  <w:tcW w:w="3668" w:type="pct"/>
                  <w:shd w:val="clear" w:color="auto" w:fill="FFFFFF"/>
                  <w:vAlign w:val="center"/>
                  <w:hideMark/>
                  <w:tcPrChange w:id="1699" w:author="Shaun Sportel" w:date="2017-08-14T09:10:00Z">
                    <w:tcPr>
                      <w:tcW w:w="3669" w:type="pct"/>
                      <w:gridSpan w:val="2"/>
                      <w:shd w:val="clear" w:color="auto" w:fill="FFFFFF"/>
                      <w:vAlign w:val="center"/>
                      <w:hideMark/>
                    </w:tcPr>
                  </w:tcPrChange>
                </w:tcPr>
                <w:p w14:paraId="04FB9FF6" w14:textId="1AFF0FBB" w:rsidR="001462F7" w:rsidRPr="0058357B" w:rsidRDefault="001462F7" w:rsidP="00597DA1">
                  <w:pPr>
                    <w:rPr>
                      <w:rFonts w:ascii="Trebuchet MS" w:hAnsi="Trebuchet MS"/>
                      <w:color w:val="333333"/>
                      <w:kern w:val="0"/>
                      <w14:ligatures w14:val="none"/>
                      <w14:cntxtAlts w14:val="0"/>
                    </w:rPr>
                  </w:pPr>
                  <w:del w:id="1700" w:author="Shaun Sportel" w:date="2017-08-14T09:15:00Z">
                    <w:r w:rsidRPr="0058357B" w:rsidDel="007D3F79">
                      <w:rPr>
                        <w:rFonts w:ascii="Trebuchet MS" w:hAnsi="Trebuchet MS"/>
                        <w:color w:val="333333"/>
                        <w:kern w:val="0"/>
                        <w14:ligatures w14:val="none"/>
                        <w14:cntxtAlts w14:val="0"/>
                      </w:rPr>
                      <w:delText xml:space="preserve">Learn Center Coordinator /  </w:delText>
                    </w:r>
                  </w:del>
                  <w:ins w:id="1701" w:author="Shaun Sportel" w:date="2017-08-14T09:15:00Z">
                    <w:r w:rsidR="007D3F79">
                      <w:rPr>
                        <w:rFonts w:ascii="Trebuchet MS" w:hAnsi="Trebuchet MS"/>
                        <w:color w:val="333333"/>
                        <w:kern w:val="0"/>
                        <w14:ligatures w14:val="none"/>
                        <w14:cntxtAlts w14:val="0"/>
                      </w:rPr>
                      <w:t xml:space="preserve">               </w:t>
                    </w:r>
                  </w:ins>
                  <w:r w:rsidRPr="0058357B">
                    <w:rPr>
                      <w:rFonts w:ascii="Trebuchet MS" w:hAnsi="Trebuchet MS"/>
                      <w:color w:val="333333"/>
                      <w:kern w:val="0"/>
                      <w14:ligatures w14:val="none"/>
                      <w14:cntxtAlts w14:val="0"/>
                    </w:rPr>
                    <w:t xml:space="preserve">Preschool Teacher </w:t>
                  </w:r>
                </w:p>
              </w:tc>
            </w:tr>
          </w:tbl>
          <w:p w14:paraId="2933381B" w14:textId="77777777" w:rsidR="00597DA1" w:rsidRDefault="00597DA1" w:rsidP="00597DA1"/>
        </w:tc>
      </w:tr>
      <w:tr w:rsidR="005E6771" w:rsidRPr="005E6771" w14:paraId="6BBADD68" w14:textId="77777777" w:rsidTr="00764616">
        <w:trPr>
          <w:gridAfter w:val="1"/>
          <w:tblCellSpacing w:w="0" w:type="dxa"/>
          <w:trPrChange w:id="1702" w:author="Shaun Sportel [2]" w:date="2020-08-31T12:43:00Z">
            <w:trPr>
              <w:gridAfter w:val="1"/>
              <w:tblCellSpacing w:w="0" w:type="dxa"/>
            </w:trPr>
          </w:trPrChange>
        </w:trPr>
        <w:tc>
          <w:tcPr>
            <w:tcW w:w="2272" w:type="pct"/>
            <w:shd w:val="clear" w:color="auto" w:fill="FFFFFF"/>
            <w:vAlign w:val="center"/>
            <w:hideMark/>
            <w:tcPrChange w:id="1703" w:author="Shaun Sportel [2]" w:date="2020-08-31T12:43:00Z">
              <w:tcPr>
                <w:tcW w:w="1152" w:type="pct"/>
                <w:gridSpan w:val="4"/>
                <w:shd w:val="clear" w:color="auto" w:fill="FFFFFF"/>
                <w:vAlign w:val="center"/>
                <w:hideMark/>
              </w:tcPr>
            </w:tcPrChange>
          </w:tcPr>
          <w:p w14:paraId="5F46CF7B" w14:textId="77777777" w:rsidR="005E6771" w:rsidRPr="005E6771" w:rsidRDefault="0058357B" w:rsidP="005E6771">
            <w:pPr>
              <w:rPr>
                <w:rFonts w:ascii="Trebuchet MS" w:hAnsi="Trebuchet MS"/>
                <w:color w:val="auto"/>
                <w:kern w:val="0"/>
                <w14:ligatures w14:val="none"/>
                <w14:cntxtAlts w14:val="0"/>
              </w:rPr>
            </w:pPr>
            <w:r>
              <w:fldChar w:fldCharType="begin"/>
            </w:r>
            <w:r>
              <w:instrText xml:space="preserve"> HYPERLINK "http://primaryschool.g-aschools.org/?PageName=%27TeacherPage%27&amp;StaffID=%27166751%27" </w:instrText>
            </w:r>
            <w:r>
              <w:fldChar w:fldCharType="separate"/>
            </w:r>
            <w:proofErr w:type="gramStart"/>
            <w:r w:rsidR="005E6771" w:rsidRPr="005E6771">
              <w:rPr>
                <w:rFonts w:ascii="Trebuchet MS" w:hAnsi="Trebuchet MS"/>
                <w:color w:val="auto"/>
                <w:kern w:val="0"/>
                <w14:ligatures w14:val="none"/>
                <w14:cntxtAlts w14:val="0"/>
              </w:rPr>
              <w:t>Boniface,  Justine</w:t>
            </w:r>
            <w:proofErr w:type="gramEnd"/>
            <w:r>
              <w:rPr>
                <w:rFonts w:ascii="Trebuchet MS" w:hAnsi="Trebuchet MS"/>
                <w:color w:val="auto"/>
                <w:kern w:val="0"/>
                <w14:ligatures w14:val="none"/>
                <w14:cntxtAlts w14:val="0"/>
              </w:rPr>
              <w:fldChar w:fldCharType="end"/>
            </w:r>
          </w:p>
        </w:tc>
        <w:tc>
          <w:tcPr>
            <w:tcW w:w="0" w:type="auto"/>
            <w:shd w:val="clear" w:color="auto" w:fill="FFFFFF"/>
            <w:vAlign w:val="center"/>
            <w:hideMark/>
            <w:tcPrChange w:id="1704" w:author="Shaun Sportel [2]" w:date="2020-08-31T12:43:00Z">
              <w:tcPr>
                <w:tcW w:w="0" w:type="auto"/>
                <w:gridSpan w:val="15"/>
                <w:shd w:val="clear" w:color="auto" w:fill="FFFFFF"/>
                <w:vAlign w:val="center"/>
                <w:hideMark/>
              </w:tcPr>
            </w:tcPrChange>
          </w:tcPr>
          <w:p w14:paraId="3A92929A" w14:textId="05DCD26E" w:rsidR="005E6771" w:rsidRPr="005E6771" w:rsidRDefault="005E6771" w:rsidP="005E6771">
            <w:pPr>
              <w:rPr>
                <w:rFonts w:ascii="Trebuchet MS" w:hAnsi="Trebuchet MS"/>
                <w:color w:val="333333"/>
                <w:kern w:val="0"/>
                <w14:ligatures w14:val="none"/>
                <w14:cntxtAlts w14:val="0"/>
              </w:rPr>
            </w:pPr>
            <w:r w:rsidRPr="005E6771">
              <w:rPr>
                <w:rFonts w:ascii="Trebuchet MS" w:hAnsi="Trebuchet MS"/>
                <w:color w:val="333333"/>
                <w:kern w:val="0"/>
                <w14:ligatures w14:val="none"/>
                <w14:cntxtAlts w14:val="0"/>
              </w:rPr>
              <w:t>2</w:t>
            </w:r>
            <w:r w:rsidRPr="009B0D53">
              <w:rPr>
                <w:rFonts w:ascii="Trebuchet MS" w:hAnsi="Trebuchet MS"/>
                <w:color w:val="333333"/>
                <w:kern w:val="0"/>
                <w:vertAlign w:val="superscript"/>
                <w14:ligatures w14:val="none"/>
                <w14:cntxtAlts w14:val="0"/>
                <w:rPrChange w:id="1705" w:author="Microsoft Office User" w:date="2017-06-16T14:33:00Z">
                  <w:rPr>
                    <w:rFonts w:ascii="Trebuchet MS" w:hAnsi="Trebuchet MS"/>
                    <w:color w:val="333333"/>
                    <w:kern w:val="0"/>
                    <w14:ligatures w14:val="none"/>
                    <w14:cntxtAlts w14:val="0"/>
                  </w:rPr>
                </w:rPrChange>
              </w:rPr>
              <w:t>nd</w:t>
            </w:r>
            <w:ins w:id="1706" w:author="Microsoft Office User" w:date="2017-06-16T14:33:00Z">
              <w:r w:rsidR="009B0D53">
                <w:rPr>
                  <w:rFonts w:ascii="Trebuchet MS" w:hAnsi="Trebuchet MS"/>
                  <w:color w:val="333333"/>
                  <w:kern w:val="0"/>
                  <w14:ligatures w14:val="none"/>
                  <w14:cntxtAlts w14:val="0"/>
                </w:rPr>
                <w:t xml:space="preserve"> </w:t>
              </w:r>
            </w:ins>
            <w:del w:id="1707" w:author="Microsoft Office User" w:date="2017-06-16T14:33:00Z">
              <w:r w:rsidRPr="005E6771" w:rsidDel="009B0D53">
                <w:rPr>
                  <w:rFonts w:ascii="Trebuchet MS" w:hAnsi="Trebuchet MS"/>
                  <w:color w:val="333333"/>
                  <w:kern w:val="0"/>
                  <w14:ligatures w14:val="none"/>
                  <w14:cntxtAlts w14:val="0"/>
                </w:rPr>
                <w:delText xml:space="preserve"> </w:delText>
              </w:r>
            </w:del>
            <w:r w:rsidRPr="005E6771">
              <w:rPr>
                <w:rFonts w:ascii="Trebuchet MS" w:hAnsi="Trebuchet MS"/>
                <w:color w:val="333333"/>
                <w:kern w:val="0"/>
                <w14:ligatures w14:val="none"/>
                <w14:cntxtAlts w14:val="0"/>
              </w:rPr>
              <w:t>Grade</w:t>
            </w:r>
          </w:p>
        </w:tc>
        <w:tc>
          <w:tcPr>
            <w:tcW w:w="0" w:type="auto"/>
            <w:shd w:val="clear" w:color="auto" w:fill="FFFFFF"/>
            <w:vAlign w:val="center"/>
            <w:hideMark/>
            <w:tcPrChange w:id="1708" w:author="Shaun Sportel [2]" w:date="2020-08-31T12:43:00Z">
              <w:tcPr>
                <w:tcW w:w="0" w:type="auto"/>
                <w:gridSpan w:val="3"/>
                <w:shd w:val="clear" w:color="auto" w:fill="FFFFFF"/>
                <w:vAlign w:val="center"/>
                <w:hideMark/>
              </w:tcPr>
            </w:tcPrChange>
          </w:tcPr>
          <w:p w14:paraId="240EED85" w14:textId="77777777" w:rsidR="005E6771" w:rsidRPr="005E6771" w:rsidRDefault="005E6771" w:rsidP="005E6771">
            <w:pPr>
              <w:rPr>
                <w:color w:val="auto"/>
                <w:kern w:val="0"/>
                <w14:ligatures w14:val="none"/>
                <w14:cntxtAlts w14:val="0"/>
              </w:rPr>
            </w:pPr>
          </w:p>
        </w:tc>
      </w:tr>
      <w:tr w:rsidR="005E6771" w:rsidRPr="005E6771" w14:paraId="721607C6" w14:textId="77777777" w:rsidTr="00764616">
        <w:trPr>
          <w:gridAfter w:val="1"/>
          <w:tblCellSpacing w:w="0" w:type="dxa"/>
          <w:trPrChange w:id="1709" w:author="Shaun Sportel [2]" w:date="2020-08-31T12:43:00Z">
            <w:trPr>
              <w:gridAfter w:val="1"/>
              <w:tblCellSpacing w:w="0" w:type="dxa"/>
            </w:trPr>
          </w:trPrChange>
        </w:trPr>
        <w:tc>
          <w:tcPr>
            <w:tcW w:w="2272" w:type="pct"/>
            <w:shd w:val="clear" w:color="auto" w:fill="FFFFFF"/>
            <w:vAlign w:val="center"/>
            <w:hideMark/>
            <w:tcPrChange w:id="1710" w:author="Shaun Sportel [2]" w:date="2020-08-31T12:43:00Z">
              <w:tcPr>
                <w:tcW w:w="1152" w:type="pct"/>
                <w:gridSpan w:val="4"/>
                <w:shd w:val="clear" w:color="auto" w:fill="FFFFFF"/>
                <w:vAlign w:val="center"/>
                <w:hideMark/>
              </w:tcPr>
            </w:tcPrChange>
          </w:tcPr>
          <w:p w14:paraId="7ACCD3AB" w14:textId="77777777" w:rsidR="005E6771" w:rsidRPr="005E6771" w:rsidRDefault="0058357B" w:rsidP="005E6771">
            <w:pPr>
              <w:rPr>
                <w:rFonts w:ascii="Trebuchet MS" w:hAnsi="Trebuchet MS"/>
                <w:color w:val="auto"/>
                <w:kern w:val="0"/>
                <w14:ligatures w14:val="none"/>
                <w14:cntxtAlts w14:val="0"/>
              </w:rPr>
            </w:pPr>
            <w:r>
              <w:fldChar w:fldCharType="begin"/>
            </w:r>
            <w:r>
              <w:instrText xml:space="preserve"> HYPERLINK "http://primaryschool.g-aschools.org/?PageName=%27TeacherPage%27&amp;StaffID=%27166752%27" </w:instrText>
            </w:r>
            <w:r>
              <w:fldChar w:fldCharType="separate"/>
            </w:r>
            <w:proofErr w:type="gramStart"/>
            <w:r w:rsidR="005E6771" w:rsidRPr="005E6771">
              <w:rPr>
                <w:rFonts w:ascii="Trebuchet MS" w:hAnsi="Trebuchet MS"/>
                <w:color w:val="auto"/>
                <w:kern w:val="0"/>
                <w14:ligatures w14:val="none"/>
                <w14:cntxtAlts w14:val="0"/>
              </w:rPr>
              <w:t>Brennan,  Robert</w:t>
            </w:r>
            <w:proofErr w:type="gramEnd"/>
            <w:r>
              <w:rPr>
                <w:rFonts w:ascii="Trebuchet MS" w:hAnsi="Trebuchet MS"/>
                <w:color w:val="auto"/>
                <w:kern w:val="0"/>
                <w14:ligatures w14:val="none"/>
                <w14:cntxtAlts w14:val="0"/>
              </w:rPr>
              <w:fldChar w:fldCharType="end"/>
            </w:r>
          </w:p>
        </w:tc>
        <w:tc>
          <w:tcPr>
            <w:tcW w:w="0" w:type="auto"/>
            <w:shd w:val="clear" w:color="auto" w:fill="FFFFFF"/>
            <w:vAlign w:val="center"/>
            <w:hideMark/>
            <w:tcPrChange w:id="1711" w:author="Shaun Sportel [2]" w:date="2020-08-31T12:43:00Z">
              <w:tcPr>
                <w:tcW w:w="0" w:type="auto"/>
                <w:gridSpan w:val="15"/>
                <w:shd w:val="clear" w:color="auto" w:fill="FFFFFF"/>
                <w:vAlign w:val="center"/>
                <w:hideMark/>
              </w:tcPr>
            </w:tcPrChange>
          </w:tcPr>
          <w:p w14:paraId="1EE12EC0" w14:textId="51CD300E" w:rsidR="005E6771" w:rsidRPr="005E6771" w:rsidRDefault="005E6771" w:rsidP="005E6771">
            <w:pPr>
              <w:rPr>
                <w:rFonts w:ascii="Trebuchet MS" w:hAnsi="Trebuchet MS"/>
                <w:color w:val="333333"/>
                <w:kern w:val="0"/>
                <w14:ligatures w14:val="none"/>
                <w14:cntxtAlts w14:val="0"/>
              </w:rPr>
            </w:pPr>
            <w:del w:id="1712" w:author="Shaun Sportel [2]" w:date="2019-09-24T11:29:00Z">
              <w:r w:rsidRPr="005E6771" w:rsidDel="00085386">
                <w:rPr>
                  <w:rFonts w:ascii="Trebuchet MS" w:hAnsi="Trebuchet MS"/>
                  <w:color w:val="333333"/>
                  <w:kern w:val="0"/>
                  <w14:ligatures w14:val="none"/>
                  <w14:cntxtAlts w14:val="0"/>
                </w:rPr>
                <w:delText>Technology</w:delText>
              </w:r>
            </w:del>
            <w:ins w:id="1713" w:author="Shaun Sportel [2]" w:date="2019-09-24T11:29:00Z">
              <w:r w:rsidR="00085386">
                <w:rPr>
                  <w:rFonts w:ascii="Trebuchet MS" w:hAnsi="Trebuchet MS"/>
                  <w:color w:val="333333"/>
                  <w:kern w:val="0"/>
                  <w14:ligatures w14:val="none"/>
                  <w14:cntxtAlts w14:val="0"/>
                </w:rPr>
                <w:t xml:space="preserve">Art </w:t>
              </w:r>
            </w:ins>
          </w:p>
        </w:tc>
        <w:tc>
          <w:tcPr>
            <w:tcW w:w="0" w:type="auto"/>
            <w:shd w:val="clear" w:color="auto" w:fill="FFFFFF"/>
            <w:vAlign w:val="center"/>
            <w:hideMark/>
            <w:tcPrChange w:id="1714" w:author="Shaun Sportel [2]" w:date="2020-08-31T12:43:00Z">
              <w:tcPr>
                <w:tcW w:w="0" w:type="auto"/>
                <w:gridSpan w:val="3"/>
                <w:shd w:val="clear" w:color="auto" w:fill="FFFFFF"/>
                <w:vAlign w:val="center"/>
                <w:hideMark/>
              </w:tcPr>
            </w:tcPrChange>
          </w:tcPr>
          <w:p w14:paraId="3FCB3751" w14:textId="77777777" w:rsidR="005E6771" w:rsidRPr="005E6771" w:rsidRDefault="005E6771" w:rsidP="005E6771">
            <w:pPr>
              <w:rPr>
                <w:color w:val="auto"/>
                <w:kern w:val="0"/>
                <w14:ligatures w14:val="none"/>
                <w14:cntxtAlts w14:val="0"/>
              </w:rPr>
            </w:pPr>
          </w:p>
        </w:tc>
      </w:tr>
      <w:tr w:rsidR="005E6771" w:rsidRPr="005E6771" w:rsidDel="00C653A6" w14:paraId="6FFBE97C" w14:textId="189D06F0" w:rsidTr="00764616">
        <w:trPr>
          <w:gridAfter w:val="1"/>
          <w:tblCellSpacing w:w="0" w:type="dxa"/>
          <w:del w:id="1715" w:author="Shaun Sportel [2]" w:date="2019-09-24T11:40:00Z"/>
          <w:trPrChange w:id="1716" w:author="Shaun Sportel [2]" w:date="2020-08-31T12:43:00Z">
            <w:trPr>
              <w:gridAfter w:val="1"/>
              <w:tblCellSpacing w:w="0" w:type="dxa"/>
            </w:trPr>
          </w:trPrChange>
        </w:trPr>
        <w:tc>
          <w:tcPr>
            <w:tcW w:w="2272" w:type="pct"/>
            <w:shd w:val="clear" w:color="auto" w:fill="FFFFFF"/>
            <w:vAlign w:val="center"/>
            <w:hideMark/>
            <w:tcPrChange w:id="1717" w:author="Shaun Sportel [2]" w:date="2020-08-31T12:43:00Z">
              <w:tcPr>
                <w:tcW w:w="1152" w:type="pct"/>
                <w:gridSpan w:val="4"/>
                <w:shd w:val="clear" w:color="auto" w:fill="FFFFFF"/>
                <w:vAlign w:val="center"/>
                <w:hideMark/>
              </w:tcPr>
            </w:tcPrChange>
          </w:tcPr>
          <w:p w14:paraId="52351F9B" w14:textId="3C14A60B" w:rsidR="005E6771" w:rsidRPr="005E6771" w:rsidDel="00C653A6" w:rsidRDefault="0058357B" w:rsidP="005E6771">
            <w:pPr>
              <w:rPr>
                <w:del w:id="1718" w:author="Shaun Sportel [2]" w:date="2019-09-24T11:40:00Z"/>
                <w:rFonts w:ascii="Trebuchet MS" w:hAnsi="Trebuchet MS"/>
                <w:color w:val="auto"/>
                <w:kern w:val="0"/>
                <w14:ligatures w14:val="none"/>
                <w14:cntxtAlts w14:val="0"/>
              </w:rPr>
            </w:pPr>
            <w:del w:id="1719" w:author="Shaun Sportel [2]" w:date="2019-09-24T11:31:00Z">
              <w:r w:rsidDel="00085386">
                <w:fldChar w:fldCharType="begin"/>
              </w:r>
              <w:r w:rsidDel="00085386">
                <w:delInstrText xml:space="preserve"> HYPERLINK "http://primaryschool.g-aschools.org/?PageName=%27TeacherPage%27&amp;StaffID=%27206749%27" </w:delInstrText>
              </w:r>
              <w:r w:rsidDel="00085386">
                <w:fldChar w:fldCharType="separate"/>
              </w:r>
              <w:r w:rsidR="005E6771" w:rsidRPr="005E6771" w:rsidDel="00085386">
                <w:rPr>
                  <w:rFonts w:ascii="Trebuchet MS" w:hAnsi="Trebuchet MS"/>
                  <w:color w:val="auto"/>
                  <w:kern w:val="0"/>
                  <w14:ligatures w14:val="none"/>
                  <w14:cntxtAlts w14:val="0"/>
                </w:rPr>
                <w:delText>Brummel, Meagan</w:delText>
              </w:r>
              <w:r w:rsidDel="00085386">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720" w:author="Shaun Sportel [2]" w:date="2020-08-31T12:43:00Z">
              <w:tcPr>
                <w:tcW w:w="0" w:type="auto"/>
                <w:gridSpan w:val="15"/>
                <w:shd w:val="clear" w:color="auto" w:fill="FFFFFF"/>
                <w:vAlign w:val="center"/>
                <w:hideMark/>
              </w:tcPr>
            </w:tcPrChange>
          </w:tcPr>
          <w:p w14:paraId="5B0A4DB5" w14:textId="5B687867" w:rsidR="005E6771" w:rsidRPr="005E6771" w:rsidDel="00C653A6" w:rsidRDefault="005E6771" w:rsidP="005E6771">
            <w:pPr>
              <w:rPr>
                <w:del w:id="1721" w:author="Shaun Sportel [2]" w:date="2019-09-24T11:40:00Z"/>
                <w:rFonts w:ascii="Trebuchet MS" w:hAnsi="Trebuchet MS"/>
                <w:color w:val="333333"/>
                <w:kern w:val="0"/>
                <w14:ligatures w14:val="none"/>
                <w14:cntxtAlts w14:val="0"/>
              </w:rPr>
            </w:pPr>
            <w:del w:id="1722" w:author="Shaun Sportel [2]" w:date="2019-09-24T11:40:00Z">
              <w:r w:rsidRPr="005E6771" w:rsidDel="00C653A6">
                <w:rPr>
                  <w:rFonts w:ascii="Trebuchet MS" w:hAnsi="Trebuchet MS"/>
                  <w:color w:val="333333"/>
                  <w:kern w:val="0"/>
                  <w14:ligatures w14:val="none"/>
                  <w14:cntxtAlts w14:val="0"/>
                </w:rPr>
                <w:delText>K-5 Music</w:delText>
              </w:r>
            </w:del>
          </w:p>
        </w:tc>
        <w:tc>
          <w:tcPr>
            <w:tcW w:w="0" w:type="auto"/>
            <w:shd w:val="clear" w:color="auto" w:fill="FFFFFF"/>
            <w:vAlign w:val="center"/>
            <w:hideMark/>
            <w:tcPrChange w:id="1723" w:author="Shaun Sportel [2]" w:date="2020-08-31T12:43:00Z">
              <w:tcPr>
                <w:tcW w:w="0" w:type="auto"/>
                <w:gridSpan w:val="3"/>
                <w:shd w:val="clear" w:color="auto" w:fill="FFFFFF"/>
                <w:vAlign w:val="center"/>
                <w:hideMark/>
              </w:tcPr>
            </w:tcPrChange>
          </w:tcPr>
          <w:p w14:paraId="3553EEC6" w14:textId="51DFFA95" w:rsidR="005E6771" w:rsidRPr="005E6771" w:rsidDel="00C653A6" w:rsidRDefault="005E6771" w:rsidP="005E6771">
            <w:pPr>
              <w:rPr>
                <w:del w:id="1724" w:author="Shaun Sportel [2]" w:date="2019-09-24T11:40:00Z"/>
                <w:color w:val="auto"/>
                <w:kern w:val="0"/>
                <w14:ligatures w14:val="none"/>
                <w14:cntxtAlts w14:val="0"/>
              </w:rPr>
            </w:pPr>
          </w:p>
        </w:tc>
      </w:tr>
      <w:tr w:rsidR="005E6771" w:rsidRPr="005E6771" w:rsidDel="00085386" w14:paraId="4DB8AB47" w14:textId="228A218C" w:rsidTr="00764616">
        <w:trPr>
          <w:gridAfter w:val="1"/>
          <w:tblCellSpacing w:w="0" w:type="dxa"/>
          <w:del w:id="1725" w:author="Shaun Sportel [2]" w:date="2019-09-24T11:34:00Z"/>
          <w:trPrChange w:id="1726" w:author="Shaun Sportel [2]" w:date="2020-08-31T12:43:00Z">
            <w:trPr>
              <w:gridAfter w:val="1"/>
              <w:tblCellSpacing w:w="0" w:type="dxa"/>
            </w:trPr>
          </w:trPrChange>
        </w:trPr>
        <w:tc>
          <w:tcPr>
            <w:tcW w:w="2272" w:type="pct"/>
            <w:shd w:val="clear" w:color="auto" w:fill="FFFFFF"/>
            <w:vAlign w:val="center"/>
            <w:hideMark/>
            <w:tcPrChange w:id="1727" w:author="Shaun Sportel [2]" w:date="2020-08-31T12:43:00Z">
              <w:tcPr>
                <w:tcW w:w="1152" w:type="pct"/>
                <w:gridSpan w:val="4"/>
                <w:shd w:val="clear" w:color="auto" w:fill="FFFFFF"/>
                <w:vAlign w:val="center"/>
                <w:hideMark/>
              </w:tcPr>
            </w:tcPrChange>
          </w:tcPr>
          <w:p w14:paraId="2E3925CC" w14:textId="6035B1D2" w:rsidR="005E6771" w:rsidRPr="005E6771" w:rsidDel="00085386" w:rsidRDefault="0058357B" w:rsidP="005E6771">
            <w:pPr>
              <w:rPr>
                <w:del w:id="1728" w:author="Shaun Sportel [2]" w:date="2019-09-24T11:34:00Z"/>
                <w:rFonts w:ascii="Trebuchet MS" w:hAnsi="Trebuchet MS"/>
                <w:color w:val="auto"/>
                <w:kern w:val="0"/>
                <w14:ligatures w14:val="none"/>
                <w14:cntxtAlts w14:val="0"/>
              </w:rPr>
            </w:pPr>
            <w:del w:id="1729" w:author="Shaun Sportel [2]" w:date="2019-09-24T11:34:00Z">
              <w:r w:rsidDel="00085386">
                <w:fldChar w:fldCharType="begin"/>
              </w:r>
              <w:r w:rsidDel="00085386">
                <w:delInstrText xml:space="preserve"> HYPERLINK "http://primaryschool.g-aschools.org/?PageName=%27TeacherPage%27&amp;StaffID=%27320768%27" </w:delInstrText>
              </w:r>
              <w:r w:rsidDel="00085386">
                <w:fldChar w:fldCharType="separate"/>
              </w:r>
              <w:r w:rsidR="005E6771" w:rsidRPr="005E6771" w:rsidDel="00085386">
                <w:rPr>
                  <w:rFonts w:ascii="Trebuchet MS" w:hAnsi="Trebuchet MS"/>
                  <w:color w:val="auto"/>
                  <w:kern w:val="0"/>
                  <w14:ligatures w14:val="none"/>
                  <w14:cntxtAlts w14:val="0"/>
                </w:rPr>
                <w:delText>Burke, Anna</w:delText>
              </w:r>
              <w:r w:rsidDel="00085386">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730" w:author="Shaun Sportel [2]" w:date="2020-08-31T12:43:00Z">
              <w:tcPr>
                <w:tcW w:w="0" w:type="auto"/>
                <w:gridSpan w:val="15"/>
                <w:shd w:val="clear" w:color="auto" w:fill="FFFFFF"/>
                <w:vAlign w:val="center"/>
                <w:hideMark/>
              </w:tcPr>
            </w:tcPrChange>
          </w:tcPr>
          <w:p w14:paraId="616BBE60" w14:textId="5B214256" w:rsidR="005E6771" w:rsidRPr="005E6771" w:rsidDel="00085386" w:rsidRDefault="00597DA1" w:rsidP="005E6771">
            <w:pPr>
              <w:rPr>
                <w:del w:id="1731" w:author="Shaun Sportel [2]" w:date="2019-09-24T11:34:00Z"/>
                <w:rFonts w:ascii="Trebuchet MS" w:hAnsi="Trebuchet MS"/>
                <w:color w:val="333333"/>
                <w:kern w:val="0"/>
                <w14:ligatures w14:val="none"/>
                <w14:cntxtAlts w14:val="0"/>
              </w:rPr>
            </w:pPr>
            <w:del w:id="1732" w:author="Shaun Sportel [2]" w:date="2019-09-24T11:34:00Z">
              <w:r w:rsidDel="00085386">
                <w:rPr>
                  <w:rFonts w:ascii="Trebuchet MS" w:hAnsi="Trebuchet MS"/>
                  <w:color w:val="333333"/>
                  <w:kern w:val="0"/>
                  <w14:ligatures w14:val="none"/>
                  <w14:cntxtAlts w14:val="0"/>
                </w:rPr>
                <w:delText>4</w:delText>
              </w:r>
              <w:r w:rsidRPr="009B0D53" w:rsidDel="00085386">
                <w:rPr>
                  <w:rFonts w:ascii="Trebuchet MS" w:hAnsi="Trebuchet MS"/>
                  <w:color w:val="333333"/>
                  <w:kern w:val="0"/>
                  <w:vertAlign w:val="superscript"/>
                  <w14:ligatures w14:val="none"/>
                  <w14:cntxtAlts w14:val="0"/>
                  <w:rPrChange w:id="1733" w:author="Microsoft Office User" w:date="2017-06-16T14:33:00Z">
                    <w:rPr>
                      <w:rFonts w:ascii="Trebuchet MS" w:hAnsi="Trebuchet MS"/>
                      <w:color w:val="333333"/>
                      <w:kern w:val="0"/>
                      <w14:ligatures w14:val="none"/>
                      <w14:cntxtAlts w14:val="0"/>
                    </w:rPr>
                  </w:rPrChange>
                </w:rPr>
                <w:delText>th</w:delText>
              </w:r>
            </w:del>
            <w:ins w:id="1734" w:author="Microsoft Office User" w:date="2017-06-16T14:33:00Z">
              <w:del w:id="1735" w:author="Shaun Sportel [2]" w:date="2019-09-24T11:34:00Z">
                <w:r w:rsidR="009B0D53" w:rsidDel="00085386">
                  <w:rPr>
                    <w:rFonts w:ascii="Trebuchet MS" w:hAnsi="Trebuchet MS"/>
                    <w:color w:val="333333"/>
                    <w:kern w:val="0"/>
                    <w14:ligatures w14:val="none"/>
                    <w14:cntxtAlts w14:val="0"/>
                  </w:rPr>
                  <w:delText xml:space="preserve"> </w:delText>
                </w:r>
              </w:del>
            </w:ins>
            <w:del w:id="1736" w:author="Shaun Sportel [2]" w:date="2019-09-24T11:34:00Z">
              <w:r w:rsidDel="00085386">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1737" w:author="Shaun Sportel [2]" w:date="2020-08-31T12:43:00Z">
              <w:tcPr>
                <w:tcW w:w="0" w:type="auto"/>
                <w:gridSpan w:val="3"/>
                <w:shd w:val="clear" w:color="auto" w:fill="FFFFFF"/>
                <w:vAlign w:val="center"/>
                <w:hideMark/>
              </w:tcPr>
            </w:tcPrChange>
          </w:tcPr>
          <w:p w14:paraId="7D735CB6" w14:textId="25FAD355" w:rsidR="005E6771" w:rsidRPr="005E6771" w:rsidDel="00085386" w:rsidRDefault="005E6771" w:rsidP="005E6771">
            <w:pPr>
              <w:rPr>
                <w:del w:id="1738" w:author="Shaun Sportel [2]" w:date="2019-09-24T11:34:00Z"/>
                <w:color w:val="auto"/>
                <w:kern w:val="0"/>
                <w14:ligatures w14:val="none"/>
                <w14:cntxtAlts w14:val="0"/>
              </w:rPr>
            </w:pPr>
          </w:p>
        </w:tc>
      </w:tr>
      <w:tr w:rsidR="005E6771" w:rsidRPr="005E6771" w14:paraId="1B5A1D2A" w14:textId="77777777" w:rsidTr="00764616">
        <w:trPr>
          <w:gridAfter w:val="1"/>
          <w:tblCellSpacing w:w="0" w:type="dxa"/>
          <w:trPrChange w:id="1739" w:author="Shaun Sportel [2]" w:date="2020-08-31T12:43:00Z">
            <w:trPr>
              <w:gridAfter w:val="1"/>
              <w:tblCellSpacing w:w="0" w:type="dxa"/>
            </w:trPr>
          </w:trPrChange>
        </w:trPr>
        <w:tc>
          <w:tcPr>
            <w:tcW w:w="2272" w:type="pct"/>
            <w:shd w:val="clear" w:color="auto" w:fill="FFFFFF"/>
            <w:vAlign w:val="center"/>
            <w:hideMark/>
            <w:tcPrChange w:id="1740" w:author="Shaun Sportel [2]" w:date="2020-08-31T12:43:00Z">
              <w:tcPr>
                <w:tcW w:w="1152" w:type="pct"/>
                <w:gridSpan w:val="4"/>
                <w:shd w:val="clear" w:color="auto" w:fill="FFFFFF"/>
                <w:vAlign w:val="center"/>
                <w:hideMark/>
              </w:tcPr>
            </w:tcPrChange>
          </w:tcPr>
          <w:p w14:paraId="768868B2" w14:textId="2B146605" w:rsidR="007D3F79" w:rsidRPr="007D3F79" w:rsidDel="00764616" w:rsidRDefault="007D3F79" w:rsidP="005E6771">
            <w:pPr>
              <w:rPr>
                <w:ins w:id="1741" w:author="Shaun Sportel" w:date="2017-08-14T09:09:00Z"/>
                <w:del w:id="1742" w:author="Shaun Sportel [2]" w:date="2020-08-31T12:46:00Z"/>
                <w:rFonts w:ascii="Trebuchet MS" w:hAnsi="Trebuchet MS"/>
                <w:rPrChange w:id="1743" w:author="Shaun Sportel" w:date="2017-08-14T09:09:00Z">
                  <w:rPr>
                    <w:ins w:id="1744" w:author="Shaun Sportel" w:date="2017-08-14T09:09:00Z"/>
                    <w:del w:id="1745" w:author="Shaun Sportel [2]" w:date="2020-08-31T12:46:00Z"/>
                  </w:rPr>
                </w:rPrChange>
              </w:rPr>
            </w:pPr>
            <w:ins w:id="1746" w:author="Shaun Sportel" w:date="2017-08-14T09:09:00Z">
              <w:del w:id="1747" w:author="Shaun Sportel [2]" w:date="2020-08-31T12:46:00Z">
                <w:r w:rsidDel="00764616">
                  <w:rPr>
                    <w:rFonts w:ascii="Trebuchet MS" w:hAnsi="Trebuchet MS"/>
                  </w:rPr>
                  <w:delText xml:space="preserve">Champion, Christina </w:delText>
                </w:r>
              </w:del>
            </w:ins>
          </w:p>
          <w:p w14:paraId="4E2CFE99" w14:textId="674888E5" w:rsidR="00764616" w:rsidRDefault="00764616" w:rsidP="005E6771">
            <w:pPr>
              <w:rPr>
                <w:ins w:id="1748" w:author="Shaun Sportel [2]" w:date="2020-08-31T12:42:00Z"/>
              </w:rPr>
            </w:pPr>
            <w:ins w:id="1749" w:author="Shaun Sportel [2]" w:date="2020-08-31T12:42:00Z">
              <w:r>
                <w:t xml:space="preserve">Fox, Olivia </w:t>
              </w:r>
            </w:ins>
          </w:p>
          <w:p w14:paraId="408F91B1" w14:textId="7E7E06B3" w:rsidR="005E6771" w:rsidRPr="005E6771" w:rsidRDefault="0058357B" w:rsidP="005E6771">
            <w:pPr>
              <w:rPr>
                <w:rFonts w:ascii="Trebuchet MS" w:hAnsi="Trebuchet MS"/>
                <w:color w:val="auto"/>
                <w:kern w:val="0"/>
                <w14:ligatures w14:val="none"/>
                <w14:cntxtAlts w14:val="0"/>
              </w:rPr>
            </w:pPr>
            <w:del w:id="1750" w:author="Shaun Sportel [2]" w:date="2019-09-24T11:35:00Z">
              <w:r w:rsidDel="00085386">
                <w:fldChar w:fldCharType="begin"/>
              </w:r>
              <w:r w:rsidDel="00085386">
                <w:delInstrText xml:space="preserve"> HYPERLINK "http://primaryschool.g-aschools.org/?PageName=%27TeacherPage%27&amp;StaffID=%27166706%27" </w:delInstrText>
              </w:r>
              <w:r w:rsidDel="00085386">
                <w:fldChar w:fldCharType="separate"/>
              </w:r>
              <w:r w:rsidR="005E6771" w:rsidRPr="005E6771" w:rsidDel="00085386">
                <w:rPr>
                  <w:rFonts w:ascii="Trebuchet MS" w:hAnsi="Trebuchet MS"/>
                  <w:color w:val="auto"/>
                  <w:kern w:val="0"/>
                  <w14:ligatures w14:val="none"/>
                  <w14:cntxtAlts w14:val="0"/>
                </w:rPr>
                <w:delText>Gallup,  Shanti</w:delText>
              </w:r>
              <w:r w:rsidDel="00085386">
                <w:rPr>
                  <w:rFonts w:ascii="Trebuchet MS" w:hAnsi="Trebuchet MS"/>
                  <w:color w:val="auto"/>
                  <w:kern w:val="0"/>
                  <w14:ligatures w14:val="none"/>
                  <w14:cntxtAlts w14:val="0"/>
                </w:rPr>
                <w:fldChar w:fldCharType="end"/>
              </w:r>
            </w:del>
            <w:ins w:id="1751" w:author="Shaun Sportel [2]" w:date="2019-09-24T11:35:00Z">
              <w:r w:rsidR="00085386">
                <w:fldChar w:fldCharType="begin"/>
              </w:r>
              <w:r w:rsidR="00085386">
                <w:instrText xml:space="preserve"> HYPERLINK "http://primaryschool.g-aschools.org/?PageName=%27TeacherPage%27&amp;StaffID=%27166706%27" </w:instrText>
              </w:r>
              <w:r w:rsidR="00085386">
                <w:fldChar w:fldCharType="separate"/>
              </w:r>
              <w:r w:rsidR="00085386">
                <w:rPr>
                  <w:rFonts w:ascii="Trebuchet MS" w:hAnsi="Trebuchet MS"/>
                  <w:color w:val="auto"/>
                  <w:kern w:val="0"/>
                  <w14:ligatures w14:val="none"/>
                  <w14:cntxtAlts w14:val="0"/>
                </w:rPr>
                <w:t>Gaertner,</w:t>
              </w:r>
              <w:r w:rsidR="00085386">
                <w:rPr>
                  <w:rFonts w:ascii="Trebuchet MS" w:hAnsi="Trebuchet MS"/>
                  <w:color w:val="auto"/>
                  <w:kern w:val="0"/>
                  <w14:ligatures w14:val="none"/>
                  <w14:cntxtAlts w14:val="0"/>
                </w:rPr>
                <w:fldChar w:fldCharType="end"/>
              </w:r>
              <w:r w:rsidR="00085386">
                <w:rPr>
                  <w:rFonts w:ascii="Trebuchet MS" w:hAnsi="Trebuchet MS"/>
                  <w:color w:val="auto"/>
                  <w:kern w:val="0"/>
                  <w14:ligatures w14:val="none"/>
                  <w14:cntxtAlts w14:val="0"/>
                </w:rPr>
                <w:t xml:space="preserve"> Doug</w:t>
              </w:r>
            </w:ins>
            <w:ins w:id="1752" w:author="Shaun Sportel [2]" w:date="2020-08-31T12:42:00Z">
              <w:r w:rsidR="00764616">
                <w:rPr>
                  <w:rFonts w:ascii="Trebuchet MS" w:hAnsi="Trebuchet MS"/>
                  <w:color w:val="auto"/>
                  <w:kern w:val="0"/>
                  <w14:ligatures w14:val="none"/>
                  <w14:cntxtAlts w14:val="0"/>
                </w:rPr>
                <w:t xml:space="preserve">                                     </w:t>
              </w:r>
            </w:ins>
          </w:p>
        </w:tc>
        <w:tc>
          <w:tcPr>
            <w:tcW w:w="0" w:type="auto"/>
            <w:shd w:val="clear" w:color="auto" w:fill="FFFFFF"/>
            <w:vAlign w:val="center"/>
            <w:hideMark/>
            <w:tcPrChange w:id="1753" w:author="Shaun Sportel [2]" w:date="2020-08-31T12:43:00Z">
              <w:tcPr>
                <w:tcW w:w="0" w:type="auto"/>
                <w:gridSpan w:val="15"/>
                <w:shd w:val="clear" w:color="auto" w:fill="FFFFFF"/>
                <w:vAlign w:val="center"/>
                <w:hideMark/>
              </w:tcPr>
            </w:tcPrChange>
          </w:tcPr>
          <w:p w14:paraId="2F767FDD" w14:textId="70141281" w:rsidR="00764616" w:rsidRDefault="007D3F79" w:rsidP="005E6771">
            <w:pPr>
              <w:rPr>
                <w:ins w:id="1754" w:author="Shaun Sportel" w:date="2017-08-14T09:09:00Z"/>
                <w:rFonts w:ascii="Trebuchet MS" w:hAnsi="Trebuchet MS"/>
                <w:color w:val="333333"/>
                <w:kern w:val="0"/>
                <w14:ligatures w14:val="none"/>
                <w14:cntxtAlts w14:val="0"/>
              </w:rPr>
            </w:pPr>
            <w:ins w:id="1755" w:author="Shaun Sportel" w:date="2017-08-14T09:10:00Z">
              <w:del w:id="1756" w:author="Shaun Sportel [2]" w:date="2020-08-31T12:46:00Z">
                <w:r w:rsidDel="00764616">
                  <w:rPr>
                    <w:rFonts w:ascii="Trebuchet MS" w:hAnsi="Trebuchet MS"/>
                    <w:color w:val="333333"/>
                    <w:kern w:val="0"/>
                    <w14:ligatures w14:val="none"/>
                    <w14:cntxtAlts w14:val="0"/>
                  </w:rPr>
                  <w:delText>1</w:delText>
                </w:r>
                <w:r w:rsidRPr="007D3F79" w:rsidDel="00764616">
                  <w:rPr>
                    <w:rFonts w:ascii="Trebuchet MS" w:hAnsi="Trebuchet MS"/>
                    <w:color w:val="333333"/>
                    <w:kern w:val="0"/>
                    <w:vertAlign w:val="superscript"/>
                    <w14:ligatures w14:val="none"/>
                    <w14:cntxtAlts w14:val="0"/>
                    <w:rPrChange w:id="1757" w:author="Shaun Sportel" w:date="2017-08-14T09:10:00Z">
                      <w:rPr>
                        <w:rFonts w:ascii="Trebuchet MS" w:hAnsi="Trebuchet MS"/>
                        <w:color w:val="333333"/>
                        <w:kern w:val="0"/>
                        <w14:ligatures w14:val="none"/>
                        <w14:cntxtAlts w14:val="0"/>
                      </w:rPr>
                    </w:rPrChange>
                  </w:rPr>
                  <w:delText>st</w:delText>
                </w:r>
                <w:r w:rsidDel="00764616">
                  <w:rPr>
                    <w:rFonts w:ascii="Trebuchet MS" w:hAnsi="Trebuchet MS"/>
                    <w:color w:val="333333"/>
                    <w:kern w:val="0"/>
                    <w14:ligatures w14:val="none"/>
                    <w14:cntxtAlts w14:val="0"/>
                  </w:rPr>
                  <w:delText xml:space="preserve"> Grade </w:delText>
                </w:r>
              </w:del>
            </w:ins>
          </w:p>
          <w:p w14:paraId="2AAA6528" w14:textId="3B0F4749" w:rsidR="00764616" w:rsidRDefault="00764616" w:rsidP="005E6771">
            <w:pPr>
              <w:rPr>
                <w:ins w:id="1758" w:author="Shaun Sportel [2]" w:date="2020-08-31T12:42:00Z"/>
                <w:rFonts w:ascii="Trebuchet MS" w:hAnsi="Trebuchet MS"/>
                <w:color w:val="333333"/>
                <w:kern w:val="0"/>
                <w14:ligatures w14:val="none"/>
                <w14:cntxtAlts w14:val="0"/>
              </w:rPr>
            </w:pPr>
            <w:ins w:id="1759" w:author="Shaun Sportel [2]" w:date="2020-08-31T12:42:00Z">
              <w:r>
                <w:rPr>
                  <w:rFonts w:ascii="Trebuchet MS" w:hAnsi="Trebuchet MS"/>
                  <w:color w:val="333333"/>
                  <w:kern w:val="0"/>
                  <w14:ligatures w14:val="none"/>
                  <w14:cntxtAlts w14:val="0"/>
                </w:rPr>
                <w:t>1</w:t>
              </w:r>
              <w:r w:rsidRPr="00764616">
                <w:rPr>
                  <w:rFonts w:ascii="Trebuchet MS" w:hAnsi="Trebuchet MS"/>
                  <w:color w:val="333333"/>
                  <w:kern w:val="0"/>
                  <w:vertAlign w:val="superscript"/>
                  <w14:ligatures w14:val="none"/>
                  <w14:cntxtAlts w14:val="0"/>
                  <w:rPrChange w:id="1760" w:author="Shaun Sportel [2]" w:date="2020-08-31T12:42:00Z">
                    <w:rPr>
                      <w:rFonts w:ascii="Trebuchet MS" w:hAnsi="Trebuchet MS"/>
                      <w:color w:val="333333"/>
                      <w:kern w:val="0"/>
                      <w14:ligatures w14:val="none"/>
                      <w14:cntxtAlts w14:val="0"/>
                    </w:rPr>
                  </w:rPrChange>
                </w:rPr>
                <w:t>st</w:t>
              </w:r>
              <w:r>
                <w:rPr>
                  <w:rFonts w:ascii="Trebuchet MS" w:hAnsi="Trebuchet MS"/>
                  <w:color w:val="333333"/>
                  <w:kern w:val="0"/>
                  <w14:ligatures w14:val="none"/>
                  <w14:cntxtAlts w14:val="0"/>
                </w:rPr>
                <w:t xml:space="preserve"> Grade</w:t>
              </w:r>
            </w:ins>
          </w:p>
          <w:p w14:paraId="5ED51767" w14:textId="34FB604E" w:rsidR="005E6771" w:rsidRPr="005E6771" w:rsidRDefault="00764616" w:rsidP="005E6771">
            <w:pPr>
              <w:rPr>
                <w:rFonts w:ascii="Trebuchet MS" w:hAnsi="Trebuchet MS"/>
                <w:color w:val="333333"/>
                <w:kern w:val="0"/>
                <w14:ligatures w14:val="none"/>
                <w14:cntxtAlts w14:val="0"/>
              </w:rPr>
            </w:pPr>
            <w:ins w:id="1761" w:author="Shaun Sportel [2]" w:date="2020-08-31T12:42:00Z">
              <w:r>
                <w:rPr>
                  <w:rFonts w:ascii="Trebuchet MS" w:hAnsi="Trebuchet MS"/>
                  <w:color w:val="333333"/>
                  <w:kern w:val="0"/>
                  <w14:ligatures w14:val="none"/>
                  <w14:cntxtAlts w14:val="0"/>
                </w:rPr>
                <w:t xml:space="preserve">Music </w:t>
              </w:r>
            </w:ins>
            <w:del w:id="1762" w:author="Shaun Sportel [2]" w:date="2019-09-24T11:35:00Z">
              <w:r w:rsidR="005E6771" w:rsidRPr="005E6771" w:rsidDel="00085386">
                <w:rPr>
                  <w:rFonts w:ascii="Trebuchet MS" w:hAnsi="Trebuchet MS"/>
                  <w:color w:val="333333"/>
                  <w:kern w:val="0"/>
                  <w14:ligatures w14:val="none"/>
                  <w14:cntxtAlts w14:val="0"/>
                </w:rPr>
                <w:delText>1st Grade</w:delText>
              </w:r>
            </w:del>
            <w:ins w:id="1763" w:author="Shaun Sportel [2]" w:date="2019-09-24T11:35:00Z">
              <w:r w:rsidR="00085386">
                <w:rPr>
                  <w:rFonts w:ascii="Trebuchet MS" w:hAnsi="Trebuchet MS"/>
                  <w:color w:val="333333"/>
                  <w:kern w:val="0"/>
                  <w14:ligatures w14:val="none"/>
                  <w14:cntxtAlts w14:val="0"/>
                </w:rPr>
                <w:t xml:space="preserve"> </w:t>
              </w:r>
            </w:ins>
          </w:p>
        </w:tc>
        <w:tc>
          <w:tcPr>
            <w:tcW w:w="0" w:type="auto"/>
            <w:shd w:val="clear" w:color="auto" w:fill="FFFFFF"/>
            <w:vAlign w:val="center"/>
            <w:hideMark/>
            <w:tcPrChange w:id="1764" w:author="Shaun Sportel [2]" w:date="2020-08-31T12:43:00Z">
              <w:tcPr>
                <w:tcW w:w="0" w:type="auto"/>
                <w:gridSpan w:val="3"/>
                <w:shd w:val="clear" w:color="auto" w:fill="FFFFFF"/>
                <w:vAlign w:val="center"/>
                <w:hideMark/>
              </w:tcPr>
            </w:tcPrChange>
          </w:tcPr>
          <w:p w14:paraId="2FEFBE09" w14:textId="77777777" w:rsidR="005E6771" w:rsidRPr="005E6771" w:rsidRDefault="005E6771" w:rsidP="005E6771">
            <w:pPr>
              <w:rPr>
                <w:color w:val="auto"/>
                <w:kern w:val="0"/>
                <w14:ligatures w14:val="none"/>
                <w14:cntxtAlts w14:val="0"/>
              </w:rPr>
            </w:pPr>
          </w:p>
        </w:tc>
      </w:tr>
      <w:tr w:rsidR="005E6771" w:rsidRPr="005E6771" w14:paraId="6B1D65EB" w14:textId="77777777" w:rsidTr="00764616">
        <w:trPr>
          <w:gridAfter w:val="1"/>
          <w:tblCellSpacing w:w="0" w:type="dxa"/>
          <w:trPrChange w:id="1765" w:author="Shaun Sportel [2]" w:date="2020-08-31T12:43:00Z">
            <w:trPr>
              <w:gridAfter w:val="1"/>
              <w:tblCellSpacing w:w="0" w:type="dxa"/>
            </w:trPr>
          </w:trPrChange>
        </w:trPr>
        <w:tc>
          <w:tcPr>
            <w:tcW w:w="2272" w:type="pct"/>
            <w:shd w:val="clear" w:color="auto" w:fill="FFFFFF"/>
            <w:vAlign w:val="center"/>
            <w:hideMark/>
            <w:tcPrChange w:id="1766" w:author="Shaun Sportel [2]" w:date="2020-08-31T12:43:00Z">
              <w:tcPr>
                <w:tcW w:w="1152" w:type="pct"/>
                <w:gridSpan w:val="4"/>
                <w:shd w:val="clear" w:color="auto" w:fill="FFFFFF"/>
                <w:vAlign w:val="center"/>
                <w:hideMark/>
              </w:tcPr>
            </w:tcPrChange>
          </w:tcPr>
          <w:p w14:paraId="6B1D8914" w14:textId="77777777" w:rsidR="005E6771" w:rsidRPr="005E6771" w:rsidRDefault="0058357B" w:rsidP="005E6771">
            <w:pPr>
              <w:rPr>
                <w:rFonts w:ascii="Trebuchet MS" w:hAnsi="Trebuchet MS"/>
                <w:color w:val="auto"/>
                <w:kern w:val="0"/>
                <w14:ligatures w14:val="none"/>
                <w14:cntxtAlts w14:val="0"/>
              </w:rPr>
            </w:pPr>
            <w:r>
              <w:fldChar w:fldCharType="begin"/>
            </w:r>
            <w:r>
              <w:instrText xml:space="preserve"> HYPERLINK "http://primaryschool.g-aschools.org/?PageName=%27TeacherPage%27&amp;StaffID=%27308840%27" </w:instrText>
            </w:r>
            <w:r>
              <w:fldChar w:fldCharType="separate"/>
            </w:r>
            <w:r w:rsidR="005E6771" w:rsidRPr="005E6771">
              <w:rPr>
                <w:rFonts w:ascii="Trebuchet MS" w:hAnsi="Trebuchet MS"/>
                <w:color w:val="auto"/>
                <w:kern w:val="0"/>
                <w14:ligatures w14:val="none"/>
                <w14:cntxtAlts w14:val="0"/>
              </w:rPr>
              <w:t>Jankowski, Kim</w:t>
            </w:r>
            <w:r>
              <w:rPr>
                <w:rFonts w:ascii="Trebuchet MS" w:hAnsi="Trebuchet MS"/>
                <w:color w:val="auto"/>
                <w:kern w:val="0"/>
                <w14:ligatures w14:val="none"/>
                <w14:cntxtAlts w14:val="0"/>
              </w:rPr>
              <w:fldChar w:fldCharType="end"/>
            </w:r>
          </w:p>
        </w:tc>
        <w:tc>
          <w:tcPr>
            <w:tcW w:w="0" w:type="auto"/>
            <w:shd w:val="clear" w:color="auto" w:fill="FFFFFF"/>
            <w:vAlign w:val="center"/>
            <w:hideMark/>
            <w:tcPrChange w:id="1767" w:author="Shaun Sportel [2]" w:date="2020-08-31T12:43:00Z">
              <w:tcPr>
                <w:tcW w:w="0" w:type="auto"/>
                <w:gridSpan w:val="15"/>
                <w:shd w:val="clear" w:color="auto" w:fill="FFFFFF"/>
                <w:vAlign w:val="center"/>
                <w:hideMark/>
              </w:tcPr>
            </w:tcPrChange>
          </w:tcPr>
          <w:p w14:paraId="6720C6A4" w14:textId="4BD6BD77" w:rsidR="005E6771" w:rsidRPr="005E6771" w:rsidRDefault="009B0D53" w:rsidP="005E6771">
            <w:pPr>
              <w:rPr>
                <w:rFonts w:ascii="Trebuchet MS" w:hAnsi="Trebuchet MS"/>
                <w:color w:val="333333"/>
                <w:kern w:val="0"/>
                <w14:ligatures w14:val="none"/>
                <w14:cntxtAlts w14:val="0"/>
              </w:rPr>
            </w:pPr>
            <w:ins w:id="1768" w:author="Microsoft Office User" w:date="2017-06-16T14:32:00Z">
              <w:r>
                <w:rPr>
                  <w:rFonts w:ascii="Trebuchet MS" w:hAnsi="Trebuchet MS"/>
                  <w:color w:val="333333"/>
                  <w:kern w:val="0"/>
                  <w14:ligatures w14:val="none"/>
                  <w14:cntxtAlts w14:val="0"/>
                </w:rPr>
                <w:t>2</w:t>
              </w:r>
              <w:r w:rsidRPr="009B0D53">
                <w:rPr>
                  <w:rFonts w:ascii="Trebuchet MS" w:hAnsi="Trebuchet MS"/>
                  <w:color w:val="333333"/>
                  <w:kern w:val="0"/>
                  <w:vertAlign w:val="superscript"/>
                  <w14:ligatures w14:val="none"/>
                  <w14:cntxtAlts w14:val="0"/>
                  <w:rPrChange w:id="1769" w:author="Microsoft Office User" w:date="2017-06-16T14:32:00Z">
                    <w:rPr>
                      <w:rFonts w:ascii="Trebuchet MS" w:hAnsi="Trebuchet MS"/>
                      <w:color w:val="333333"/>
                      <w:kern w:val="0"/>
                      <w14:ligatures w14:val="none"/>
                      <w14:cntxtAlts w14:val="0"/>
                    </w:rPr>
                  </w:rPrChange>
                </w:rPr>
                <w:t>nd</w:t>
              </w:r>
              <w:r>
                <w:rPr>
                  <w:rFonts w:ascii="Trebuchet MS" w:hAnsi="Trebuchet MS"/>
                  <w:color w:val="333333"/>
                  <w:kern w:val="0"/>
                  <w14:ligatures w14:val="none"/>
                  <w14:cntxtAlts w14:val="0"/>
                </w:rPr>
                <w:t xml:space="preserve"> Grade</w:t>
              </w:r>
            </w:ins>
            <w:del w:id="1770" w:author="Microsoft Office User" w:date="2017-06-16T14:32:00Z">
              <w:r w:rsidR="005E6771" w:rsidRPr="005E6771" w:rsidDel="009B0D53">
                <w:rPr>
                  <w:rFonts w:ascii="Trebuchet MS" w:hAnsi="Trebuchet MS"/>
                  <w:color w:val="333333"/>
                  <w:kern w:val="0"/>
                  <w14:ligatures w14:val="none"/>
                  <w14:cntxtAlts w14:val="0"/>
                </w:rPr>
                <w:delText>Kindergarten</w:delText>
              </w:r>
            </w:del>
          </w:p>
        </w:tc>
        <w:tc>
          <w:tcPr>
            <w:tcW w:w="0" w:type="auto"/>
            <w:shd w:val="clear" w:color="auto" w:fill="FFFFFF"/>
            <w:vAlign w:val="center"/>
            <w:hideMark/>
            <w:tcPrChange w:id="1771" w:author="Shaun Sportel [2]" w:date="2020-08-31T12:43:00Z">
              <w:tcPr>
                <w:tcW w:w="0" w:type="auto"/>
                <w:gridSpan w:val="3"/>
                <w:shd w:val="clear" w:color="auto" w:fill="FFFFFF"/>
                <w:vAlign w:val="center"/>
                <w:hideMark/>
              </w:tcPr>
            </w:tcPrChange>
          </w:tcPr>
          <w:p w14:paraId="6F715D83" w14:textId="77777777" w:rsidR="005E6771" w:rsidRPr="005E6771" w:rsidRDefault="005E6771" w:rsidP="005E6771">
            <w:pPr>
              <w:rPr>
                <w:color w:val="auto"/>
                <w:kern w:val="0"/>
                <w14:ligatures w14:val="none"/>
                <w14:cntxtAlts w14:val="0"/>
              </w:rPr>
            </w:pPr>
          </w:p>
        </w:tc>
      </w:tr>
      <w:tr w:rsidR="005E6771" w:rsidRPr="005E6771" w:rsidDel="00C653A6" w14:paraId="763886BD" w14:textId="0CC519CA" w:rsidTr="00764616">
        <w:trPr>
          <w:gridAfter w:val="1"/>
          <w:tblCellSpacing w:w="0" w:type="dxa"/>
          <w:del w:id="1772" w:author="Shaun Sportel [2]" w:date="2019-09-24T11:36:00Z"/>
          <w:trPrChange w:id="1773" w:author="Shaun Sportel [2]" w:date="2020-08-31T12:43:00Z">
            <w:trPr>
              <w:gridAfter w:val="1"/>
              <w:tblCellSpacing w:w="0" w:type="dxa"/>
            </w:trPr>
          </w:trPrChange>
        </w:trPr>
        <w:tc>
          <w:tcPr>
            <w:tcW w:w="2272" w:type="pct"/>
            <w:shd w:val="clear" w:color="auto" w:fill="FFFFFF"/>
            <w:vAlign w:val="center"/>
            <w:hideMark/>
            <w:tcPrChange w:id="1774" w:author="Shaun Sportel [2]" w:date="2020-08-31T12:43:00Z">
              <w:tcPr>
                <w:tcW w:w="1152" w:type="pct"/>
                <w:gridSpan w:val="4"/>
                <w:shd w:val="clear" w:color="auto" w:fill="FFFFFF"/>
                <w:vAlign w:val="center"/>
                <w:hideMark/>
              </w:tcPr>
            </w:tcPrChange>
          </w:tcPr>
          <w:p w14:paraId="61DBE7F9" w14:textId="0DB317F3" w:rsidR="005E6771" w:rsidRPr="005E6771" w:rsidDel="00C653A6" w:rsidRDefault="0058357B" w:rsidP="005E6771">
            <w:pPr>
              <w:rPr>
                <w:del w:id="1775" w:author="Shaun Sportel [2]" w:date="2019-09-24T11:36:00Z"/>
                <w:rFonts w:ascii="Trebuchet MS" w:hAnsi="Trebuchet MS"/>
                <w:color w:val="auto"/>
                <w:kern w:val="0"/>
                <w14:ligatures w14:val="none"/>
                <w14:cntxtAlts w14:val="0"/>
              </w:rPr>
            </w:pPr>
            <w:del w:id="1776" w:author="Shaun Sportel [2]" w:date="2019-09-24T11:36:00Z">
              <w:r w:rsidDel="00C653A6">
                <w:fldChar w:fldCharType="begin"/>
              </w:r>
              <w:r w:rsidDel="00C653A6">
                <w:delInstrText xml:space="preserve"> HYPERLINK "http://primaryschool.g-aschools.org/?PageName=%27TeacherPage%27&amp;StaffID=%27202868%27" </w:delInstrText>
              </w:r>
              <w:r w:rsidDel="00C653A6">
                <w:fldChar w:fldCharType="separate"/>
              </w:r>
              <w:r w:rsidR="005E6771" w:rsidRPr="005E6771" w:rsidDel="00C653A6">
                <w:rPr>
                  <w:rFonts w:ascii="Trebuchet MS" w:hAnsi="Trebuchet MS"/>
                  <w:color w:val="auto"/>
                  <w:kern w:val="0"/>
                  <w14:ligatures w14:val="none"/>
                  <w14:cntxtAlts w14:val="0"/>
                </w:rPr>
                <w:delText>Kimble, Heidi</w:delText>
              </w:r>
              <w:r w:rsidDel="00C653A6">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777" w:author="Shaun Sportel [2]" w:date="2020-08-31T12:43:00Z">
              <w:tcPr>
                <w:tcW w:w="0" w:type="auto"/>
                <w:gridSpan w:val="15"/>
                <w:shd w:val="clear" w:color="auto" w:fill="FFFFFF"/>
                <w:vAlign w:val="center"/>
                <w:hideMark/>
              </w:tcPr>
            </w:tcPrChange>
          </w:tcPr>
          <w:p w14:paraId="4C5F222F" w14:textId="097C6695" w:rsidR="005E6771" w:rsidRPr="005E6771" w:rsidDel="00C653A6" w:rsidRDefault="009B0D53" w:rsidP="005E6771">
            <w:pPr>
              <w:rPr>
                <w:del w:id="1778" w:author="Shaun Sportel [2]" w:date="2019-09-24T11:36:00Z"/>
                <w:rFonts w:ascii="Trebuchet MS" w:hAnsi="Trebuchet MS"/>
                <w:color w:val="333333"/>
                <w:kern w:val="0"/>
                <w14:ligatures w14:val="none"/>
                <w14:cntxtAlts w14:val="0"/>
              </w:rPr>
            </w:pPr>
            <w:ins w:id="1779" w:author="Microsoft Office User" w:date="2017-06-16T14:32:00Z">
              <w:del w:id="1780" w:author="Shaun Sportel [2]" w:date="2019-09-24T11:36:00Z">
                <w:r w:rsidDel="00C653A6">
                  <w:rPr>
                    <w:rFonts w:ascii="Trebuchet MS" w:hAnsi="Trebuchet MS"/>
                    <w:color w:val="333333"/>
                    <w:kern w:val="0"/>
                    <w14:ligatures w14:val="none"/>
                    <w14:cntxtAlts w14:val="0"/>
                  </w:rPr>
                  <w:delText>2</w:delText>
                </w:r>
                <w:r w:rsidRPr="009B0D53" w:rsidDel="00C653A6">
                  <w:rPr>
                    <w:rFonts w:ascii="Trebuchet MS" w:hAnsi="Trebuchet MS"/>
                    <w:color w:val="333333"/>
                    <w:kern w:val="0"/>
                    <w:vertAlign w:val="superscript"/>
                    <w14:ligatures w14:val="none"/>
                    <w14:cntxtAlts w14:val="0"/>
                    <w:rPrChange w:id="1781" w:author="Microsoft Office User" w:date="2017-06-16T14:32:00Z">
                      <w:rPr>
                        <w:rFonts w:ascii="Trebuchet MS" w:hAnsi="Trebuchet MS"/>
                        <w:color w:val="333333"/>
                        <w:kern w:val="0"/>
                        <w14:ligatures w14:val="none"/>
                        <w14:cntxtAlts w14:val="0"/>
                      </w:rPr>
                    </w:rPrChange>
                  </w:rPr>
                  <w:delText>nd</w:delText>
                </w:r>
                <w:r w:rsidDel="00C653A6">
                  <w:rPr>
                    <w:rFonts w:ascii="Trebuchet MS" w:hAnsi="Trebuchet MS"/>
                    <w:color w:val="333333"/>
                    <w:kern w:val="0"/>
                    <w14:ligatures w14:val="none"/>
                    <w14:cntxtAlts w14:val="0"/>
                  </w:rPr>
                  <w:delText xml:space="preserve"> </w:delText>
                </w:r>
              </w:del>
            </w:ins>
            <w:del w:id="1782" w:author="Shaun Sportel [2]" w:date="2019-09-24T11:36:00Z">
              <w:r w:rsidR="005E6771" w:rsidRPr="005E6771" w:rsidDel="00C653A6">
                <w:rPr>
                  <w:rFonts w:ascii="Trebuchet MS" w:hAnsi="Trebuchet MS"/>
                  <w:color w:val="333333"/>
                  <w:kern w:val="0"/>
                  <w14:ligatures w14:val="none"/>
                  <w14:cntxtAlts w14:val="0"/>
                </w:rPr>
                <w:delText>4th Grade</w:delText>
              </w:r>
            </w:del>
          </w:p>
        </w:tc>
        <w:tc>
          <w:tcPr>
            <w:tcW w:w="0" w:type="auto"/>
            <w:shd w:val="clear" w:color="auto" w:fill="FFFFFF"/>
            <w:vAlign w:val="center"/>
            <w:hideMark/>
            <w:tcPrChange w:id="1783" w:author="Shaun Sportel [2]" w:date="2020-08-31T12:43:00Z">
              <w:tcPr>
                <w:tcW w:w="0" w:type="auto"/>
                <w:gridSpan w:val="3"/>
                <w:shd w:val="clear" w:color="auto" w:fill="FFFFFF"/>
                <w:vAlign w:val="center"/>
                <w:hideMark/>
              </w:tcPr>
            </w:tcPrChange>
          </w:tcPr>
          <w:p w14:paraId="78AF4009" w14:textId="04780E31" w:rsidR="005E6771" w:rsidRPr="005E6771" w:rsidDel="00C653A6" w:rsidRDefault="005E6771" w:rsidP="005E6771">
            <w:pPr>
              <w:rPr>
                <w:del w:id="1784" w:author="Shaun Sportel [2]" w:date="2019-09-24T11:36:00Z"/>
                <w:color w:val="auto"/>
                <w:kern w:val="0"/>
                <w14:ligatures w14:val="none"/>
                <w14:cntxtAlts w14:val="0"/>
              </w:rPr>
            </w:pPr>
          </w:p>
        </w:tc>
      </w:tr>
      <w:tr w:rsidR="00C653A6" w:rsidRPr="005E6771" w14:paraId="4DCCD6CD" w14:textId="77777777" w:rsidTr="00764616">
        <w:tblPrEx>
          <w:tblPrExChange w:id="1785" w:author="Shaun Sportel [2]" w:date="2020-08-31T12:43:00Z">
            <w:tblPrEx>
              <w:tblW w:w="4202" w:type="pct"/>
              <w:tblInd w:w="720" w:type="dxa"/>
            </w:tblPrEx>
          </w:tblPrExChange>
        </w:tblPrEx>
        <w:trPr>
          <w:gridAfter w:val="1"/>
          <w:tblCellSpacing w:w="0" w:type="dxa"/>
          <w:ins w:id="1786" w:author="Shaun Sportel [2]" w:date="2019-09-24T11:41:00Z"/>
          <w:trPrChange w:id="1787" w:author="Shaun Sportel [2]" w:date="2020-08-31T12:43:00Z">
            <w:trPr>
              <w:gridBefore w:val="1"/>
              <w:gridAfter w:val="1"/>
              <w:tblCellSpacing w:w="0" w:type="dxa"/>
            </w:trPr>
          </w:trPrChange>
        </w:trPr>
        <w:tc>
          <w:tcPr>
            <w:tcW w:w="2272" w:type="pct"/>
            <w:shd w:val="clear" w:color="auto" w:fill="FFFFFF"/>
            <w:vAlign w:val="center"/>
            <w:tcPrChange w:id="1788" w:author="Shaun Sportel [2]" w:date="2020-08-31T12:43:00Z">
              <w:tcPr>
                <w:tcW w:w="2114" w:type="pct"/>
                <w:gridSpan w:val="5"/>
                <w:shd w:val="clear" w:color="auto" w:fill="FFFFFF"/>
                <w:vAlign w:val="center"/>
              </w:tcPr>
            </w:tcPrChange>
          </w:tcPr>
          <w:p w14:paraId="06EC4D90" w14:textId="4C6B6E9D" w:rsidR="00C653A6" w:rsidRDefault="00C653A6" w:rsidP="005E6771">
            <w:pPr>
              <w:rPr>
                <w:ins w:id="1789" w:author="Shaun Sportel [2]" w:date="2019-09-24T11:41:00Z"/>
              </w:rPr>
            </w:pPr>
            <w:ins w:id="1790" w:author="Shaun Sportel [2]" w:date="2019-09-24T11:41:00Z">
              <w:r>
                <w:t>Hall, Brooke</w:t>
              </w:r>
            </w:ins>
          </w:p>
        </w:tc>
        <w:tc>
          <w:tcPr>
            <w:tcW w:w="0" w:type="auto"/>
            <w:shd w:val="clear" w:color="auto" w:fill="FFFFFF"/>
            <w:vAlign w:val="center"/>
            <w:tcPrChange w:id="1791" w:author="Shaun Sportel [2]" w:date="2020-08-31T12:43:00Z">
              <w:tcPr>
                <w:tcW w:w="0" w:type="auto"/>
                <w:gridSpan w:val="6"/>
                <w:shd w:val="clear" w:color="auto" w:fill="FFFFFF"/>
                <w:vAlign w:val="center"/>
              </w:tcPr>
            </w:tcPrChange>
          </w:tcPr>
          <w:p w14:paraId="32683BC5" w14:textId="5EA7892B" w:rsidR="00C653A6" w:rsidRPr="005E6771" w:rsidRDefault="00C653A6" w:rsidP="005E6771">
            <w:pPr>
              <w:rPr>
                <w:ins w:id="1792" w:author="Shaun Sportel [2]" w:date="2019-09-24T11:41:00Z"/>
                <w:rFonts w:ascii="Trebuchet MS" w:hAnsi="Trebuchet MS"/>
                <w:color w:val="333333"/>
                <w:kern w:val="0"/>
                <w14:ligatures w14:val="none"/>
                <w14:cntxtAlts w14:val="0"/>
              </w:rPr>
            </w:pPr>
            <w:ins w:id="1793" w:author="Shaun Sportel [2]" w:date="2019-09-24T11:42:00Z">
              <w:r>
                <w:rPr>
                  <w:rFonts w:ascii="Trebuchet MS" w:hAnsi="Trebuchet MS"/>
                  <w:color w:val="333333"/>
                  <w:kern w:val="0"/>
                  <w14:ligatures w14:val="none"/>
                  <w14:cntxtAlts w14:val="0"/>
                </w:rPr>
                <w:t>Special Education</w:t>
              </w:r>
            </w:ins>
          </w:p>
        </w:tc>
        <w:tc>
          <w:tcPr>
            <w:tcW w:w="0" w:type="auto"/>
            <w:shd w:val="clear" w:color="auto" w:fill="FFFFFF"/>
            <w:vAlign w:val="center"/>
            <w:tcPrChange w:id="1794" w:author="Shaun Sportel [2]" w:date="2020-08-31T12:43:00Z">
              <w:tcPr>
                <w:tcW w:w="0" w:type="auto"/>
                <w:gridSpan w:val="2"/>
                <w:shd w:val="clear" w:color="auto" w:fill="FFFFFF"/>
                <w:vAlign w:val="center"/>
              </w:tcPr>
            </w:tcPrChange>
          </w:tcPr>
          <w:p w14:paraId="63C9BFB8" w14:textId="77777777" w:rsidR="00C653A6" w:rsidRPr="005E6771" w:rsidRDefault="00C653A6" w:rsidP="005E6771">
            <w:pPr>
              <w:rPr>
                <w:ins w:id="1795" w:author="Shaun Sportel [2]" w:date="2019-09-24T11:41:00Z"/>
                <w:color w:val="auto"/>
                <w:kern w:val="0"/>
                <w14:ligatures w14:val="none"/>
                <w14:cntxtAlts w14:val="0"/>
              </w:rPr>
            </w:pPr>
          </w:p>
        </w:tc>
      </w:tr>
      <w:tr w:rsidR="00764616" w:rsidRPr="005E6771" w14:paraId="1AFF32A6" w14:textId="77777777" w:rsidTr="00764616">
        <w:trPr>
          <w:gridAfter w:val="1"/>
          <w:tblCellSpacing w:w="0" w:type="dxa"/>
          <w:ins w:id="1796" w:author="Shaun Sportel [2]" w:date="2020-08-31T12:43:00Z"/>
        </w:trPr>
        <w:tc>
          <w:tcPr>
            <w:tcW w:w="2272" w:type="pct"/>
            <w:shd w:val="clear" w:color="auto" w:fill="FFFFFF"/>
            <w:vAlign w:val="center"/>
          </w:tcPr>
          <w:p w14:paraId="1D78B6C9" w14:textId="3AE51376" w:rsidR="00764616" w:rsidRDefault="00764616" w:rsidP="005E6771">
            <w:pPr>
              <w:rPr>
                <w:ins w:id="1797" w:author="Shaun Sportel [2]" w:date="2020-08-31T12:43:00Z"/>
              </w:rPr>
            </w:pPr>
            <w:ins w:id="1798" w:author="Shaun Sportel [2]" w:date="2020-08-31T12:43:00Z">
              <w:r>
                <w:t xml:space="preserve">Ingles, Stephaney </w:t>
              </w:r>
            </w:ins>
          </w:p>
        </w:tc>
        <w:tc>
          <w:tcPr>
            <w:tcW w:w="0" w:type="auto"/>
            <w:shd w:val="clear" w:color="auto" w:fill="FFFFFF"/>
            <w:vAlign w:val="center"/>
          </w:tcPr>
          <w:p w14:paraId="3B0905B3" w14:textId="2A062A4A" w:rsidR="00764616" w:rsidRPr="005E6771" w:rsidRDefault="00764616" w:rsidP="005E6771">
            <w:pPr>
              <w:rPr>
                <w:ins w:id="1799" w:author="Shaun Sportel [2]" w:date="2020-08-31T12:43:00Z"/>
                <w:rFonts w:ascii="Trebuchet MS" w:hAnsi="Trebuchet MS"/>
                <w:color w:val="333333"/>
                <w:kern w:val="0"/>
                <w14:ligatures w14:val="none"/>
                <w14:cntxtAlts w14:val="0"/>
              </w:rPr>
            </w:pPr>
            <w:ins w:id="1800" w:author="Shaun Sportel [2]" w:date="2020-08-31T12:43:00Z">
              <w:r>
                <w:rPr>
                  <w:rFonts w:ascii="Trebuchet MS" w:hAnsi="Trebuchet MS"/>
                  <w:color w:val="333333"/>
                  <w:kern w:val="0"/>
                  <w14:ligatures w14:val="none"/>
                  <w14:cntxtAlts w14:val="0"/>
                </w:rPr>
                <w:t>3</w:t>
              </w:r>
              <w:r w:rsidRPr="00764616">
                <w:rPr>
                  <w:rFonts w:ascii="Trebuchet MS" w:hAnsi="Trebuchet MS"/>
                  <w:color w:val="333333"/>
                  <w:kern w:val="0"/>
                  <w:vertAlign w:val="superscript"/>
                  <w14:ligatures w14:val="none"/>
                  <w14:cntxtAlts w14:val="0"/>
                  <w:rPrChange w:id="1801" w:author="Shaun Sportel [2]" w:date="2020-08-31T12:43:00Z">
                    <w:rPr>
                      <w:rFonts w:ascii="Trebuchet MS" w:hAnsi="Trebuchet MS"/>
                      <w:color w:val="333333"/>
                      <w:kern w:val="0"/>
                      <w14:ligatures w14:val="none"/>
                      <w14:cntxtAlts w14:val="0"/>
                    </w:rPr>
                  </w:rPrChange>
                </w:rPr>
                <w:t>rd</w:t>
              </w:r>
              <w:r>
                <w:rPr>
                  <w:rFonts w:ascii="Trebuchet MS" w:hAnsi="Trebuchet MS"/>
                  <w:color w:val="333333"/>
                  <w:kern w:val="0"/>
                  <w14:ligatures w14:val="none"/>
                  <w14:cntxtAlts w14:val="0"/>
                </w:rPr>
                <w:t xml:space="preserve"> </w:t>
              </w:r>
            </w:ins>
            <w:ins w:id="1802" w:author="Shaun Sportel [2]" w:date="2020-08-31T12:44:00Z">
              <w:r>
                <w:rPr>
                  <w:rFonts w:ascii="Trebuchet MS" w:hAnsi="Trebuchet MS"/>
                  <w:color w:val="333333"/>
                  <w:kern w:val="0"/>
                  <w14:ligatures w14:val="none"/>
                  <w14:cntxtAlts w14:val="0"/>
                </w:rPr>
                <w:t>Grade</w:t>
              </w:r>
            </w:ins>
          </w:p>
        </w:tc>
        <w:tc>
          <w:tcPr>
            <w:tcW w:w="0" w:type="auto"/>
            <w:shd w:val="clear" w:color="auto" w:fill="FFFFFF"/>
            <w:vAlign w:val="center"/>
          </w:tcPr>
          <w:p w14:paraId="642C8535" w14:textId="77777777" w:rsidR="00764616" w:rsidRPr="005E6771" w:rsidRDefault="00764616" w:rsidP="005E6771">
            <w:pPr>
              <w:rPr>
                <w:ins w:id="1803" w:author="Shaun Sportel [2]" w:date="2020-08-31T12:43:00Z"/>
                <w:color w:val="auto"/>
                <w:kern w:val="0"/>
                <w14:ligatures w14:val="none"/>
                <w14:cntxtAlts w14:val="0"/>
              </w:rPr>
            </w:pPr>
          </w:p>
        </w:tc>
      </w:tr>
      <w:tr w:rsidR="005E6771" w:rsidRPr="005E6771" w14:paraId="266C9133" w14:textId="77777777" w:rsidTr="00764616">
        <w:trPr>
          <w:gridAfter w:val="1"/>
          <w:tblCellSpacing w:w="0" w:type="dxa"/>
          <w:trPrChange w:id="1804" w:author="Shaun Sportel [2]" w:date="2020-08-31T12:43:00Z">
            <w:trPr>
              <w:gridAfter w:val="1"/>
              <w:tblCellSpacing w:w="0" w:type="dxa"/>
            </w:trPr>
          </w:trPrChange>
        </w:trPr>
        <w:tc>
          <w:tcPr>
            <w:tcW w:w="2272" w:type="pct"/>
            <w:shd w:val="clear" w:color="auto" w:fill="FFFFFF"/>
            <w:vAlign w:val="center"/>
            <w:hideMark/>
            <w:tcPrChange w:id="1805" w:author="Shaun Sportel [2]" w:date="2020-08-31T12:43:00Z">
              <w:tcPr>
                <w:tcW w:w="1152" w:type="pct"/>
                <w:gridSpan w:val="4"/>
                <w:shd w:val="clear" w:color="auto" w:fill="FFFFFF"/>
                <w:vAlign w:val="center"/>
                <w:hideMark/>
              </w:tcPr>
            </w:tcPrChange>
          </w:tcPr>
          <w:p w14:paraId="7195E908" w14:textId="2625175A" w:rsidR="005E6771" w:rsidRPr="005E6771" w:rsidRDefault="009B0D53" w:rsidP="005E6771">
            <w:pPr>
              <w:rPr>
                <w:rFonts w:ascii="Trebuchet MS" w:hAnsi="Trebuchet MS"/>
                <w:color w:val="auto"/>
                <w:kern w:val="0"/>
                <w14:ligatures w14:val="none"/>
                <w14:cntxtAlts w14:val="0"/>
              </w:rPr>
            </w:pPr>
            <w:proofErr w:type="spellStart"/>
            <w:ins w:id="1806" w:author="Microsoft Office User" w:date="2017-06-16T14:32:00Z">
              <w:r>
                <w:t>Ledlow</w:t>
              </w:r>
              <w:proofErr w:type="spellEnd"/>
              <w:r>
                <w:t>, Heather</w:t>
              </w:r>
            </w:ins>
            <w:del w:id="1807" w:author="Microsoft Office User" w:date="2017-06-16T14:32:00Z">
              <w:r w:rsidR="00CA4CA6" w:rsidDel="009B0D53">
                <w:fldChar w:fldCharType="begin"/>
              </w:r>
              <w:r w:rsidR="00CA4CA6" w:rsidDel="009B0D53">
                <w:delInstrText xml:space="preserve"> HYPERLINK "http://primaryschool.g-aschools.org/?PageName=%27TeacherPage%27&amp;StaffID=%27166713%27" </w:delInstrText>
              </w:r>
              <w:r w:rsidR="00CA4CA6" w:rsidDel="009B0D53">
                <w:fldChar w:fldCharType="separate"/>
              </w:r>
              <w:r w:rsidR="005E6771" w:rsidRPr="005E6771" w:rsidDel="009B0D53">
                <w:rPr>
                  <w:rFonts w:ascii="Trebuchet MS" w:hAnsi="Trebuchet MS"/>
                  <w:color w:val="auto"/>
                  <w:kern w:val="0"/>
                  <w14:ligatures w14:val="none"/>
                  <w14:cntxtAlts w14:val="0"/>
                </w:rPr>
                <w:delText>Kite,  Kristin</w:delText>
              </w:r>
              <w:r w:rsidR="00CA4CA6" w:rsidDel="009B0D53">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08" w:author="Shaun Sportel [2]" w:date="2020-08-31T12:43:00Z">
              <w:tcPr>
                <w:tcW w:w="0" w:type="auto"/>
                <w:gridSpan w:val="15"/>
                <w:shd w:val="clear" w:color="auto" w:fill="FFFFFF"/>
                <w:vAlign w:val="center"/>
                <w:hideMark/>
              </w:tcPr>
            </w:tcPrChange>
          </w:tcPr>
          <w:p w14:paraId="1F19D929" w14:textId="77777777" w:rsidR="005E6771" w:rsidRPr="005E6771" w:rsidRDefault="005E6771" w:rsidP="005E6771">
            <w:pPr>
              <w:rPr>
                <w:rFonts w:ascii="Trebuchet MS" w:hAnsi="Trebuchet MS"/>
                <w:color w:val="333333"/>
                <w:kern w:val="0"/>
                <w14:ligatures w14:val="none"/>
                <w14:cntxtAlts w14:val="0"/>
              </w:rPr>
            </w:pPr>
            <w:r w:rsidRPr="005E6771">
              <w:rPr>
                <w:rFonts w:ascii="Trebuchet MS" w:hAnsi="Trebuchet MS"/>
                <w:color w:val="333333"/>
                <w:kern w:val="0"/>
                <w14:ligatures w14:val="none"/>
                <w14:cntxtAlts w14:val="0"/>
              </w:rPr>
              <w:t>Title I</w:t>
            </w:r>
          </w:p>
        </w:tc>
        <w:tc>
          <w:tcPr>
            <w:tcW w:w="0" w:type="auto"/>
            <w:shd w:val="clear" w:color="auto" w:fill="FFFFFF"/>
            <w:vAlign w:val="center"/>
            <w:hideMark/>
            <w:tcPrChange w:id="1809" w:author="Shaun Sportel [2]" w:date="2020-08-31T12:43:00Z">
              <w:tcPr>
                <w:tcW w:w="0" w:type="auto"/>
                <w:gridSpan w:val="3"/>
                <w:shd w:val="clear" w:color="auto" w:fill="FFFFFF"/>
                <w:vAlign w:val="center"/>
                <w:hideMark/>
              </w:tcPr>
            </w:tcPrChange>
          </w:tcPr>
          <w:p w14:paraId="3DACBA1C" w14:textId="77777777" w:rsidR="005E6771" w:rsidRPr="005E6771" w:rsidRDefault="005E6771" w:rsidP="005E6771">
            <w:pPr>
              <w:rPr>
                <w:color w:val="auto"/>
                <w:kern w:val="0"/>
                <w14:ligatures w14:val="none"/>
                <w14:cntxtAlts w14:val="0"/>
              </w:rPr>
            </w:pPr>
          </w:p>
        </w:tc>
      </w:tr>
      <w:tr w:rsidR="005E6771" w:rsidRPr="005E6771" w14:paraId="4F04A820" w14:textId="77777777" w:rsidTr="00764616">
        <w:trPr>
          <w:gridAfter w:val="1"/>
          <w:tblCellSpacing w:w="0" w:type="dxa"/>
          <w:trPrChange w:id="1810" w:author="Shaun Sportel [2]" w:date="2020-08-31T12:43:00Z">
            <w:trPr>
              <w:gridAfter w:val="1"/>
              <w:tblCellSpacing w:w="0" w:type="dxa"/>
            </w:trPr>
          </w:trPrChange>
        </w:trPr>
        <w:tc>
          <w:tcPr>
            <w:tcW w:w="2272" w:type="pct"/>
            <w:shd w:val="clear" w:color="auto" w:fill="FFFFFF"/>
            <w:vAlign w:val="center"/>
            <w:hideMark/>
            <w:tcPrChange w:id="1811" w:author="Shaun Sportel [2]" w:date="2020-08-31T12:43:00Z">
              <w:tcPr>
                <w:tcW w:w="1152" w:type="pct"/>
                <w:gridSpan w:val="4"/>
                <w:shd w:val="clear" w:color="auto" w:fill="FFFFFF"/>
                <w:vAlign w:val="center"/>
                <w:hideMark/>
              </w:tcPr>
            </w:tcPrChange>
          </w:tcPr>
          <w:p w14:paraId="2E0B20E1" w14:textId="77777777" w:rsidR="005E6771" w:rsidRPr="005E6771" w:rsidRDefault="005E6771" w:rsidP="005E6771">
            <w:pPr>
              <w:rPr>
                <w:rFonts w:ascii="Trebuchet MS" w:hAnsi="Trebuchet MS"/>
                <w:color w:val="auto"/>
                <w:kern w:val="0"/>
                <w14:ligatures w14:val="none"/>
                <w14:cntxtAlts w14:val="0"/>
              </w:rPr>
            </w:pPr>
            <w:r w:rsidRPr="005E6771">
              <w:rPr>
                <w:rFonts w:ascii="Trebuchet MS" w:hAnsi="Trebuchet MS"/>
                <w:color w:val="auto"/>
                <w:kern w:val="0"/>
                <w14:ligatures w14:val="none"/>
                <w14:cntxtAlts w14:val="0"/>
              </w:rPr>
              <w:t>Little, Rachel</w:t>
            </w:r>
          </w:p>
        </w:tc>
        <w:tc>
          <w:tcPr>
            <w:tcW w:w="0" w:type="auto"/>
            <w:shd w:val="clear" w:color="auto" w:fill="FFFFFF"/>
            <w:vAlign w:val="center"/>
            <w:hideMark/>
            <w:tcPrChange w:id="1812" w:author="Shaun Sportel [2]" w:date="2020-08-31T12:43:00Z">
              <w:tcPr>
                <w:tcW w:w="0" w:type="auto"/>
                <w:gridSpan w:val="15"/>
                <w:shd w:val="clear" w:color="auto" w:fill="FFFFFF"/>
                <w:vAlign w:val="center"/>
                <w:hideMark/>
              </w:tcPr>
            </w:tcPrChange>
          </w:tcPr>
          <w:p w14:paraId="7BF918EC" w14:textId="62647066" w:rsidR="005E6771" w:rsidRPr="005E6771" w:rsidRDefault="005E6771" w:rsidP="005E6771">
            <w:pPr>
              <w:rPr>
                <w:rFonts w:ascii="Trebuchet MS" w:hAnsi="Trebuchet MS"/>
                <w:color w:val="333333"/>
                <w:kern w:val="0"/>
                <w14:ligatures w14:val="none"/>
                <w14:cntxtAlts w14:val="0"/>
              </w:rPr>
            </w:pPr>
            <w:del w:id="1813" w:author="Shaun Sportel [2]" w:date="2019-09-24T11:35:00Z">
              <w:r w:rsidRPr="005E6771" w:rsidDel="00085386">
                <w:rPr>
                  <w:rFonts w:ascii="Trebuchet MS" w:hAnsi="Trebuchet MS"/>
                  <w:color w:val="333333"/>
                  <w:kern w:val="0"/>
                  <w14:ligatures w14:val="none"/>
                  <w14:cntxtAlts w14:val="0"/>
                </w:rPr>
                <w:delText>Special Education</w:delText>
              </w:r>
            </w:del>
            <w:ins w:id="1814" w:author="Shaun Sportel [2]" w:date="2019-09-24T11:35:00Z">
              <w:r w:rsidR="00085386">
                <w:rPr>
                  <w:rFonts w:ascii="Trebuchet MS" w:hAnsi="Trebuchet MS"/>
                  <w:color w:val="333333"/>
                  <w:kern w:val="0"/>
                  <w14:ligatures w14:val="none"/>
                  <w14:cntxtAlts w14:val="0"/>
                </w:rPr>
                <w:t>1</w:t>
              </w:r>
              <w:r w:rsidR="00085386" w:rsidRPr="00085386">
                <w:rPr>
                  <w:rFonts w:ascii="Trebuchet MS" w:hAnsi="Trebuchet MS"/>
                  <w:color w:val="333333"/>
                  <w:kern w:val="0"/>
                  <w:vertAlign w:val="superscript"/>
                  <w14:ligatures w14:val="none"/>
                  <w14:cntxtAlts w14:val="0"/>
                  <w:rPrChange w:id="1815" w:author="Shaun Sportel [2]" w:date="2019-09-24T11:35:00Z">
                    <w:rPr>
                      <w:rFonts w:ascii="Trebuchet MS" w:hAnsi="Trebuchet MS"/>
                      <w:color w:val="333333"/>
                      <w:kern w:val="0"/>
                      <w14:ligatures w14:val="none"/>
                      <w14:cntxtAlts w14:val="0"/>
                    </w:rPr>
                  </w:rPrChange>
                </w:rPr>
                <w:t>st</w:t>
              </w:r>
              <w:r w:rsidR="00085386">
                <w:rPr>
                  <w:rFonts w:ascii="Trebuchet MS" w:hAnsi="Trebuchet MS"/>
                  <w:color w:val="333333"/>
                  <w:kern w:val="0"/>
                  <w14:ligatures w14:val="none"/>
                  <w14:cntxtAlts w14:val="0"/>
                </w:rPr>
                <w:t xml:space="preserve"> Grade </w:t>
              </w:r>
            </w:ins>
          </w:p>
        </w:tc>
        <w:tc>
          <w:tcPr>
            <w:tcW w:w="0" w:type="auto"/>
            <w:shd w:val="clear" w:color="auto" w:fill="FFFFFF"/>
            <w:vAlign w:val="center"/>
            <w:hideMark/>
            <w:tcPrChange w:id="1816" w:author="Shaun Sportel [2]" w:date="2020-08-31T12:43:00Z">
              <w:tcPr>
                <w:tcW w:w="0" w:type="auto"/>
                <w:gridSpan w:val="3"/>
                <w:shd w:val="clear" w:color="auto" w:fill="FFFFFF"/>
                <w:vAlign w:val="center"/>
                <w:hideMark/>
              </w:tcPr>
            </w:tcPrChange>
          </w:tcPr>
          <w:p w14:paraId="1E3E16FD" w14:textId="77777777" w:rsidR="005E6771" w:rsidRPr="005E6771" w:rsidRDefault="005E6771" w:rsidP="005E6771">
            <w:pPr>
              <w:rPr>
                <w:color w:val="auto"/>
                <w:kern w:val="0"/>
                <w14:ligatures w14:val="none"/>
                <w14:cntxtAlts w14:val="0"/>
              </w:rPr>
            </w:pPr>
          </w:p>
        </w:tc>
      </w:tr>
      <w:tr w:rsidR="005E6771" w:rsidRPr="005E6771" w14:paraId="4A4B0FB7" w14:textId="77777777" w:rsidTr="00764616">
        <w:trPr>
          <w:gridAfter w:val="1"/>
          <w:tblCellSpacing w:w="0" w:type="dxa"/>
          <w:trPrChange w:id="1817" w:author="Shaun Sportel [2]" w:date="2020-08-31T12:43:00Z">
            <w:trPr>
              <w:gridAfter w:val="1"/>
              <w:tblCellSpacing w:w="0" w:type="dxa"/>
            </w:trPr>
          </w:trPrChange>
        </w:trPr>
        <w:tc>
          <w:tcPr>
            <w:tcW w:w="2272" w:type="pct"/>
            <w:shd w:val="clear" w:color="auto" w:fill="FFFFFF"/>
            <w:vAlign w:val="center"/>
            <w:hideMark/>
            <w:tcPrChange w:id="1818" w:author="Shaun Sportel [2]" w:date="2020-08-31T12:43:00Z">
              <w:tcPr>
                <w:tcW w:w="1152" w:type="pct"/>
                <w:gridSpan w:val="4"/>
                <w:shd w:val="clear" w:color="auto" w:fill="FFFFFF"/>
                <w:vAlign w:val="center"/>
                <w:hideMark/>
              </w:tcPr>
            </w:tcPrChange>
          </w:tcPr>
          <w:p w14:paraId="00B2A0A8" w14:textId="77777777" w:rsidR="005E6771" w:rsidRPr="005E6771" w:rsidRDefault="0058357B" w:rsidP="005E6771">
            <w:pPr>
              <w:rPr>
                <w:rFonts w:ascii="Trebuchet MS" w:hAnsi="Trebuchet MS"/>
                <w:color w:val="auto"/>
                <w:kern w:val="0"/>
                <w14:ligatures w14:val="none"/>
                <w14:cntxtAlts w14:val="0"/>
              </w:rPr>
            </w:pPr>
            <w:r>
              <w:fldChar w:fldCharType="begin"/>
            </w:r>
            <w:r>
              <w:instrText xml:space="preserve"> HYPERLINK "http://primaryschool.g-aschools.org/?PageName=%27TeacherPage%27&amp;StaffID=%27166718%27" </w:instrText>
            </w:r>
            <w:r>
              <w:fldChar w:fldCharType="separate"/>
            </w:r>
            <w:proofErr w:type="gramStart"/>
            <w:r w:rsidR="005E6771" w:rsidRPr="005E6771">
              <w:rPr>
                <w:rFonts w:ascii="Trebuchet MS" w:hAnsi="Trebuchet MS"/>
                <w:color w:val="auto"/>
                <w:kern w:val="0"/>
                <w14:ligatures w14:val="none"/>
                <w14:cntxtAlts w14:val="0"/>
              </w:rPr>
              <w:t>Maas,  Julie</w:t>
            </w:r>
            <w:proofErr w:type="gramEnd"/>
            <w:r>
              <w:rPr>
                <w:rFonts w:ascii="Trebuchet MS" w:hAnsi="Trebuchet MS"/>
                <w:color w:val="auto"/>
                <w:kern w:val="0"/>
                <w14:ligatures w14:val="none"/>
                <w14:cntxtAlts w14:val="0"/>
              </w:rPr>
              <w:fldChar w:fldCharType="end"/>
            </w:r>
          </w:p>
        </w:tc>
        <w:tc>
          <w:tcPr>
            <w:tcW w:w="0" w:type="auto"/>
            <w:shd w:val="clear" w:color="auto" w:fill="FFFFFF"/>
            <w:vAlign w:val="center"/>
            <w:hideMark/>
            <w:tcPrChange w:id="1819" w:author="Shaun Sportel [2]" w:date="2020-08-31T12:43:00Z">
              <w:tcPr>
                <w:tcW w:w="0" w:type="auto"/>
                <w:gridSpan w:val="15"/>
                <w:shd w:val="clear" w:color="auto" w:fill="FFFFFF"/>
                <w:vAlign w:val="center"/>
                <w:hideMark/>
              </w:tcPr>
            </w:tcPrChange>
          </w:tcPr>
          <w:p w14:paraId="5FC9F604" w14:textId="77777777" w:rsidR="005E6771" w:rsidRPr="005E6771" w:rsidRDefault="005E6771" w:rsidP="005E6771">
            <w:pPr>
              <w:rPr>
                <w:rFonts w:ascii="Trebuchet MS" w:hAnsi="Trebuchet MS"/>
                <w:color w:val="333333"/>
                <w:kern w:val="0"/>
                <w14:ligatures w14:val="none"/>
                <w14:cntxtAlts w14:val="0"/>
              </w:rPr>
            </w:pPr>
            <w:r w:rsidRPr="005E6771">
              <w:rPr>
                <w:rFonts w:ascii="Trebuchet MS" w:hAnsi="Trebuchet MS"/>
                <w:color w:val="333333"/>
                <w:kern w:val="0"/>
                <w14:ligatures w14:val="none"/>
                <w14:cntxtAlts w14:val="0"/>
              </w:rPr>
              <w:t>Kindergarten</w:t>
            </w:r>
          </w:p>
        </w:tc>
        <w:tc>
          <w:tcPr>
            <w:tcW w:w="0" w:type="auto"/>
            <w:shd w:val="clear" w:color="auto" w:fill="FFFFFF"/>
            <w:vAlign w:val="center"/>
            <w:hideMark/>
            <w:tcPrChange w:id="1820" w:author="Shaun Sportel [2]" w:date="2020-08-31T12:43:00Z">
              <w:tcPr>
                <w:tcW w:w="0" w:type="auto"/>
                <w:gridSpan w:val="3"/>
                <w:shd w:val="clear" w:color="auto" w:fill="FFFFFF"/>
                <w:vAlign w:val="center"/>
                <w:hideMark/>
              </w:tcPr>
            </w:tcPrChange>
          </w:tcPr>
          <w:p w14:paraId="61EFDF01" w14:textId="77777777" w:rsidR="005E6771" w:rsidRPr="005E6771" w:rsidRDefault="005E6771" w:rsidP="005E6771">
            <w:pPr>
              <w:rPr>
                <w:color w:val="auto"/>
                <w:kern w:val="0"/>
                <w14:ligatures w14:val="none"/>
                <w14:cntxtAlts w14:val="0"/>
              </w:rPr>
            </w:pPr>
          </w:p>
        </w:tc>
      </w:tr>
      <w:tr w:rsidR="007D3F79" w:rsidRPr="005E6771" w14:paraId="294856C6" w14:textId="77777777" w:rsidTr="00764616">
        <w:trPr>
          <w:gridAfter w:val="1"/>
          <w:tblCellSpacing w:w="0" w:type="dxa"/>
          <w:trPrChange w:id="1821" w:author="Shaun Sportel [2]" w:date="2020-08-31T12:43:00Z">
            <w:trPr>
              <w:gridAfter w:val="1"/>
              <w:tblCellSpacing w:w="0" w:type="dxa"/>
            </w:trPr>
          </w:trPrChange>
        </w:trPr>
        <w:tc>
          <w:tcPr>
            <w:tcW w:w="2272" w:type="pct"/>
            <w:shd w:val="clear" w:color="auto" w:fill="FFFFFF"/>
            <w:vAlign w:val="center"/>
            <w:tcPrChange w:id="1822" w:author="Shaun Sportel [2]" w:date="2020-08-31T12:43:00Z">
              <w:tcPr>
                <w:tcW w:w="1152" w:type="pct"/>
                <w:gridSpan w:val="2"/>
                <w:shd w:val="clear" w:color="auto" w:fill="FFFFFF"/>
                <w:vAlign w:val="center"/>
              </w:tcPr>
            </w:tcPrChange>
          </w:tcPr>
          <w:p w14:paraId="3CA6BDF7" w14:textId="6AA026CF" w:rsidR="007D3F79" w:rsidRPr="005E6771" w:rsidRDefault="007D3F79" w:rsidP="005E6771">
            <w:pPr>
              <w:rPr>
                <w:rFonts w:ascii="Trebuchet MS" w:hAnsi="Trebuchet MS"/>
                <w:color w:val="auto"/>
                <w:kern w:val="0"/>
                <w14:ligatures w14:val="none"/>
                <w14:cntxtAlts w14:val="0"/>
              </w:rPr>
            </w:pPr>
            <w:ins w:id="1823" w:author="Shaun Sportel" w:date="2017-08-14T09:12:00Z">
              <w:r>
                <w:fldChar w:fldCharType="begin"/>
              </w:r>
              <w:r>
                <w:instrText xml:space="preserve"> HYPERLINK "http://primaryschool.g-aschools.org/?PageName=%27TeacherPage%27&amp;StaffID=%27166722%27" </w:instrText>
              </w:r>
              <w:r>
                <w:fldChar w:fldCharType="separate"/>
              </w:r>
              <w:proofErr w:type="spellStart"/>
              <w:r w:rsidRPr="005E6771">
                <w:rPr>
                  <w:rFonts w:ascii="Trebuchet MS" w:hAnsi="Trebuchet MS"/>
                  <w:color w:val="auto"/>
                  <w:kern w:val="0"/>
                  <w14:ligatures w14:val="none"/>
                  <w14:cntxtAlts w14:val="0"/>
                </w:rPr>
                <w:t>Mccaw</w:t>
              </w:r>
              <w:proofErr w:type="spellEnd"/>
              <w:r w:rsidRPr="005E6771">
                <w:rPr>
                  <w:rFonts w:ascii="Trebuchet MS" w:hAnsi="Trebuchet MS"/>
                  <w:color w:val="auto"/>
                  <w:kern w:val="0"/>
                  <w14:ligatures w14:val="none"/>
                  <w14:cntxtAlts w14:val="0"/>
                </w:rPr>
                <w:t>,  Leslie</w:t>
              </w:r>
              <w:r>
                <w:rPr>
                  <w:rFonts w:ascii="Trebuchet MS" w:hAnsi="Trebuchet MS"/>
                  <w:color w:val="auto"/>
                  <w:kern w:val="0"/>
                  <w14:ligatures w14:val="none"/>
                  <w14:cntxtAlts w14:val="0"/>
                </w:rPr>
                <w:fldChar w:fldCharType="end"/>
              </w:r>
            </w:ins>
            <w:del w:id="1824" w:author="Shaun Sportel" w:date="2017-08-14T09:08:00Z">
              <w:r w:rsidDel="0058357B">
                <w:fldChar w:fldCharType="begin"/>
              </w:r>
              <w:r w:rsidDel="0058357B">
                <w:delInstrText xml:space="preserve"> HYPERLINK "http://primaryschool.g-aschools.org/?PageName=%27TeacherPage%27&amp;StaffID=%27166720%27" </w:delInstrText>
              </w:r>
              <w:r w:rsidDel="0058357B">
                <w:fldChar w:fldCharType="separate"/>
              </w:r>
              <w:r w:rsidRPr="005E6771" w:rsidDel="0058357B">
                <w:rPr>
                  <w:rFonts w:ascii="Trebuchet MS" w:hAnsi="Trebuchet MS"/>
                  <w:color w:val="auto"/>
                  <w:kern w:val="0"/>
                  <w14:ligatures w14:val="none"/>
                  <w14:cntxtAlts w14:val="0"/>
                </w:rPr>
                <w:delText>Mayo,  Ann</w:delText>
              </w:r>
              <w:r w:rsidDel="0058357B">
                <w:rPr>
                  <w:rFonts w:ascii="Trebuchet MS" w:hAnsi="Trebuchet MS"/>
                  <w:color w:val="auto"/>
                  <w:kern w:val="0"/>
                  <w14:ligatures w14:val="none"/>
                  <w14:cntxtAlts w14:val="0"/>
                </w:rPr>
                <w:fldChar w:fldCharType="end"/>
              </w:r>
            </w:del>
          </w:p>
        </w:tc>
        <w:tc>
          <w:tcPr>
            <w:tcW w:w="0" w:type="auto"/>
            <w:shd w:val="clear" w:color="auto" w:fill="FFFFFF"/>
            <w:vAlign w:val="center"/>
            <w:tcPrChange w:id="1825" w:author="Shaun Sportel [2]" w:date="2020-08-31T12:43:00Z">
              <w:tcPr>
                <w:tcW w:w="0" w:type="auto"/>
                <w:gridSpan w:val="16"/>
                <w:shd w:val="clear" w:color="auto" w:fill="FFFFFF"/>
                <w:vAlign w:val="center"/>
              </w:tcPr>
            </w:tcPrChange>
          </w:tcPr>
          <w:p w14:paraId="63D28871" w14:textId="1CFDCC96" w:rsidR="007D3F79" w:rsidRPr="005E6771" w:rsidRDefault="007D3F79" w:rsidP="005E6771">
            <w:pPr>
              <w:rPr>
                <w:rFonts w:ascii="Trebuchet MS" w:hAnsi="Trebuchet MS"/>
                <w:color w:val="333333"/>
                <w:kern w:val="0"/>
                <w14:ligatures w14:val="none"/>
                <w14:cntxtAlts w14:val="0"/>
              </w:rPr>
            </w:pPr>
            <w:ins w:id="1826" w:author="Shaun Sportel" w:date="2017-08-14T09:12:00Z">
              <w:r w:rsidRPr="005E6771">
                <w:rPr>
                  <w:rFonts w:ascii="Trebuchet MS" w:hAnsi="Trebuchet MS"/>
                  <w:color w:val="333333"/>
                  <w:kern w:val="0"/>
                  <w14:ligatures w14:val="none"/>
                  <w14:cntxtAlts w14:val="0"/>
                </w:rPr>
                <w:t>Kindergarten</w:t>
              </w:r>
            </w:ins>
            <w:del w:id="1827" w:author="Shaun Sportel" w:date="2017-08-14T09:08:00Z">
              <w:r w:rsidRPr="005E6771" w:rsidDel="0058357B">
                <w:rPr>
                  <w:rFonts w:ascii="Trebuchet MS" w:hAnsi="Trebuchet MS"/>
                  <w:color w:val="333333"/>
                  <w:kern w:val="0"/>
                  <w14:ligatures w14:val="none"/>
                  <w14:cntxtAlts w14:val="0"/>
                </w:rPr>
                <w:delText>1</w:delText>
              </w:r>
              <w:r w:rsidRPr="009B0D53" w:rsidDel="0058357B">
                <w:rPr>
                  <w:rFonts w:ascii="Trebuchet MS" w:hAnsi="Trebuchet MS"/>
                  <w:color w:val="333333"/>
                  <w:kern w:val="0"/>
                  <w:vertAlign w:val="superscript"/>
                  <w14:ligatures w14:val="none"/>
                  <w14:cntxtAlts w14:val="0"/>
                  <w:rPrChange w:id="1828" w:author="Microsoft Office User" w:date="2017-06-16T14:33:00Z">
                    <w:rPr>
                      <w:rFonts w:ascii="Trebuchet MS" w:hAnsi="Trebuchet MS"/>
                      <w:color w:val="333333"/>
                      <w:kern w:val="0"/>
                      <w14:ligatures w14:val="none"/>
                      <w14:cntxtAlts w14:val="0"/>
                    </w:rPr>
                  </w:rPrChange>
                </w:rPr>
                <w:delText>s</w:delText>
              </w:r>
            </w:del>
            <w:ins w:id="1829" w:author="Microsoft Office User" w:date="2017-06-16T14:33:00Z">
              <w:del w:id="1830" w:author="Shaun Sportel" w:date="2017-08-14T09:08:00Z">
                <w:r w:rsidRPr="009B0D53" w:rsidDel="0058357B">
                  <w:rPr>
                    <w:rFonts w:ascii="Trebuchet MS" w:hAnsi="Trebuchet MS"/>
                    <w:color w:val="333333"/>
                    <w:kern w:val="0"/>
                    <w:vertAlign w:val="superscript"/>
                    <w14:ligatures w14:val="none"/>
                    <w14:cntxtAlts w14:val="0"/>
                    <w:rPrChange w:id="1831" w:author="Microsoft Office User" w:date="2017-06-16T14:33:00Z">
                      <w:rPr>
                        <w:rFonts w:ascii="Trebuchet MS" w:hAnsi="Trebuchet MS"/>
                        <w:color w:val="333333"/>
                        <w:kern w:val="0"/>
                        <w14:ligatures w14:val="none"/>
                        <w14:cntxtAlts w14:val="0"/>
                      </w:rPr>
                    </w:rPrChange>
                  </w:rPr>
                  <w:delText>t</w:delText>
                </w:r>
                <w:r w:rsidDel="0058357B">
                  <w:rPr>
                    <w:rFonts w:ascii="Trebuchet MS" w:hAnsi="Trebuchet MS"/>
                    <w:color w:val="333333"/>
                    <w:kern w:val="0"/>
                    <w14:ligatures w14:val="none"/>
                    <w14:cntxtAlts w14:val="0"/>
                  </w:rPr>
                  <w:delText xml:space="preserve"> </w:delText>
                </w:r>
              </w:del>
            </w:ins>
            <w:del w:id="1832" w:author="Shaun Sportel" w:date="2017-08-14T09:08:00Z">
              <w:r w:rsidRPr="005E6771" w:rsidDel="0058357B">
                <w:rPr>
                  <w:rFonts w:ascii="Trebuchet MS" w:hAnsi="Trebuchet MS"/>
                  <w:color w:val="333333"/>
                  <w:kern w:val="0"/>
                  <w14:ligatures w14:val="none"/>
                  <w14:cntxtAlts w14:val="0"/>
                </w:rPr>
                <w:delText>t Grade</w:delText>
              </w:r>
            </w:del>
          </w:p>
        </w:tc>
        <w:tc>
          <w:tcPr>
            <w:tcW w:w="0" w:type="auto"/>
            <w:shd w:val="clear" w:color="auto" w:fill="FFFFFF"/>
            <w:vAlign w:val="center"/>
            <w:hideMark/>
            <w:tcPrChange w:id="1833" w:author="Shaun Sportel [2]" w:date="2020-08-31T12:43:00Z">
              <w:tcPr>
                <w:tcW w:w="0" w:type="auto"/>
                <w:gridSpan w:val="3"/>
                <w:shd w:val="clear" w:color="auto" w:fill="FFFFFF"/>
                <w:vAlign w:val="center"/>
                <w:hideMark/>
              </w:tcPr>
            </w:tcPrChange>
          </w:tcPr>
          <w:p w14:paraId="1EC93D7B" w14:textId="77777777" w:rsidR="007D3F79" w:rsidRPr="005E6771" w:rsidRDefault="007D3F79" w:rsidP="005E6771">
            <w:pPr>
              <w:rPr>
                <w:color w:val="auto"/>
                <w:kern w:val="0"/>
                <w14:ligatures w14:val="none"/>
                <w14:cntxtAlts w14:val="0"/>
              </w:rPr>
            </w:pPr>
          </w:p>
        </w:tc>
      </w:tr>
      <w:tr w:rsidR="007D3F79" w:rsidRPr="005E6771" w14:paraId="3F99905D" w14:textId="77777777" w:rsidTr="00764616">
        <w:trPr>
          <w:gridAfter w:val="1"/>
          <w:tblCellSpacing w:w="0" w:type="dxa"/>
          <w:trPrChange w:id="1834" w:author="Shaun Sportel [2]" w:date="2020-08-31T12:43:00Z">
            <w:trPr>
              <w:gridAfter w:val="1"/>
              <w:tblCellSpacing w:w="0" w:type="dxa"/>
            </w:trPr>
          </w:trPrChange>
        </w:trPr>
        <w:tc>
          <w:tcPr>
            <w:tcW w:w="2272" w:type="pct"/>
            <w:shd w:val="clear" w:color="auto" w:fill="FFFFFF"/>
            <w:vAlign w:val="center"/>
            <w:hideMark/>
            <w:tcPrChange w:id="1835" w:author="Shaun Sportel [2]" w:date="2020-08-31T12:43:00Z">
              <w:tcPr>
                <w:tcW w:w="1152" w:type="pct"/>
                <w:gridSpan w:val="4"/>
                <w:shd w:val="clear" w:color="auto" w:fill="FFFFFF"/>
                <w:vAlign w:val="center"/>
                <w:hideMark/>
              </w:tcPr>
            </w:tcPrChange>
          </w:tcPr>
          <w:p w14:paraId="5735C185" w14:textId="12ECD5DB" w:rsidR="007D3F79" w:rsidRPr="005E6771" w:rsidRDefault="007D3F79" w:rsidP="005E6771">
            <w:pPr>
              <w:rPr>
                <w:rFonts w:ascii="Trebuchet MS" w:hAnsi="Trebuchet MS"/>
                <w:color w:val="auto"/>
                <w:kern w:val="0"/>
                <w14:ligatures w14:val="none"/>
                <w14:cntxtAlts w14:val="0"/>
              </w:rPr>
            </w:pPr>
            <w:ins w:id="1836" w:author="Shaun Sportel" w:date="2017-08-14T09:12:00Z">
              <w:r>
                <w:fldChar w:fldCharType="begin"/>
              </w:r>
              <w:r>
                <w:instrText xml:space="preserve"> HYPERLINK "http://primaryschool.g-aschools.org/?PageName=%27TeacherPage%27&amp;StaffID=%27166723%27" </w:instrText>
              </w:r>
              <w:r>
                <w:fldChar w:fldCharType="separate"/>
              </w:r>
              <w:proofErr w:type="spellStart"/>
              <w:r w:rsidRPr="005E6771">
                <w:rPr>
                  <w:rFonts w:ascii="Trebuchet MS" w:hAnsi="Trebuchet MS"/>
                  <w:color w:val="auto"/>
                  <w:kern w:val="0"/>
                  <w14:ligatures w14:val="none"/>
                  <w14:cntxtAlts w14:val="0"/>
                </w:rPr>
                <w:t>Merasco</w:t>
              </w:r>
              <w:proofErr w:type="spellEnd"/>
              <w:r w:rsidRPr="005E6771">
                <w:rPr>
                  <w:rFonts w:ascii="Trebuchet MS" w:hAnsi="Trebuchet MS"/>
                  <w:color w:val="auto"/>
                  <w:kern w:val="0"/>
                  <w14:ligatures w14:val="none"/>
                  <w14:cntxtAlts w14:val="0"/>
                </w:rPr>
                <w:t>,  Jeff</w:t>
              </w:r>
              <w:r>
                <w:rPr>
                  <w:rFonts w:ascii="Trebuchet MS" w:hAnsi="Trebuchet MS"/>
                  <w:color w:val="auto"/>
                  <w:kern w:val="0"/>
                  <w14:ligatures w14:val="none"/>
                  <w14:cntxtAlts w14:val="0"/>
                </w:rPr>
                <w:fldChar w:fldCharType="end"/>
              </w:r>
            </w:ins>
            <w:del w:id="1837" w:author="Shaun Sportel" w:date="2017-08-14T09:12:00Z">
              <w:r w:rsidDel="00672C37">
                <w:fldChar w:fldCharType="begin"/>
              </w:r>
              <w:r w:rsidDel="00672C37">
                <w:delInstrText xml:space="preserve"> HYPERLINK "http://primaryschool.g-aschools.org/?PageName=%27TeacherPage%27&amp;StaffID=%27166722%27" </w:delInstrText>
              </w:r>
              <w:r w:rsidDel="00672C37">
                <w:fldChar w:fldCharType="separate"/>
              </w:r>
              <w:r w:rsidRPr="005E6771" w:rsidDel="00672C37">
                <w:rPr>
                  <w:rFonts w:ascii="Trebuchet MS" w:hAnsi="Trebuchet MS"/>
                  <w:color w:val="auto"/>
                  <w:kern w:val="0"/>
                  <w14:ligatures w14:val="none"/>
                  <w14:cntxtAlts w14:val="0"/>
                </w:rPr>
                <w:delText>Mccaw,  Leslie</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38" w:author="Shaun Sportel [2]" w:date="2020-08-31T12:43:00Z">
              <w:tcPr>
                <w:tcW w:w="0" w:type="auto"/>
                <w:gridSpan w:val="15"/>
                <w:shd w:val="clear" w:color="auto" w:fill="FFFFFF"/>
                <w:vAlign w:val="center"/>
                <w:hideMark/>
              </w:tcPr>
            </w:tcPrChange>
          </w:tcPr>
          <w:p w14:paraId="444DF21E" w14:textId="5E1F06B4" w:rsidR="007D3F79" w:rsidRPr="005E6771" w:rsidRDefault="007D3F79" w:rsidP="005E6771">
            <w:pPr>
              <w:rPr>
                <w:rFonts w:ascii="Trebuchet MS" w:hAnsi="Trebuchet MS"/>
                <w:color w:val="333333"/>
                <w:kern w:val="0"/>
                <w14:ligatures w14:val="none"/>
                <w14:cntxtAlts w14:val="0"/>
              </w:rPr>
            </w:pPr>
            <w:ins w:id="1839" w:author="Shaun Sportel" w:date="2017-08-14T09:12:00Z">
              <w:r w:rsidRPr="005E6771">
                <w:rPr>
                  <w:rFonts w:ascii="Trebuchet MS" w:hAnsi="Trebuchet MS"/>
                  <w:color w:val="333333"/>
                  <w:kern w:val="0"/>
                  <w14:ligatures w14:val="none"/>
                  <w14:cntxtAlts w14:val="0"/>
                </w:rPr>
                <w:t>Physical Education</w:t>
              </w:r>
            </w:ins>
            <w:del w:id="1840" w:author="Shaun Sportel" w:date="2017-08-14T09:12:00Z">
              <w:r w:rsidRPr="005E6771" w:rsidDel="00672C37">
                <w:rPr>
                  <w:rFonts w:ascii="Trebuchet MS" w:hAnsi="Trebuchet MS"/>
                  <w:color w:val="333333"/>
                  <w:kern w:val="0"/>
                  <w14:ligatures w14:val="none"/>
                  <w14:cntxtAlts w14:val="0"/>
                </w:rPr>
                <w:delText>Kindergarten</w:delText>
              </w:r>
            </w:del>
          </w:p>
        </w:tc>
        <w:tc>
          <w:tcPr>
            <w:tcW w:w="0" w:type="auto"/>
            <w:shd w:val="clear" w:color="auto" w:fill="FFFFFF"/>
            <w:vAlign w:val="center"/>
            <w:hideMark/>
            <w:tcPrChange w:id="1841" w:author="Shaun Sportel [2]" w:date="2020-08-31T12:43:00Z">
              <w:tcPr>
                <w:tcW w:w="0" w:type="auto"/>
                <w:gridSpan w:val="3"/>
                <w:shd w:val="clear" w:color="auto" w:fill="FFFFFF"/>
                <w:vAlign w:val="center"/>
                <w:hideMark/>
              </w:tcPr>
            </w:tcPrChange>
          </w:tcPr>
          <w:p w14:paraId="7D4E4AD4" w14:textId="77777777" w:rsidR="007D3F79" w:rsidRPr="005E6771" w:rsidRDefault="007D3F79" w:rsidP="005E6771">
            <w:pPr>
              <w:rPr>
                <w:color w:val="auto"/>
                <w:kern w:val="0"/>
                <w14:ligatures w14:val="none"/>
                <w14:cntxtAlts w14:val="0"/>
              </w:rPr>
            </w:pPr>
          </w:p>
        </w:tc>
      </w:tr>
      <w:tr w:rsidR="007D3F79" w:rsidRPr="005E6771" w:rsidDel="00C653A6" w14:paraId="43056FC8" w14:textId="54E3DFA4" w:rsidTr="00764616">
        <w:trPr>
          <w:gridAfter w:val="1"/>
          <w:tblCellSpacing w:w="0" w:type="dxa"/>
          <w:del w:id="1842" w:author="Shaun Sportel [2]" w:date="2019-09-24T11:37:00Z"/>
          <w:trPrChange w:id="1843" w:author="Shaun Sportel [2]" w:date="2020-08-31T12:43:00Z">
            <w:trPr>
              <w:gridAfter w:val="1"/>
              <w:tblCellSpacing w:w="0" w:type="dxa"/>
            </w:trPr>
          </w:trPrChange>
        </w:trPr>
        <w:tc>
          <w:tcPr>
            <w:tcW w:w="2272" w:type="pct"/>
            <w:shd w:val="clear" w:color="auto" w:fill="FFFFFF"/>
            <w:vAlign w:val="center"/>
            <w:hideMark/>
            <w:tcPrChange w:id="1844" w:author="Shaun Sportel [2]" w:date="2020-08-31T12:43:00Z">
              <w:tcPr>
                <w:tcW w:w="1152" w:type="pct"/>
                <w:gridSpan w:val="4"/>
                <w:shd w:val="clear" w:color="auto" w:fill="FFFFFF"/>
                <w:vAlign w:val="center"/>
                <w:hideMark/>
              </w:tcPr>
            </w:tcPrChange>
          </w:tcPr>
          <w:p w14:paraId="0144289D" w14:textId="2F251B2D" w:rsidR="007D3F79" w:rsidRPr="005E6771" w:rsidDel="00C653A6" w:rsidRDefault="007D3F79" w:rsidP="005E6771">
            <w:pPr>
              <w:rPr>
                <w:del w:id="1845" w:author="Shaun Sportel [2]" w:date="2019-09-24T11:37:00Z"/>
                <w:rFonts w:ascii="Trebuchet MS" w:hAnsi="Trebuchet MS"/>
                <w:color w:val="auto"/>
                <w:kern w:val="0"/>
                <w14:ligatures w14:val="none"/>
                <w14:cntxtAlts w14:val="0"/>
              </w:rPr>
            </w:pPr>
            <w:ins w:id="1846" w:author="Shaun Sportel" w:date="2017-08-14T09:12:00Z">
              <w:del w:id="1847" w:author="Shaun Sportel [2]" w:date="2019-09-24T11:37:00Z">
                <w:r w:rsidDel="00C653A6">
                  <w:fldChar w:fldCharType="begin"/>
                </w:r>
                <w:r w:rsidDel="00C653A6">
                  <w:delInstrText xml:space="preserve"> HYPERLINK "http://primaryschool.g-aschools.org/?PageName=%27TeacherPage%27&amp;StaffID=%27166724%27" </w:delInstrText>
                </w:r>
                <w:r w:rsidDel="00C653A6">
                  <w:fldChar w:fldCharType="separate"/>
                </w:r>
                <w:r w:rsidRPr="005E6771" w:rsidDel="00C653A6">
                  <w:rPr>
                    <w:rFonts w:ascii="Trebuchet MS" w:hAnsi="Trebuchet MS"/>
                    <w:color w:val="auto"/>
                    <w:kern w:val="0"/>
                    <w14:ligatures w14:val="none"/>
                    <w14:cntxtAlts w14:val="0"/>
                  </w:rPr>
                  <w:delText>Meyers,  Stacey</w:delText>
                </w:r>
                <w:r w:rsidDel="00C653A6">
                  <w:rPr>
                    <w:rFonts w:ascii="Trebuchet MS" w:hAnsi="Trebuchet MS"/>
                    <w:color w:val="auto"/>
                    <w:kern w:val="0"/>
                    <w14:ligatures w14:val="none"/>
                    <w14:cntxtAlts w14:val="0"/>
                  </w:rPr>
                  <w:fldChar w:fldCharType="end"/>
                </w:r>
              </w:del>
            </w:ins>
            <w:del w:id="1848" w:author="Shaun Sportel [2]" w:date="2019-09-24T11:37:00Z">
              <w:r w:rsidDel="00C653A6">
                <w:fldChar w:fldCharType="begin"/>
              </w:r>
              <w:r w:rsidDel="00C653A6">
                <w:delInstrText xml:space="preserve"> HYPERLINK "http://primaryschool.g-aschools.org/?PageName=%27TeacherPage%27&amp;StaffID=%27166723%27" </w:delInstrText>
              </w:r>
              <w:r w:rsidDel="00C653A6">
                <w:fldChar w:fldCharType="separate"/>
              </w:r>
              <w:r w:rsidRPr="005E6771" w:rsidDel="00C653A6">
                <w:rPr>
                  <w:rFonts w:ascii="Trebuchet MS" w:hAnsi="Trebuchet MS"/>
                  <w:color w:val="auto"/>
                  <w:kern w:val="0"/>
                  <w14:ligatures w14:val="none"/>
                  <w14:cntxtAlts w14:val="0"/>
                </w:rPr>
                <w:delText>Merasco,  Jeff</w:delText>
              </w:r>
              <w:r w:rsidDel="00C653A6">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49" w:author="Shaun Sportel [2]" w:date="2020-08-31T12:43:00Z">
              <w:tcPr>
                <w:tcW w:w="0" w:type="auto"/>
                <w:gridSpan w:val="15"/>
                <w:shd w:val="clear" w:color="auto" w:fill="FFFFFF"/>
                <w:vAlign w:val="center"/>
                <w:hideMark/>
              </w:tcPr>
            </w:tcPrChange>
          </w:tcPr>
          <w:p w14:paraId="2ED6C6EF" w14:textId="5555DA14" w:rsidR="007D3F79" w:rsidRPr="005E6771" w:rsidDel="00C653A6" w:rsidRDefault="007D3F79" w:rsidP="005E6771">
            <w:pPr>
              <w:rPr>
                <w:del w:id="1850" w:author="Shaun Sportel [2]" w:date="2019-09-24T11:37:00Z"/>
                <w:rFonts w:ascii="Trebuchet MS" w:hAnsi="Trebuchet MS"/>
                <w:color w:val="333333"/>
                <w:kern w:val="0"/>
                <w14:ligatures w14:val="none"/>
                <w14:cntxtAlts w14:val="0"/>
              </w:rPr>
            </w:pPr>
            <w:ins w:id="1851" w:author="Shaun Sportel" w:date="2017-08-14T09:12:00Z">
              <w:del w:id="1852" w:author="Shaun Sportel [2]" w:date="2019-09-24T11:37:00Z">
                <w:r w:rsidRPr="005E6771" w:rsidDel="00C653A6">
                  <w:rPr>
                    <w:rFonts w:ascii="Trebuchet MS" w:hAnsi="Trebuchet MS"/>
                    <w:color w:val="333333"/>
                    <w:kern w:val="0"/>
                    <w14:ligatures w14:val="none"/>
                    <w14:cntxtAlts w14:val="0"/>
                  </w:rPr>
                  <w:delText>Pre-K Teacher</w:delText>
                </w:r>
              </w:del>
            </w:ins>
            <w:del w:id="1853" w:author="Shaun Sportel [2]" w:date="2019-09-24T11:37:00Z">
              <w:r w:rsidRPr="005E6771" w:rsidDel="00C653A6">
                <w:rPr>
                  <w:rFonts w:ascii="Trebuchet MS" w:hAnsi="Trebuchet MS"/>
                  <w:color w:val="333333"/>
                  <w:kern w:val="0"/>
                  <w14:ligatures w14:val="none"/>
                  <w14:cntxtAlts w14:val="0"/>
                </w:rPr>
                <w:delText>Physical Education</w:delText>
              </w:r>
            </w:del>
          </w:p>
        </w:tc>
        <w:tc>
          <w:tcPr>
            <w:tcW w:w="0" w:type="auto"/>
            <w:shd w:val="clear" w:color="auto" w:fill="FFFFFF"/>
            <w:vAlign w:val="center"/>
            <w:hideMark/>
            <w:tcPrChange w:id="1854" w:author="Shaun Sportel [2]" w:date="2020-08-31T12:43:00Z">
              <w:tcPr>
                <w:tcW w:w="0" w:type="auto"/>
                <w:gridSpan w:val="3"/>
                <w:shd w:val="clear" w:color="auto" w:fill="FFFFFF"/>
                <w:vAlign w:val="center"/>
                <w:hideMark/>
              </w:tcPr>
            </w:tcPrChange>
          </w:tcPr>
          <w:p w14:paraId="009A85A3" w14:textId="599C1BD0" w:rsidR="007D3F79" w:rsidRPr="005E6771" w:rsidDel="00C653A6" w:rsidRDefault="007D3F79" w:rsidP="005E6771">
            <w:pPr>
              <w:rPr>
                <w:del w:id="1855" w:author="Shaun Sportel [2]" w:date="2019-09-24T11:37:00Z"/>
                <w:color w:val="auto"/>
                <w:kern w:val="0"/>
                <w14:ligatures w14:val="none"/>
                <w14:cntxtAlts w14:val="0"/>
              </w:rPr>
            </w:pPr>
          </w:p>
        </w:tc>
      </w:tr>
      <w:tr w:rsidR="007D3F79" w:rsidRPr="005E6771" w14:paraId="25576183" w14:textId="77777777" w:rsidTr="00764616">
        <w:trPr>
          <w:gridAfter w:val="1"/>
          <w:tblCellSpacing w:w="0" w:type="dxa"/>
          <w:trPrChange w:id="1856" w:author="Shaun Sportel [2]" w:date="2020-08-31T12:43:00Z">
            <w:trPr>
              <w:gridAfter w:val="1"/>
              <w:tblCellSpacing w:w="0" w:type="dxa"/>
            </w:trPr>
          </w:trPrChange>
        </w:trPr>
        <w:tc>
          <w:tcPr>
            <w:tcW w:w="2272" w:type="pct"/>
            <w:shd w:val="clear" w:color="auto" w:fill="FFFFFF"/>
            <w:vAlign w:val="center"/>
            <w:hideMark/>
            <w:tcPrChange w:id="1857" w:author="Shaun Sportel [2]" w:date="2020-08-31T12:43:00Z">
              <w:tcPr>
                <w:tcW w:w="1152" w:type="pct"/>
                <w:gridSpan w:val="4"/>
                <w:shd w:val="clear" w:color="auto" w:fill="FFFFFF"/>
                <w:vAlign w:val="center"/>
                <w:hideMark/>
              </w:tcPr>
            </w:tcPrChange>
          </w:tcPr>
          <w:p w14:paraId="429E1846" w14:textId="14FB8311" w:rsidR="007D3F79" w:rsidRPr="005E6771" w:rsidRDefault="007D3F79" w:rsidP="005E6771">
            <w:pPr>
              <w:rPr>
                <w:rFonts w:ascii="Trebuchet MS" w:hAnsi="Trebuchet MS"/>
                <w:color w:val="auto"/>
                <w:kern w:val="0"/>
                <w14:ligatures w14:val="none"/>
                <w14:cntxtAlts w14:val="0"/>
              </w:rPr>
            </w:pPr>
            <w:ins w:id="1858" w:author="Shaun Sportel" w:date="2017-08-14T09:12:00Z">
              <w:r>
                <w:fldChar w:fldCharType="begin"/>
              </w:r>
              <w:r>
                <w:instrText xml:space="preserve"> HYPERLINK "http://primaryschool.g-aschools.org/?PageName=%27TeacherPage%27&amp;StaffID=%27166727%27" </w:instrText>
              </w:r>
              <w:r>
                <w:fldChar w:fldCharType="separate"/>
              </w:r>
              <w:r w:rsidRPr="005E6771">
                <w:rPr>
                  <w:rFonts w:ascii="Trebuchet MS" w:hAnsi="Trebuchet MS"/>
                  <w:color w:val="auto"/>
                  <w:kern w:val="0"/>
                  <w14:ligatures w14:val="none"/>
                  <w14:cntxtAlts w14:val="0"/>
                </w:rPr>
                <w:t xml:space="preserve">Murray,  </w:t>
              </w:r>
              <w:proofErr w:type="spellStart"/>
              <w:r w:rsidRPr="005E6771">
                <w:rPr>
                  <w:rFonts w:ascii="Trebuchet MS" w:hAnsi="Trebuchet MS"/>
                  <w:color w:val="auto"/>
                  <w:kern w:val="0"/>
                  <w14:ligatures w14:val="none"/>
                  <w14:cntxtAlts w14:val="0"/>
                </w:rPr>
                <w:t>Beckey</w:t>
              </w:r>
              <w:proofErr w:type="spellEnd"/>
              <w:r>
                <w:rPr>
                  <w:rFonts w:ascii="Trebuchet MS" w:hAnsi="Trebuchet MS"/>
                  <w:color w:val="auto"/>
                  <w:kern w:val="0"/>
                  <w14:ligatures w14:val="none"/>
                  <w14:cntxtAlts w14:val="0"/>
                </w:rPr>
                <w:fldChar w:fldCharType="end"/>
              </w:r>
            </w:ins>
            <w:del w:id="1859" w:author="Shaun Sportel" w:date="2017-08-14T09:12:00Z">
              <w:r w:rsidDel="00672C37">
                <w:fldChar w:fldCharType="begin"/>
              </w:r>
              <w:r w:rsidDel="00672C37">
                <w:delInstrText xml:space="preserve"> HYPERLINK "http://primaryschool.g-aschools.org/?PageName=%27TeacherPage%27&amp;StaffID=%27166724%27" </w:delInstrText>
              </w:r>
              <w:r w:rsidDel="00672C37">
                <w:fldChar w:fldCharType="separate"/>
              </w:r>
              <w:r w:rsidRPr="005E6771" w:rsidDel="00672C37">
                <w:rPr>
                  <w:rFonts w:ascii="Trebuchet MS" w:hAnsi="Trebuchet MS"/>
                  <w:color w:val="auto"/>
                  <w:kern w:val="0"/>
                  <w14:ligatures w14:val="none"/>
                  <w14:cntxtAlts w14:val="0"/>
                </w:rPr>
                <w:delText>Meyers,  Stacey</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60" w:author="Shaun Sportel [2]" w:date="2020-08-31T12:43:00Z">
              <w:tcPr>
                <w:tcW w:w="0" w:type="auto"/>
                <w:gridSpan w:val="15"/>
                <w:shd w:val="clear" w:color="auto" w:fill="FFFFFF"/>
                <w:vAlign w:val="center"/>
                <w:hideMark/>
              </w:tcPr>
            </w:tcPrChange>
          </w:tcPr>
          <w:p w14:paraId="4615FD23" w14:textId="349C6BE6" w:rsidR="007D3F79" w:rsidRPr="005E6771" w:rsidRDefault="007D3F79" w:rsidP="005E6771">
            <w:pPr>
              <w:rPr>
                <w:rFonts w:ascii="Trebuchet MS" w:hAnsi="Trebuchet MS"/>
                <w:color w:val="333333"/>
                <w:kern w:val="0"/>
                <w14:ligatures w14:val="none"/>
                <w14:cntxtAlts w14:val="0"/>
              </w:rPr>
            </w:pPr>
            <w:ins w:id="1861" w:author="Shaun Sportel" w:date="2017-08-14T09:14:00Z">
              <w:r>
                <w:rPr>
                  <w:rFonts w:ascii="Trebuchet MS" w:hAnsi="Trebuchet MS"/>
                  <w:color w:val="333333"/>
                  <w:kern w:val="0"/>
                  <w14:ligatures w14:val="none"/>
                  <w14:cntxtAlts w14:val="0"/>
                </w:rPr>
                <w:t>Pre-K Teacher</w:t>
              </w:r>
            </w:ins>
            <w:del w:id="1862" w:author="Shaun Sportel" w:date="2017-08-14T09:12:00Z">
              <w:r w:rsidRPr="005E6771" w:rsidDel="00672C37">
                <w:rPr>
                  <w:rFonts w:ascii="Trebuchet MS" w:hAnsi="Trebuchet MS"/>
                  <w:color w:val="333333"/>
                  <w:kern w:val="0"/>
                  <w14:ligatures w14:val="none"/>
                  <w14:cntxtAlts w14:val="0"/>
                </w:rPr>
                <w:delText>Pre-K Teacher</w:delText>
              </w:r>
            </w:del>
          </w:p>
        </w:tc>
        <w:tc>
          <w:tcPr>
            <w:tcW w:w="0" w:type="auto"/>
            <w:shd w:val="clear" w:color="auto" w:fill="FFFFFF"/>
            <w:vAlign w:val="center"/>
            <w:hideMark/>
            <w:tcPrChange w:id="1863" w:author="Shaun Sportel [2]" w:date="2020-08-31T12:43:00Z">
              <w:tcPr>
                <w:tcW w:w="0" w:type="auto"/>
                <w:gridSpan w:val="3"/>
                <w:shd w:val="clear" w:color="auto" w:fill="FFFFFF"/>
                <w:vAlign w:val="center"/>
                <w:hideMark/>
              </w:tcPr>
            </w:tcPrChange>
          </w:tcPr>
          <w:p w14:paraId="549CFB09" w14:textId="77777777" w:rsidR="007D3F79" w:rsidRPr="005E6771" w:rsidRDefault="007D3F79" w:rsidP="005E6771">
            <w:pPr>
              <w:rPr>
                <w:color w:val="auto"/>
                <w:kern w:val="0"/>
                <w14:ligatures w14:val="none"/>
                <w14:cntxtAlts w14:val="0"/>
              </w:rPr>
            </w:pPr>
          </w:p>
        </w:tc>
      </w:tr>
      <w:tr w:rsidR="007D3F79" w:rsidRPr="005E6771" w14:paraId="019DF09C" w14:textId="77777777" w:rsidTr="00764616">
        <w:trPr>
          <w:gridAfter w:val="1"/>
          <w:tblCellSpacing w:w="0" w:type="dxa"/>
          <w:trPrChange w:id="1864" w:author="Shaun Sportel [2]" w:date="2020-08-31T12:43:00Z">
            <w:trPr>
              <w:gridAfter w:val="1"/>
              <w:tblCellSpacing w:w="0" w:type="dxa"/>
            </w:trPr>
          </w:trPrChange>
        </w:trPr>
        <w:tc>
          <w:tcPr>
            <w:tcW w:w="2272" w:type="pct"/>
            <w:shd w:val="clear" w:color="auto" w:fill="FFFFFF"/>
            <w:vAlign w:val="center"/>
            <w:hideMark/>
            <w:tcPrChange w:id="1865" w:author="Shaun Sportel [2]" w:date="2020-08-31T12:43:00Z">
              <w:tcPr>
                <w:tcW w:w="1152" w:type="pct"/>
                <w:gridSpan w:val="4"/>
                <w:shd w:val="clear" w:color="auto" w:fill="FFFFFF"/>
                <w:vAlign w:val="center"/>
                <w:hideMark/>
              </w:tcPr>
            </w:tcPrChange>
          </w:tcPr>
          <w:p w14:paraId="24449EE1" w14:textId="695E622F" w:rsidR="007D3F79" w:rsidRPr="005E6771" w:rsidRDefault="007D3F79" w:rsidP="005E6771">
            <w:pPr>
              <w:rPr>
                <w:rFonts w:ascii="Trebuchet MS" w:hAnsi="Trebuchet MS"/>
                <w:color w:val="auto"/>
                <w:kern w:val="0"/>
                <w14:ligatures w14:val="none"/>
                <w14:cntxtAlts w14:val="0"/>
              </w:rPr>
            </w:pPr>
            <w:ins w:id="1866" w:author="Shaun Sportel" w:date="2017-08-14T09:12:00Z">
              <w:r>
                <w:fldChar w:fldCharType="begin"/>
              </w:r>
              <w:r>
                <w:instrText xml:space="preserve"> HYPERLINK "http://primaryschool.g-aschools.org/?PageName=%27TeacherPage%27&amp;StaffID=%27351018%27" </w:instrText>
              </w:r>
              <w:r>
                <w:fldChar w:fldCharType="separate"/>
              </w:r>
              <w:r w:rsidRPr="005E6771">
                <w:rPr>
                  <w:rFonts w:ascii="Trebuchet MS" w:hAnsi="Trebuchet MS"/>
                  <w:color w:val="auto"/>
                  <w:kern w:val="0"/>
                  <w14:ligatures w14:val="none"/>
                  <w14:cntxtAlts w14:val="0"/>
                </w:rPr>
                <w:t>Palmer, Jill</w:t>
              </w:r>
              <w:r>
                <w:rPr>
                  <w:rFonts w:ascii="Trebuchet MS" w:hAnsi="Trebuchet MS"/>
                  <w:color w:val="auto"/>
                  <w:kern w:val="0"/>
                  <w14:ligatures w14:val="none"/>
                  <w14:cntxtAlts w14:val="0"/>
                </w:rPr>
                <w:fldChar w:fldCharType="end"/>
              </w:r>
            </w:ins>
            <w:del w:id="1867" w:author="Shaun Sportel" w:date="2017-08-14T09:12:00Z">
              <w:r w:rsidDel="00672C37">
                <w:fldChar w:fldCharType="begin"/>
              </w:r>
              <w:r w:rsidDel="00672C37">
                <w:delInstrText xml:space="preserve"> HYPERLINK "http://primaryschool.g-aschools.org/?PageName=%27TeacherPage%27&amp;StaffID=%27166727%27" </w:delInstrText>
              </w:r>
              <w:r w:rsidDel="00672C37">
                <w:fldChar w:fldCharType="separate"/>
              </w:r>
              <w:r w:rsidRPr="005E6771" w:rsidDel="00672C37">
                <w:rPr>
                  <w:rFonts w:ascii="Trebuchet MS" w:hAnsi="Trebuchet MS"/>
                  <w:color w:val="auto"/>
                  <w:kern w:val="0"/>
                  <w14:ligatures w14:val="none"/>
                  <w14:cntxtAlts w14:val="0"/>
                </w:rPr>
                <w:delText>Murray,  Beckey</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68" w:author="Shaun Sportel [2]" w:date="2020-08-31T12:43:00Z">
              <w:tcPr>
                <w:tcW w:w="0" w:type="auto"/>
                <w:gridSpan w:val="15"/>
                <w:shd w:val="clear" w:color="auto" w:fill="FFFFFF"/>
                <w:vAlign w:val="center"/>
                <w:hideMark/>
              </w:tcPr>
            </w:tcPrChange>
          </w:tcPr>
          <w:p w14:paraId="778FF1BB" w14:textId="3D381307" w:rsidR="007D3F79" w:rsidRPr="005E6771" w:rsidRDefault="007D3F79">
            <w:pPr>
              <w:rPr>
                <w:rFonts w:ascii="Trebuchet MS" w:hAnsi="Trebuchet MS"/>
                <w:color w:val="333333"/>
                <w:kern w:val="0"/>
                <w14:ligatures w14:val="none"/>
                <w14:cntxtAlts w14:val="0"/>
              </w:rPr>
            </w:pPr>
            <w:ins w:id="1869" w:author="Shaun Sportel" w:date="2017-08-14T09:12:00Z">
              <w:r>
                <w:rPr>
                  <w:rFonts w:ascii="Trebuchet MS" w:hAnsi="Trebuchet MS"/>
                  <w:color w:val="333333"/>
                  <w:kern w:val="0"/>
                  <w14:ligatures w14:val="none"/>
                  <w14:cntxtAlts w14:val="0"/>
                </w:rPr>
                <w:t>3</w:t>
              </w:r>
              <w:r w:rsidRPr="009B0D53">
                <w:rPr>
                  <w:rFonts w:ascii="Trebuchet MS" w:hAnsi="Trebuchet MS"/>
                  <w:color w:val="333333"/>
                  <w:kern w:val="0"/>
                  <w:vertAlign w:val="superscript"/>
                  <w14:ligatures w14:val="none"/>
                  <w14:cntxtAlts w14:val="0"/>
                  <w:rPrChange w:id="1870" w:author="Microsoft Office User" w:date="2017-06-16T14:33:00Z">
                    <w:rPr>
                      <w:rFonts w:ascii="Trebuchet MS" w:hAnsi="Trebuchet MS"/>
                      <w:color w:val="333333"/>
                      <w:kern w:val="0"/>
                      <w14:ligatures w14:val="none"/>
                      <w14:cntxtAlts w14:val="0"/>
                    </w:rPr>
                  </w:rPrChange>
                </w:rPr>
                <w:t>rd</w:t>
              </w:r>
              <w:r>
                <w:rPr>
                  <w:rFonts w:ascii="Trebuchet MS" w:hAnsi="Trebuchet MS"/>
                  <w:color w:val="333333"/>
                  <w:kern w:val="0"/>
                  <w14:ligatures w14:val="none"/>
                  <w14:cntxtAlts w14:val="0"/>
                </w:rPr>
                <w:t xml:space="preserve"> Grade</w:t>
              </w:r>
            </w:ins>
            <w:del w:id="1871" w:author="Shaun Sportel" w:date="2017-08-14T09:12:00Z">
              <w:r w:rsidRPr="005E6771" w:rsidDel="00672C37">
                <w:rPr>
                  <w:rFonts w:ascii="Trebuchet MS" w:hAnsi="Trebuchet MS"/>
                  <w:color w:val="333333"/>
                  <w:kern w:val="0"/>
                  <w14:ligatures w14:val="none"/>
                  <w14:cntxtAlts w14:val="0"/>
                </w:rPr>
                <w:delText>Kindergarten</w:delText>
              </w:r>
            </w:del>
          </w:p>
        </w:tc>
        <w:tc>
          <w:tcPr>
            <w:tcW w:w="0" w:type="auto"/>
            <w:shd w:val="clear" w:color="auto" w:fill="FFFFFF"/>
            <w:vAlign w:val="center"/>
            <w:hideMark/>
            <w:tcPrChange w:id="1872" w:author="Shaun Sportel [2]" w:date="2020-08-31T12:43:00Z">
              <w:tcPr>
                <w:tcW w:w="0" w:type="auto"/>
                <w:gridSpan w:val="3"/>
                <w:shd w:val="clear" w:color="auto" w:fill="FFFFFF"/>
                <w:vAlign w:val="center"/>
                <w:hideMark/>
              </w:tcPr>
            </w:tcPrChange>
          </w:tcPr>
          <w:p w14:paraId="68398486" w14:textId="77777777" w:rsidR="007D3F79" w:rsidRPr="005E6771" w:rsidRDefault="007D3F79" w:rsidP="005E6771">
            <w:pPr>
              <w:rPr>
                <w:color w:val="auto"/>
                <w:kern w:val="0"/>
                <w14:ligatures w14:val="none"/>
                <w14:cntxtAlts w14:val="0"/>
              </w:rPr>
            </w:pPr>
          </w:p>
        </w:tc>
      </w:tr>
      <w:tr w:rsidR="007D3F79" w:rsidRPr="005E6771" w:rsidDel="00C653A6" w14:paraId="635525C3" w14:textId="4D813C48" w:rsidTr="00764616">
        <w:trPr>
          <w:gridAfter w:val="1"/>
          <w:tblCellSpacing w:w="0" w:type="dxa"/>
          <w:del w:id="1873" w:author="Shaun Sportel [2]" w:date="2019-09-24T11:37:00Z"/>
          <w:trPrChange w:id="1874" w:author="Shaun Sportel [2]" w:date="2020-08-31T12:43:00Z">
            <w:trPr>
              <w:gridAfter w:val="1"/>
              <w:tblCellSpacing w:w="0" w:type="dxa"/>
            </w:trPr>
          </w:trPrChange>
        </w:trPr>
        <w:tc>
          <w:tcPr>
            <w:tcW w:w="2272" w:type="pct"/>
            <w:shd w:val="clear" w:color="auto" w:fill="FFFFFF"/>
            <w:vAlign w:val="center"/>
            <w:hideMark/>
            <w:tcPrChange w:id="1875" w:author="Shaun Sportel [2]" w:date="2020-08-31T12:43:00Z">
              <w:tcPr>
                <w:tcW w:w="1152" w:type="pct"/>
                <w:gridSpan w:val="4"/>
                <w:shd w:val="clear" w:color="auto" w:fill="FFFFFF"/>
                <w:vAlign w:val="center"/>
                <w:hideMark/>
              </w:tcPr>
            </w:tcPrChange>
          </w:tcPr>
          <w:p w14:paraId="232441AD" w14:textId="06FBFA37" w:rsidR="007D3F79" w:rsidRPr="005E6771" w:rsidDel="00C653A6" w:rsidRDefault="007D3F79" w:rsidP="005E6771">
            <w:pPr>
              <w:rPr>
                <w:del w:id="1876" w:author="Shaun Sportel [2]" w:date="2019-09-24T11:37:00Z"/>
                <w:rFonts w:ascii="Trebuchet MS" w:hAnsi="Trebuchet MS"/>
                <w:color w:val="auto"/>
                <w:kern w:val="0"/>
                <w14:ligatures w14:val="none"/>
                <w14:cntxtAlts w14:val="0"/>
              </w:rPr>
            </w:pPr>
            <w:ins w:id="1877" w:author="Shaun Sportel" w:date="2017-08-14T09:12:00Z">
              <w:del w:id="1878" w:author="Shaun Sportel [2]" w:date="2019-09-24T11:37:00Z">
                <w:r w:rsidDel="00C653A6">
                  <w:fldChar w:fldCharType="begin"/>
                </w:r>
                <w:r w:rsidDel="00C653A6">
                  <w:delInstrText xml:space="preserve"> HYPERLINK "http://primaryschool.g-aschools.org/?PageName=%27TeacherPage%27&amp;StaffID=%27166729%27" </w:delInstrText>
                </w:r>
                <w:r w:rsidDel="00C653A6">
                  <w:fldChar w:fldCharType="separate"/>
                </w:r>
                <w:r w:rsidRPr="005E6771" w:rsidDel="00C653A6">
                  <w:rPr>
                    <w:rFonts w:ascii="Trebuchet MS" w:hAnsi="Trebuchet MS"/>
                    <w:color w:val="auto"/>
                    <w:kern w:val="0"/>
                    <w14:ligatures w14:val="none"/>
                    <w14:cntxtAlts w14:val="0"/>
                  </w:rPr>
                  <w:delText>Pfeiffer,  Misty</w:delText>
                </w:r>
                <w:r w:rsidDel="00C653A6">
                  <w:rPr>
                    <w:rFonts w:ascii="Trebuchet MS" w:hAnsi="Trebuchet MS"/>
                    <w:color w:val="auto"/>
                    <w:kern w:val="0"/>
                    <w14:ligatures w14:val="none"/>
                    <w14:cntxtAlts w14:val="0"/>
                  </w:rPr>
                  <w:fldChar w:fldCharType="end"/>
                </w:r>
              </w:del>
            </w:ins>
            <w:del w:id="1879" w:author="Shaun Sportel [2]" w:date="2019-09-24T11:37:00Z">
              <w:r w:rsidDel="00C653A6">
                <w:fldChar w:fldCharType="begin"/>
              </w:r>
              <w:r w:rsidDel="00C653A6">
                <w:delInstrText xml:space="preserve"> HYPERLINK "http://primaryschool.g-aschools.org/?PageName=%27TeacherPage%27&amp;StaffID=%27351018%27" </w:delInstrText>
              </w:r>
              <w:r w:rsidDel="00C653A6">
                <w:fldChar w:fldCharType="separate"/>
              </w:r>
              <w:r w:rsidRPr="005E6771" w:rsidDel="00C653A6">
                <w:rPr>
                  <w:rFonts w:ascii="Trebuchet MS" w:hAnsi="Trebuchet MS"/>
                  <w:color w:val="auto"/>
                  <w:kern w:val="0"/>
                  <w14:ligatures w14:val="none"/>
                  <w14:cntxtAlts w14:val="0"/>
                </w:rPr>
                <w:delText>Palmer, Jill</w:delText>
              </w:r>
              <w:r w:rsidDel="00C653A6">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80" w:author="Shaun Sportel [2]" w:date="2020-08-31T12:43:00Z">
              <w:tcPr>
                <w:tcW w:w="0" w:type="auto"/>
                <w:gridSpan w:val="15"/>
                <w:shd w:val="clear" w:color="auto" w:fill="FFFFFF"/>
                <w:vAlign w:val="center"/>
                <w:hideMark/>
              </w:tcPr>
            </w:tcPrChange>
          </w:tcPr>
          <w:p w14:paraId="40F85BBF" w14:textId="2A322CB1" w:rsidR="007D3F79" w:rsidRPr="005E6771" w:rsidDel="00C653A6" w:rsidRDefault="007D3F79" w:rsidP="005E6771">
            <w:pPr>
              <w:rPr>
                <w:del w:id="1881" w:author="Shaun Sportel [2]" w:date="2019-09-24T11:37:00Z"/>
                <w:rFonts w:ascii="Trebuchet MS" w:hAnsi="Trebuchet MS"/>
                <w:color w:val="333333"/>
                <w:kern w:val="0"/>
                <w14:ligatures w14:val="none"/>
                <w14:cntxtAlts w14:val="0"/>
              </w:rPr>
            </w:pPr>
            <w:ins w:id="1882" w:author="Shaun Sportel" w:date="2017-08-14T09:12:00Z">
              <w:del w:id="1883" w:author="Shaun Sportel [2]" w:date="2019-09-24T11:37:00Z">
                <w:r w:rsidDel="00C653A6">
                  <w:rPr>
                    <w:rFonts w:ascii="Trebuchet MS" w:hAnsi="Trebuchet MS"/>
                    <w:color w:val="333333"/>
                    <w:kern w:val="0"/>
                    <w14:ligatures w14:val="none"/>
                    <w14:cntxtAlts w14:val="0"/>
                  </w:rPr>
                  <w:delText>4th</w:delText>
                </w:r>
                <w:r w:rsidRPr="005E6771" w:rsidDel="00C653A6">
                  <w:rPr>
                    <w:rFonts w:ascii="Trebuchet MS" w:hAnsi="Trebuchet MS"/>
                    <w:color w:val="333333"/>
                    <w:kern w:val="0"/>
                    <w14:ligatures w14:val="none"/>
                    <w14:cntxtAlts w14:val="0"/>
                  </w:rPr>
                  <w:delText>2nd Grade</w:delText>
                </w:r>
              </w:del>
            </w:ins>
            <w:ins w:id="1884" w:author="Microsoft Office User" w:date="2017-06-16T14:33:00Z">
              <w:del w:id="1885" w:author="Shaun Sportel [2]" w:date="2019-09-24T11:37:00Z">
                <w:r w:rsidDel="00C653A6">
                  <w:rPr>
                    <w:rFonts w:ascii="Trebuchet MS" w:hAnsi="Trebuchet MS"/>
                    <w:color w:val="333333"/>
                    <w:kern w:val="0"/>
                    <w14:ligatures w14:val="none"/>
                    <w14:cntxtAlts w14:val="0"/>
                  </w:rPr>
                  <w:delText>3</w:delText>
                </w:r>
                <w:r w:rsidRPr="009B0D53" w:rsidDel="00C653A6">
                  <w:rPr>
                    <w:rFonts w:ascii="Trebuchet MS" w:hAnsi="Trebuchet MS"/>
                    <w:color w:val="333333"/>
                    <w:kern w:val="0"/>
                    <w:vertAlign w:val="superscript"/>
                    <w14:ligatures w14:val="none"/>
                    <w14:cntxtAlts w14:val="0"/>
                    <w:rPrChange w:id="1886" w:author="Microsoft Office User" w:date="2017-06-16T14:33:00Z">
                      <w:rPr>
                        <w:rFonts w:ascii="Trebuchet MS" w:hAnsi="Trebuchet MS"/>
                        <w:color w:val="333333"/>
                        <w:kern w:val="0"/>
                        <w14:ligatures w14:val="none"/>
                        <w14:cntxtAlts w14:val="0"/>
                      </w:rPr>
                    </w:rPrChange>
                  </w:rPr>
                  <w:delText>rd</w:delText>
                </w:r>
                <w:r w:rsidDel="00C653A6">
                  <w:rPr>
                    <w:rFonts w:ascii="Trebuchet MS" w:hAnsi="Trebuchet MS"/>
                    <w:color w:val="333333"/>
                    <w:kern w:val="0"/>
                    <w14:ligatures w14:val="none"/>
                    <w14:cntxtAlts w14:val="0"/>
                  </w:rPr>
                  <w:delText xml:space="preserve"> Grade</w:delText>
                </w:r>
              </w:del>
            </w:ins>
            <w:del w:id="1887" w:author="Shaun Sportel [2]" w:date="2019-09-24T11:37:00Z">
              <w:r w:rsidDel="00C653A6">
                <w:rPr>
                  <w:rFonts w:ascii="Trebuchet MS" w:hAnsi="Trebuchet MS"/>
                  <w:color w:val="333333"/>
                  <w:kern w:val="0"/>
                  <w14:ligatures w14:val="none"/>
                  <w14:cntxtAlts w14:val="0"/>
                </w:rPr>
                <w:delText>Pre-K Teacher</w:delText>
              </w:r>
            </w:del>
          </w:p>
        </w:tc>
        <w:tc>
          <w:tcPr>
            <w:tcW w:w="0" w:type="auto"/>
            <w:shd w:val="clear" w:color="auto" w:fill="FFFFFF"/>
            <w:vAlign w:val="center"/>
            <w:hideMark/>
            <w:tcPrChange w:id="1888" w:author="Shaun Sportel [2]" w:date="2020-08-31T12:43:00Z">
              <w:tcPr>
                <w:tcW w:w="0" w:type="auto"/>
                <w:gridSpan w:val="3"/>
                <w:shd w:val="clear" w:color="auto" w:fill="FFFFFF"/>
                <w:vAlign w:val="center"/>
                <w:hideMark/>
              </w:tcPr>
            </w:tcPrChange>
          </w:tcPr>
          <w:p w14:paraId="12E481D3" w14:textId="61E94822" w:rsidR="007D3F79" w:rsidRPr="005E6771" w:rsidDel="00C653A6" w:rsidRDefault="007D3F79" w:rsidP="005E6771">
            <w:pPr>
              <w:rPr>
                <w:del w:id="1889" w:author="Shaun Sportel [2]" w:date="2019-09-24T11:37:00Z"/>
                <w:color w:val="auto"/>
                <w:kern w:val="0"/>
                <w14:ligatures w14:val="none"/>
                <w14:cntxtAlts w14:val="0"/>
              </w:rPr>
            </w:pPr>
          </w:p>
        </w:tc>
      </w:tr>
      <w:tr w:rsidR="007D3F79" w:rsidRPr="005E6771" w14:paraId="4EECE684" w14:textId="77777777" w:rsidTr="00764616">
        <w:trPr>
          <w:gridAfter w:val="1"/>
          <w:tblCellSpacing w:w="0" w:type="dxa"/>
          <w:trPrChange w:id="1890" w:author="Shaun Sportel [2]" w:date="2020-08-31T12:43:00Z">
            <w:trPr>
              <w:gridAfter w:val="1"/>
              <w:tblCellSpacing w:w="0" w:type="dxa"/>
            </w:trPr>
          </w:trPrChange>
        </w:trPr>
        <w:tc>
          <w:tcPr>
            <w:tcW w:w="2272" w:type="pct"/>
            <w:shd w:val="clear" w:color="auto" w:fill="FFFFFF"/>
            <w:vAlign w:val="center"/>
            <w:hideMark/>
            <w:tcPrChange w:id="1891" w:author="Shaun Sportel [2]" w:date="2020-08-31T12:43:00Z">
              <w:tcPr>
                <w:tcW w:w="1152" w:type="pct"/>
                <w:gridSpan w:val="4"/>
                <w:shd w:val="clear" w:color="auto" w:fill="FFFFFF"/>
                <w:vAlign w:val="center"/>
                <w:hideMark/>
              </w:tcPr>
            </w:tcPrChange>
          </w:tcPr>
          <w:p w14:paraId="549686D3" w14:textId="44C1F2F4" w:rsidR="007D3F79" w:rsidRPr="005E6771" w:rsidRDefault="007D3F79" w:rsidP="005E6771">
            <w:pPr>
              <w:rPr>
                <w:rFonts w:ascii="Trebuchet MS" w:hAnsi="Trebuchet MS"/>
                <w:color w:val="auto"/>
                <w:kern w:val="0"/>
                <w14:ligatures w14:val="none"/>
                <w14:cntxtAlts w14:val="0"/>
              </w:rPr>
            </w:pPr>
            <w:ins w:id="1892" w:author="Shaun Sportel" w:date="2017-08-14T09:12:00Z">
              <w:r>
                <w:fldChar w:fldCharType="begin"/>
              </w:r>
              <w:r>
                <w:instrText xml:space="preserve"> HYPERLINK "http://primaryschool.g-aschools.org/?PageName=%27TeacherPage%27&amp;StaffID=%27166731%27" </w:instrText>
              </w:r>
              <w:r>
                <w:fldChar w:fldCharType="separate"/>
              </w:r>
              <w:proofErr w:type="spellStart"/>
              <w:r w:rsidRPr="005E6771">
                <w:rPr>
                  <w:rFonts w:ascii="Trebuchet MS" w:hAnsi="Trebuchet MS"/>
                  <w:color w:val="auto"/>
                  <w:kern w:val="0"/>
                  <w14:ligatures w14:val="none"/>
                  <w14:cntxtAlts w14:val="0"/>
                </w:rPr>
                <w:t>Rekis</w:t>
              </w:r>
              <w:proofErr w:type="spellEnd"/>
              <w:r w:rsidRPr="005E6771">
                <w:rPr>
                  <w:rFonts w:ascii="Trebuchet MS" w:hAnsi="Trebuchet MS"/>
                  <w:color w:val="auto"/>
                  <w:kern w:val="0"/>
                  <w14:ligatures w14:val="none"/>
                  <w14:cntxtAlts w14:val="0"/>
                </w:rPr>
                <w:t>,  Jill</w:t>
              </w:r>
              <w:r>
                <w:rPr>
                  <w:rFonts w:ascii="Trebuchet MS" w:hAnsi="Trebuchet MS"/>
                  <w:color w:val="auto"/>
                  <w:kern w:val="0"/>
                  <w14:ligatures w14:val="none"/>
                  <w14:cntxtAlts w14:val="0"/>
                </w:rPr>
                <w:fldChar w:fldCharType="end"/>
              </w:r>
            </w:ins>
            <w:del w:id="1893" w:author="Shaun Sportel" w:date="2017-08-14T09:12:00Z">
              <w:r w:rsidDel="00672C37">
                <w:fldChar w:fldCharType="begin"/>
              </w:r>
              <w:r w:rsidDel="00672C37">
                <w:delInstrText xml:space="preserve"> HYPERLINK "http://primaryschool.g-aschools.org/?PageName=%27TeacherPage%27&amp;StaffID=%27166729%27" </w:delInstrText>
              </w:r>
              <w:r w:rsidDel="00672C37">
                <w:fldChar w:fldCharType="separate"/>
              </w:r>
              <w:r w:rsidRPr="005E6771" w:rsidDel="00672C37">
                <w:rPr>
                  <w:rFonts w:ascii="Trebuchet MS" w:hAnsi="Trebuchet MS"/>
                  <w:color w:val="auto"/>
                  <w:kern w:val="0"/>
                  <w14:ligatures w14:val="none"/>
                  <w14:cntxtAlts w14:val="0"/>
                </w:rPr>
                <w:delText>Pfeiffer,  Misty</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894" w:author="Shaun Sportel [2]" w:date="2020-08-31T12:43:00Z">
              <w:tcPr>
                <w:tcW w:w="0" w:type="auto"/>
                <w:gridSpan w:val="15"/>
                <w:shd w:val="clear" w:color="auto" w:fill="FFFFFF"/>
                <w:vAlign w:val="center"/>
                <w:hideMark/>
              </w:tcPr>
            </w:tcPrChange>
          </w:tcPr>
          <w:p w14:paraId="2DBF3674" w14:textId="4D452BDF" w:rsidR="007D3F79" w:rsidRPr="005E6771" w:rsidRDefault="007D3F79" w:rsidP="005E6771">
            <w:pPr>
              <w:rPr>
                <w:rFonts w:ascii="Trebuchet MS" w:hAnsi="Trebuchet MS"/>
                <w:color w:val="333333"/>
                <w:kern w:val="0"/>
                <w14:ligatures w14:val="none"/>
                <w14:cntxtAlts w14:val="0"/>
              </w:rPr>
            </w:pPr>
            <w:ins w:id="1895" w:author="Shaun Sportel" w:date="2017-08-14T09:12:00Z">
              <w:r w:rsidRPr="005E6771">
                <w:rPr>
                  <w:rFonts w:ascii="Trebuchet MS" w:hAnsi="Trebuchet MS"/>
                  <w:color w:val="333333"/>
                  <w:kern w:val="0"/>
                  <w14:ligatures w14:val="none"/>
                  <w14:cntxtAlts w14:val="0"/>
                </w:rPr>
                <w:t>1</w:t>
              </w:r>
              <w:del w:id="1896" w:author="Shaun Sportel [2]" w:date="2019-09-24T13:33:00Z">
                <w:r w:rsidRPr="009B0D53" w:rsidDel="007D08FD">
                  <w:rPr>
                    <w:rFonts w:ascii="Trebuchet MS" w:hAnsi="Trebuchet MS"/>
                    <w:color w:val="333333"/>
                    <w:kern w:val="0"/>
                    <w:vertAlign w:val="superscript"/>
                    <w14:ligatures w14:val="none"/>
                    <w14:cntxtAlts w14:val="0"/>
                    <w:rPrChange w:id="1897" w:author="Microsoft Office User" w:date="2017-06-16T14:33:00Z">
                      <w:rPr>
                        <w:rFonts w:ascii="Trebuchet MS" w:hAnsi="Trebuchet MS"/>
                        <w:color w:val="333333"/>
                        <w:kern w:val="0"/>
                        <w14:ligatures w14:val="none"/>
                        <w14:cntxtAlts w14:val="0"/>
                      </w:rPr>
                    </w:rPrChange>
                  </w:rPr>
                  <w:delText>st</w:delText>
                </w:r>
                <w:r w:rsidDel="007D08FD">
                  <w:rPr>
                    <w:rFonts w:ascii="Trebuchet MS" w:hAnsi="Trebuchet MS"/>
                    <w:color w:val="333333"/>
                    <w:kern w:val="0"/>
                    <w14:ligatures w14:val="none"/>
                    <w14:cntxtAlts w14:val="0"/>
                  </w:rPr>
                  <w:delText xml:space="preserve"> </w:delText>
                </w:r>
                <w:r w:rsidRPr="005E6771" w:rsidDel="007D08FD">
                  <w:rPr>
                    <w:rFonts w:ascii="Trebuchet MS" w:hAnsi="Trebuchet MS"/>
                    <w:color w:val="333333"/>
                    <w:kern w:val="0"/>
                    <w14:ligatures w14:val="none"/>
                    <w14:cntxtAlts w14:val="0"/>
                  </w:rPr>
                  <w:delText xml:space="preserve"> Grade</w:delText>
                </w:r>
              </w:del>
            </w:ins>
            <w:ins w:id="1898" w:author="Shaun Sportel [2]" w:date="2019-09-24T13:33:00Z">
              <w:r w:rsidR="007D08FD" w:rsidRPr="009B0D53">
                <w:rPr>
                  <w:rFonts w:ascii="Trebuchet MS" w:hAnsi="Trebuchet MS"/>
                  <w:color w:val="333333"/>
                  <w:kern w:val="0"/>
                  <w:vertAlign w:val="superscript"/>
                  <w14:ligatures w14:val="none"/>
                  <w14:cntxtAlts w14:val="0"/>
                </w:rPr>
                <w:t>st</w:t>
              </w:r>
              <w:r w:rsidR="007D08FD">
                <w:rPr>
                  <w:rFonts w:ascii="Trebuchet MS" w:hAnsi="Trebuchet MS"/>
                  <w:color w:val="333333"/>
                  <w:kern w:val="0"/>
                  <w14:ligatures w14:val="none"/>
                  <w14:cntxtAlts w14:val="0"/>
                </w:rPr>
                <w:t xml:space="preserve"> </w:t>
              </w:r>
              <w:r w:rsidR="007D08FD" w:rsidRPr="005E6771" w:rsidDel="009B0D53">
                <w:rPr>
                  <w:rFonts w:ascii="Trebuchet MS" w:hAnsi="Trebuchet MS"/>
                  <w:color w:val="333333"/>
                  <w:kern w:val="0"/>
                  <w14:ligatures w14:val="none"/>
                  <w14:cntxtAlts w14:val="0"/>
                </w:rPr>
                <w:t>Grade</w:t>
              </w:r>
            </w:ins>
            <w:ins w:id="1899" w:author="Microsoft Office User" w:date="2017-06-16T14:32:00Z">
              <w:del w:id="1900" w:author="Shaun Sportel" w:date="2017-08-14T09:12:00Z">
                <w:r w:rsidDel="00672C37">
                  <w:rPr>
                    <w:rFonts w:ascii="Trebuchet MS" w:hAnsi="Trebuchet MS"/>
                    <w:color w:val="333333"/>
                    <w:kern w:val="0"/>
                    <w14:ligatures w14:val="none"/>
                    <w14:cntxtAlts w14:val="0"/>
                  </w:rPr>
                  <w:delText>4th</w:delText>
                </w:r>
              </w:del>
            </w:ins>
            <w:del w:id="1901" w:author="Shaun Sportel" w:date="2017-08-14T09:12:00Z">
              <w:r w:rsidRPr="005E6771" w:rsidDel="00672C37">
                <w:rPr>
                  <w:rFonts w:ascii="Trebuchet MS" w:hAnsi="Trebuchet MS"/>
                  <w:color w:val="333333"/>
                  <w:kern w:val="0"/>
                  <w14:ligatures w14:val="none"/>
                  <w14:cntxtAlts w14:val="0"/>
                </w:rPr>
                <w:delText>2nd Grade</w:delText>
              </w:r>
            </w:del>
          </w:p>
        </w:tc>
        <w:tc>
          <w:tcPr>
            <w:tcW w:w="0" w:type="auto"/>
            <w:shd w:val="clear" w:color="auto" w:fill="FFFFFF"/>
            <w:vAlign w:val="center"/>
            <w:hideMark/>
            <w:tcPrChange w:id="1902" w:author="Shaun Sportel [2]" w:date="2020-08-31T12:43:00Z">
              <w:tcPr>
                <w:tcW w:w="0" w:type="auto"/>
                <w:gridSpan w:val="3"/>
                <w:shd w:val="clear" w:color="auto" w:fill="FFFFFF"/>
                <w:vAlign w:val="center"/>
                <w:hideMark/>
              </w:tcPr>
            </w:tcPrChange>
          </w:tcPr>
          <w:p w14:paraId="1B98C5E7" w14:textId="77777777" w:rsidR="007D3F79" w:rsidRPr="005E6771" w:rsidRDefault="007D3F79" w:rsidP="005E6771">
            <w:pPr>
              <w:rPr>
                <w:color w:val="auto"/>
                <w:kern w:val="0"/>
                <w14:ligatures w14:val="none"/>
                <w14:cntxtAlts w14:val="0"/>
              </w:rPr>
            </w:pPr>
          </w:p>
        </w:tc>
      </w:tr>
      <w:tr w:rsidR="007D3F79" w:rsidRPr="005E6771" w14:paraId="427E0B73" w14:textId="77777777" w:rsidTr="00764616">
        <w:trPr>
          <w:gridAfter w:val="1"/>
          <w:tblCellSpacing w:w="0" w:type="dxa"/>
          <w:trPrChange w:id="1903" w:author="Shaun Sportel [2]" w:date="2020-08-31T12:43:00Z">
            <w:trPr>
              <w:gridAfter w:val="1"/>
              <w:tblCellSpacing w:w="0" w:type="dxa"/>
            </w:trPr>
          </w:trPrChange>
        </w:trPr>
        <w:tc>
          <w:tcPr>
            <w:tcW w:w="2272" w:type="pct"/>
            <w:shd w:val="clear" w:color="auto" w:fill="FFFFFF"/>
            <w:vAlign w:val="center"/>
            <w:tcPrChange w:id="1904" w:author="Shaun Sportel [2]" w:date="2020-08-31T12:43:00Z">
              <w:tcPr>
                <w:tcW w:w="1152" w:type="pct"/>
                <w:gridSpan w:val="4"/>
                <w:shd w:val="clear" w:color="auto" w:fill="FFFFFF"/>
                <w:vAlign w:val="center"/>
              </w:tcPr>
            </w:tcPrChange>
          </w:tcPr>
          <w:p w14:paraId="7154273F" w14:textId="343C1C1F" w:rsidR="007D3F79" w:rsidRPr="005E6771" w:rsidRDefault="007D3F79" w:rsidP="005E6771">
            <w:pPr>
              <w:rPr>
                <w:rFonts w:ascii="Trebuchet MS" w:hAnsi="Trebuchet MS"/>
                <w:color w:val="auto"/>
                <w:kern w:val="0"/>
                <w14:ligatures w14:val="none"/>
                <w14:cntxtAlts w14:val="0"/>
              </w:rPr>
            </w:pPr>
            <w:ins w:id="1905" w:author="Shaun Sportel" w:date="2017-08-14T09:12:00Z">
              <w:r w:rsidRPr="005E6771">
                <w:rPr>
                  <w:rFonts w:ascii="Trebuchet MS" w:hAnsi="Trebuchet MS"/>
                  <w:color w:val="auto"/>
                  <w:kern w:val="0"/>
                  <w14:ligatures w14:val="none"/>
                  <w14:cntxtAlts w14:val="0"/>
                </w:rPr>
                <w:t>Ryder, Stacey</w:t>
              </w:r>
            </w:ins>
            <w:del w:id="1906" w:author="Shaun Sportel" w:date="2017-08-14T09:12:00Z">
              <w:r w:rsidDel="00672C37">
                <w:fldChar w:fldCharType="begin"/>
              </w:r>
              <w:r w:rsidDel="00672C37">
                <w:delInstrText xml:space="preserve"> HYPERLINK "http://primaryschool.g-aschools.org/?PageName=%27TeacherPage%27&amp;StaffID=%27166731%27" </w:delInstrText>
              </w:r>
              <w:r w:rsidDel="00672C37">
                <w:fldChar w:fldCharType="separate"/>
              </w:r>
              <w:r w:rsidRPr="005E6771" w:rsidDel="00672C37">
                <w:rPr>
                  <w:rFonts w:ascii="Trebuchet MS" w:hAnsi="Trebuchet MS"/>
                  <w:color w:val="auto"/>
                  <w:kern w:val="0"/>
                  <w14:ligatures w14:val="none"/>
                  <w14:cntxtAlts w14:val="0"/>
                </w:rPr>
                <w:delText>Rekis,  Jill</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tcPrChange w:id="1907" w:author="Shaun Sportel [2]" w:date="2020-08-31T12:43:00Z">
              <w:tcPr>
                <w:tcW w:w="0" w:type="auto"/>
                <w:gridSpan w:val="15"/>
                <w:shd w:val="clear" w:color="auto" w:fill="FFFFFF"/>
                <w:vAlign w:val="center"/>
              </w:tcPr>
            </w:tcPrChange>
          </w:tcPr>
          <w:p w14:paraId="44729F29" w14:textId="58894E3D" w:rsidR="007D3F79" w:rsidRPr="005E6771" w:rsidRDefault="007D3F79" w:rsidP="005E6771">
            <w:pPr>
              <w:rPr>
                <w:rFonts w:ascii="Trebuchet MS" w:hAnsi="Trebuchet MS"/>
                <w:color w:val="333333"/>
                <w:kern w:val="0"/>
                <w14:ligatures w14:val="none"/>
                <w14:cntxtAlts w14:val="0"/>
              </w:rPr>
            </w:pPr>
            <w:ins w:id="1908" w:author="Shaun Sportel" w:date="2017-08-14T09:12:00Z">
              <w:r w:rsidRPr="005E6771">
                <w:rPr>
                  <w:rFonts w:ascii="Trebuchet MS" w:hAnsi="Trebuchet MS"/>
                  <w:color w:val="333333"/>
                  <w:kern w:val="0"/>
                  <w14:ligatures w14:val="none"/>
                  <w14:cntxtAlts w14:val="0"/>
                </w:rPr>
                <w:t>3</w:t>
              </w:r>
              <w:del w:id="1909" w:author="Shaun Sportel [2]" w:date="2019-09-24T13:33:00Z">
                <w:r w:rsidRPr="009B0D53" w:rsidDel="007D08FD">
                  <w:rPr>
                    <w:rFonts w:ascii="Trebuchet MS" w:hAnsi="Trebuchet MS"/>
                    <w:color w:val="333333"/>
                    <w:kern w:val="0"/>
                    <w:vertAlign w:val="superscript"/>
                    <w14:ligatures w14:val="none"/>
                    <w14:cntxtAlts w14:val="0"/>
                    <w:rPrChange w:id="1910" w:author="Microsoft Office User" w:date="2017-06-16T14:33:00Z">
                      <w:rPr>
                        <w:rFonts w:ascii="Trebuchet MS" w:hAnsi="Trebuchet MS"/>
                        <w:color w:val="333333"/>
                        <w:kern w:val="0"/>
                        <w14:ligatures w14:val="none"/>
                        <w14:cntxtAlts w14:val="0"/>
                      </w:rPr>
                    </w:rPrChange>
                  </w:rPr>
                  <w:delText>rd</w:delText>
                </w:r>
                <w:r w:rsidDel="007D08FD">
                  <w:rPr>
                    <w:rFonts w:ascii="Trebuchet MS" w:hAnsi="Trebuchet MS"/>
                    <w:color w:val="333333"/>
                    <w:kern w:val="0"/>
                    <w14:ligatures w14:val="none"/>
                    <w14:cntxtAlts w14:val="0"/>
                  </w:rPr>
                  <w:delText xml:space="preserve"> </w:delText>
                </w:r>
                <w:r w:rsidRPr="005E6771" w:rsidDel="007D08FD">
                  <w:rPr>
                    <w:rFonts w:ascii="Trebuchet MS" w:hAnsi="Trebuchet MS"/>
                    <w:color w:val="333333"/>
                    <w:kern w:val="0"/>
                    <w14:ligatures w14:val="none"/>
                    <w14:cntxtAlts w14:val="0"/>
                  </w:rPr>
                  <w:delText xml:space="preserve"> Grade</w:delText>
                </w:r>
              </w:del>
            </w:ins>
            <w:ins w:id="1911" w:author="Shaun Sportel [2]" w:date="2019-09-24T13:33:00Z">
              <w:r w:rsidR="007D08FD" w:rsidRPr="009B0D53">
                <w:rPr>
                  <w:rFonts w:ascii="Trebuchet MS" w:hAnsi="Trebuchet MS"/>
                  <w:color w:val="333333"/>
                  <w:kern w:val="0"/>
                  <w:vertAlign w:val="superscript"/>
                  <w14:ligatures w14:val="none"/>
                  <w14:cntxtAlts w14:val="0"/>
                </w:rPr>
                <w:t>rd</w:t>
              </w:r>
              <w:r w:rsidR="007D08FD">
                <w:rPr>
                  <w:rFonts w:ascii="Trebuchet MS" w:hAnsi="Trebuchet MS"/>
                  <w:color w:val="333333"/>
                  <w:kern w:val="0"/>
                  <w14:ligatures w14:val="none"/>
                  <w14:cntxtAlts w14:val="0"/>
                </w:rPr>
                <w:t xml:space="preserve"> </w:t>
              </w:r>
              <w:r w:rsidR="007D08FD" w:rsidRPr="005E6771" w:rsidDel="009B0D53">
                <w:rPr>
                  <w:rFonts w:ascii="Trebuchet MS" w:hAnsi="Trebuchet MS"/>
                  <w:color w:val="333333"/>
                  <w:kern w:val="0"/>
                  <w14:ligatures w14:val="none"/>
                  <w14:cntxtAlts w14:val="0"/>
                </w:rPr>
                <w:t>Grade</w:t>
              </w:r>
            </w:ins>
            <w:del w:id="1912" w:author="Shaun Sportel" w:date="2017-08-14T09:12:00Z">
              <w:r w:rsidRPr="005E6771" w:rsidDel="00672C37">
                <w:rPr>
                  <w:rFonts w:ascii="Trebuchet MS" w:hAnsi="Trebuchet MS"/>
                  <w:color w:val="333333"/>
                  <w:kern w:val="0"/>
                  <w14:ligatures w14:val="none"/>
                  <w14:cntxtAlts w14:val="0"/>
                </w:rPr>
                <w:delText>1</w:delText>
              </w:r>
              <w:r w:rsidRPr="009B0D53" w:rsidDel="00672C37">
                <w:rPr>
                  <w:rFonts w:ascii="Trebuchet MS" w:hAnsi="Trebuchet MS"/>
                  <w:color w:val="333333"/>
                  <w:kern w:val="0"/>
                  <w:vertAlign w:val="superscript"/>
                  <w14:ligatures w14:val="none"/>
                  <w14:cntxtAlts w14:val="0"/>
                  <w:rPrChange w:id="1913" w:author="Microsoft Office User" w:date="2017-06-16T14:33:00Z">
                    <w:rPr>
                      <w:rFonts w:ascii="Trebuchet MS" w:hAnsi="Trebuchet MS"/>
                      <w:color w:val="333333"/>
                      <w:kern w:val="0"/>
                      <w14:ligatures w14:val="none"/>
                      <w14:cntxtAlts w14:val="0"/>
                    </w:rPr>
                  </w:rPrChange>
                </w:rPr>
                <w:delText>st</w:delText>
              </w:r>
            </w:del>
            <w:ins w:id="1914" w:author="Microsoft Office User" w:date="2017-06-16T14:33:00Z">
              <w:del w:id="1915" w:author="Shaun Sportel" w:date="2017-08-14T09:12:00Z">
                <w:r w:rsidDel="00672C37">
                  <w:rPr>
                    <w:rFonts w:ascii="Trebuchet MS" w:hAnsi="Trebuchet MS"/>
                    <w:color w:val="333333"/>
                    <w:kern w:val="0"/>
                    <w14:ligatures w14:val="none"/>
                    <w14:cntxtAlts w14:val="0"/>
                  </w:rPr>
                  <w:delText xml:space="preserve"> </w:delText>
                </w:r>
              </w:del>
            </w:ins>
            <w:del w:id="1916" w:author="Shaun Sportel" w:date="2017-08-14T09:12:00Z">
              <w:r w:rsidRPr="005E6771" w:rsidDel="00672C37">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1917" w:author="Shaun Sportel [2]" w:date="2020-08-31T12:43:00Z">
              <w:tcPr>
                <w:tcW w:w="0" w:type="auto"/>
                <w:gridSpan w:val="3"/>
                <w:shd w:val="clear" w:color="auto" w:fill="FFFFFF"/>
                <w:vAlign w:val="center"/>
                <w:hideMark/>
              </w:tcPr>
            </w:tcPrChange>
          </w:tcPr>
          <w:p w14:paraId="7C50CAB9" w14:textId="77777777" w:rsidR="007D3F79" w:rsidRPr="005E6771" w:rsidRDefault="007D3F79" w:rsidP="005E6771">
            <w:pPr>
              <w:rPr>
                <w:color w:val="auto"/>
                <w:kern w:val="0"/>
                <w14:ligatures w14:val="none"/>
                <w14:cntxtAlts w14:val="0"/>
              </w:rPr>
            </w:pPr>
          </w:p>
        </w:tc>
      </w:tr>
      <w:tr w:rsidR="007D08FD" w:rsidRPr="005E6771" w14:paraId="0A37E354" w14:textId="77777777" w:rsidTr="00764616">
        <w:tblPrEx>
          <w:tblPrExChange w:id="1918" w:author="Shaun Sportel [2]" w:date="2020-08-31T12:43:00Z">
            <w:tblPrEx>
              <w:tblW w:w="4151" w:type="pct"/>
              <w:tblInd w:w="720" w:type="dxa"/>
            </w:tblPrEx>
          </w:tblPrExChange>
        </w:tblPrEx>
        <w:trPr>
          <w:gridAfter w:val="1"/>
          <w:tblCellSpacing w:w="0" w:type="dxa"/>
          <w:ins w:id="1919" w:author="Shaun Sportel [2]" w:date="2019-09-24T13:33:00Z"/>
          <w:trPrChange w:id="1920" w:author="Shaun Sportel [2]" w:date="2020-08-31T12:43:00Z">
            <w:trPr>
              <w:gridBefore w:val="1"/>
              <w:gridAfter w:val="1"/>
              <w:tblCellSpacing w:w="0" w:type="dxa"/>
            </w:trPr>
          </w:trPrChange>
        </w:trPr>
        <w:tc>
          <w:tcPr>
            <w:tcW w:w="2272" w:type="pct"/>
            <w:shd w:val="clear" w:color="auto" w:fill="FFFFFF"/>
            <w:vAlign w:val="center"/>
            <w:tcPrChange w:id="1921" w:author="Shaun Sportel [2]" w:date="2020-08-31T12:43:00Z">
              <w:tcPr>
                <w:tcW w:w="2169" w:type="pct"/>
                <w:gridSpan w:val="4"/>
                <w:shd w:val="clear" w:color="auto" w:fill="FFFFFF"/>
                <w:vAlign w:val="center"/>
              </w:tcPr>
            </w:tcPrChange>
          </w:tcPr>
          <w:p w14:paraId="1AC36524" w14:textId="4A8AC0E3" w:rsidR="007D08FD" w:rsidRPr="005E6771" w:rsidRDefault="007D08FD" w:rsidP="005E6771">
            <w:pPr>
              <w:rPr>
                <w:ins w:id="1922" w:author="Shaun Sportel [2]" w:date="2019-09-24T13:33:00Z"/>
                <w:rFonts w:ascii="Trebuchet MS" w:hAnsi="Trebuchet MS"/>
                <w:color w:val="auto"/>
                <w:kern w:val="0"/>
                <w14:ligatures w14:val="none"/>
                <w14:cntxtAlts w14:val="0"/>
              </w:rPr>
            </w:pPr>
            <w:proofErr w:type="spellStart"/>
            <w:ins w:id="1923" w:author="Shaun Sportel [2]" w:date="2019-09-24T13:33:00Z">
              <w:r>
                <w:rPr>
                  <w:rFonts w:ascii="Trebuchet MS" w:hAnsi="Trebuchet MS"/>
                  <w:color w:val="auto"/>
                  <w:kern w:val="0"/>
                  <w14:ligatures w14:val="none"/>
                  <w14:cntxtAlts w14:val="0"/>
                </w:rPr>
                <w:t>Schuring</w:t>
              </w:r>
              <w:proofErr w:type="spellEnd"/>
              <w:r>
                <w:rPr>
                  <w:rFonts w:ascii="Trebuchet MS" w:hAnsi="Trebuchet MS"/>
                  <w:color w:val="auto"/>
                  <w:kern w:val="0"/>
                  <w14:ligatures w14:val="none"/>
                  <w14:cntxtAlts w14:val="0"/>
                </w:rPr>
                <w:t>, Patricia</w:t>
              </w:r>
            </w:ins>
          </w:p>
        </w:tc>
        <w:tc>
          <w:tcPr>
            <w:tcW w:w="0" w:type="auto"/>
            <w:shd w:val="clear" w:color="auto" w:fill="FFFFFF"/>
            <w:vAlign w:val="center"/>
            <w:tcPrChange w:id="1924" w:author="Shaun Sportel [2]" w:date="2020-08-31T12:43:00Z">
              <w:tcPr>
                <w:tcW w:w="0" w:type="auto"/>
                <w:gridSpan w:val="6"/>
                <w:shd w:val="clear" w:color="auto" w:fill="FFFFFF"/>
                <w:vAlign w:val="center"/>
              </w:tcPr>
            </w:tcPrChange>
          </w:tcPr>
          <w:p w14:paraId="550BD5EB" w14:textId="377555C3" w:rsidR="007D08FD" w:rsidRPr="005E6771" w:rsidRDefault="007D08FD" w:rsidP="005E6771">
            <w:pPr>
              <w:rPr>
                <w:ins w:id="1925" w:author="Shaun Sportel [2]" w:date="2019-09-24T13:33:00Z"/>
                <w:rFonts w:ascii="Trebuchet MS" w:hAnsi="Trebuchet MS"/>
                <w:color w:val="333333"/>
                <w:kern w:val="0"/>
                <w14:ligatures w14:val="none"/>
                <w14:cntxtAlts w14:val="0"/>
              </w:rPr>
            </w:pPr>
            <w:ins w:id="1926" w:author="Shaun Sportel [2]" w:date="2019-09-24T13:33:00Z">
              <w:r>
                <w:rPr>
                  <w:rFonts w:ascii="Trebuchet MS" w:hAnsi="Trebuchet MS"/>
                  <w:color w:val="333333"/>
                  <w:kern w:val="0"/>
                  <w14:ligatures w14:val="none"/>
                  <w14:cntxtAlts w14:val="0"/>
                </w:rPr>
                <w:t>ECSE</w:t>
              </w:r>
            </w:ins>
          </w:p>
        </w:tc>
        <w:tc>
          <w:tcPr>
            <w:tcW w:w="0" w:type="auto"/>
            <w:shd w:val="clear" w:color="auto" w:fill="FFFFFF"/>
            <w:vAlign w:val="center"/>
            <w:tcPrChange w:id="1927" w:author="Shaun Sportel [2]" w:date="2020-08-31T12:43:00Z">
              <w:tcPr>
                <w:tcW w:w="0" w:type="auto"/>
                <w:gridSpan w:val="2"/>
                <w:shd w:val="clear" w:color="auto" w:fill="FFFFFF"/>
                <w:vAlign w:val="center"/>
              </w:tcPr>
            </w:tcPrChange>
          </w:tcPr>
          <w:p w14:paraId="421A68EB" w14:textId="77777777" w:rsidR="007D08FD" w:rsidRPr="005E6771" w:rsidRDefault="007D08FD" w:rsidP="005E6771">
            <w:pPr>
              <w:rPr>
                <w:ins w:id="1928" w:author="Shaun Sportel [2]" w:date="2019-09-24T13:33:00Z"/>
                <w:color w:val="auto"/>
                <w:kern w:val="0"/>
                <w14:ligatures w14:val="none"/>
                <w14:cntxtAlts w14:val="0"/>
              </w:rPr>
            </w:pPr>
          </w:p>
        </w:tc>
      </w:tr>
      <w:tr w:rsidR="007D3F79" w:rsidRPr="005E6771" w14:paraId="22BB1CF9" w14:textId="77777777" w:rsidTr="00764616">
        <w:trPr>
          <w:gridAfter w:val="1"/>
          <w:tblCellSpacing w:w="0" w:type="dxa"/>
          <w:trPrChange w:id="1929" w:author="Shaun Sportel [2]" w:date="2020-08-31T12:43:00Z">
            <w:trPr>
              <w:gridAfter w:val="1"/>
              <w:tblCellSpacing w:w="0" w:type="dxa"/>
            </w:trPr>
          </w:trPrChange>
        </w:trPr>
        <w:tc>
          <w:tcPr>
            <w:tcW w:w="2272" w:type="pct"/>
            <w:shd w:val="clear" w:color="auto" w:fill="FFFFFF"/>
            <w:vAlign w:val="center"/>
            <w:hideMark/>
            <w:tcPrChange w:id="1930" w:author="Shaun Sportel [2]" w:date="2020-08-31T12:43:00Z">
              <w:tcPr>
                <w:tcW w:w="1152" w:type="pct"/>
                <w:gridSpan w:val="4"/>
                <w:shd w:val="clear" w:color="auto" w:fill="FFFFFF"/>
                <w:vAlign w:val="center"/>
                <w:hideMark/>
              </w:tcPr>
            </w:tcPrChange>
          </w:tcPr>
          <w:p w14:paraId="788A1882" w14:textId="5428CDC1" w:rsidR="007D3F79" w:rsidRPr="005E6771" w:rsidRDefault="007D3F79" w:rsidP="005E6771">
            <w:pPr>
              <w:rPr>
                <w:rFonts w:ascii="Trebuchet MS" w:hAnsi="Trebuchet MS"/>
                <w:color w:val="auto"/>
                <w:kern w:val="0"/>
                <w14:ligatures w14:val="none"/>
                <w14:cntxtAlts w14:val="0"/>
              </w:rPr>
            </w:pPr>
            <w:ins w:id="1931" w:author="Shaun Sportel" w:date="2017-08-14T09:12:00Z">
              <w:r w:rsidDel="007D3F79">
                <w:fldChar w:fldCharType="begin"/>
              </w:r>
              <w:r w:rsidDel="007D3F79">
                <w:instrText xml:space="preserve"> HYPERLINK "http://primaryschool.g-aschools.org/?PageName=%27TeacherPage%27&amp;StaffID=%27166736%27" </w:instrText>
              </w:r>
              <w:r w:rsidDel="007D3F79">
                <w:fldChar w:fldCharType="separate"/>
              </w:r>
              <w:r w:rsidRPr="005E6771" w:rsidDel="007D3F79">
                <w:rPr>
                  <w:rFonts w:ascii="Trebuchet MS" w:hAnsi="Trebuchet MS"/>
                  <w:color w:val="auto"/>
                  <w:kern w:val="0"/>
                  <w14:ligatures w14:val="none"/>
                  <w14:cntxtAlts w14:val="0"/>
                </w:rPr>
                <w:t>St</w:t>
              </w:r>
              <w:del w:id="1932" w:author="Shaun Sportel [2]" w:date="2019-09-24T11:37:00Z">
                <w:r w:rsidRPr="005E6771" w:rsidDel="00C653A6">
                  <w:rPr>
                    <w:rFonts w:ascii="Trebuchet MS" w:hAnsi="Trebuchet MS"/>
                    <w:color w:val="auto"/>
                    <w:kern w:val="0"/>
                    <w14:ligatures w14:val="none"/>
                    <w14:cntxtAlts w14:val="0"/>
                  </w:rPr>
                  <w:delText>one,  Kim</w:delText>
                </w:r>
              </w:del>
            </w:ins>
            <w:ins w:id="1933" w:author="Shaun Sportel [2]" w:date="2019-09-24T11:37:00Z">
              <w:r w:rsidR="00C653A6">
                <w:rPr>
                  <w:rFonts w:ascii="Trebuchet MS" w:hAnsi="Trebuchet MS"/>
                  <w:color w:val="auto"/>
                  <w:kern w:val="0"/>
                  <w14:ligatures w14:val="none"/>
                  <w14:cntxtAlts w14:val="0"/>
                </w:rPr>
                <w:t>ull,</w:t>
              </w:r>
            </w:ins>
            <w:ins w:id="1934" w:author="Shaun Sportel" w:date="2017-08-14T09:12:00Z">
              <w:r w:rsidDel="007D3F79">
                <w:rPr>
                  <w:rFonts w:ascii="Trebuchet MS" w:hAnsi="Trebuchet MS"/>
                  <w:color w:val="auto"/>
                  <w:kern w:val="0"/>
                  <w14:ligatures w14:val="none"/>
                  <w14:cntxtAlts w14:val="0"/>
                </w:rPr>
                <w:fldChar w:fldCharType="end"/>
              </w:r>
            </w:ins>
            <w:ins w:id="1935" w:author="Shaun Sportel [2]" w:date="2019-09-24T11:37:00Z">
              <w:r w:rsidR="00C653A6">
                <w:rPr>
                  <w:rFonts w:ascii="Trebuchet MS" w:hAnsi="Trebuchet MS"/>
                  <w:color w:val="auto"/>
                  <w:kern w:val="0"/>
                  <w14:ligatures w14:val="none"/>
                  <w14:cntxtAlts w14:val="0"/>
                </w:rPr>
                <w:t xml:space="preserve"> Abigail</w:t>
              </w:r>
            </w:ins>
            <w:del w:id="1936" w:author="Shaun Sportel" w:date="2017-08-14T09:12:00Z">
              <w:r w:rsidRPr="005E6771" w:rsidDel="00672C37">
                <w:rPr>
                  <w:rFonts w:ascii="Trebuchet MS" w:hAnsi="Trebuchet MS"/>
                  <w:color w:val="auto"/>
                  <w:kern w:val="0"/>
                  <w14:ligatures w14:val="none"/>
                  <w14:cntxtAlts w14:val="0"/>
                </w:rPr>
                <w:delText>Ryder, Stacey</w:delText>
              </w:r>
            </w:del>
          </w:p>
        </w:tc>
        <w:tc>
          <w:tcPr>
            <w:tcW w:w="0" w:type="auto"/>
            <w:shd w:val="clear" w:color="auto" w:fill="FFFFFF"/>
            <w:vAlign w:val="center"/>
            <w:hideMark/>
            <w:tcPrChange w:id="1937" w:author="Shaun Sportel [2]" w:date="2020-08-31T12:43:00Z">
              <w:tcPr>
                <w:tcW w:w="0" w:type="auto"/>
                <w:gridSpan w:val="15"/>
                <w:shd w:val="clear" w:color="auto" w:fill="FFFFFF"/>
                <w:vAlign w:val="center"/>
                <w:hideMark/>
              </w:tcPr>
            </w:tcPrChange>
          </w:tcPr>
          <w:p w14:paraId="64DB3C58" w14:textId="2A337ADE" w:rsidR="007D3F79" w:rsidRPr="005E6771" w:rsidRDefault="00C653A6" w:rsidP="005E6771">
            <w:pPr>
              <w:rPr>
                <w:rFonts w:ascii="Trebuchet MS" w:hAnsi="Trebuchet MS"/>
                <w:color w:val="333333"/>
                <w:kern w:val="0"/>
                <w14:ligatures w14:val="none"/>
                <w14:cntxtAlts w14:val="0"/>
              </w:rPr>
            </w:pPr>
            <w:ins w:id="1938" w:author="Shaun Sportel [2]" w:date="2019-09-24T11:37:00Z">
              <w:r>
                <w:rPr>
                  <w:rFonts w:ascii="Trebuchet MS" w:hAnsi="Trebuchet MS"/>
                  <w:color w:val="333333"/>
                  <w:kern w:val="0"/>
                  <w14:ligatures w14:val="none"/>
                  <w14:cntxtAlts w14:val="0"/>
                </w:rPr>
                <w:t>1</w:t>
              </w:r>
              <w:r w:rsidRPr="00C653A6">
                <w:rPr>
                  <w:rFonts w:ascii="Trebuchet MS" w:hAnsi="Trebuchet MS"/>
                  <w:color w:val="333333"/>
                  <w:kern w:val="0"/>
                  <w:vertAlign w:val="superscript"/>
                  <w14:ligatures w14:val="none"/>
                  <w14:cntxtAlts w14:val="0"/>
                  <w:rPrChange w:id="1939" w:author="Shaun Sportel [2]" w:date="2019-09-24T11:37:00Z">
                    <w:rPr>
                      <w:rFonts w:ascii="Trebuchet MS" w:hAnsi="Trebuchet MS"/>
                      <w:color w:val="333333"/>
                      <w:kern w:val="0"/>
                      <w14:ligatures w14:val="none"/>
                      <w14:cntxtAlts w14:val="0"/>
                    </w:rPr>
                  </w:rPrChange>
                </w:rPr>
                <w:t>st</w:t>
              </w:r>
              <w:r>
                <w:rPr>
                  <w:rFonts w:ascii="Trebuchet MS" w:hAnsi="Trebuchet MS"/>
                  <w:color w:val="333333"/>
                  <w:kern w:val="0"/>
                  <w14:ligatures w14:val="none"/>
                  <w14:cntxtAlts w14:val="0"/>
                </w:rPr>
                <w:t xml:space="preserve"> </w:t>
              </w:r>
            </w:ins>
            <w:ins w:id="1940" w:author="Shaun Sportel" w:date="2017-08-14T09:12:00Z">
              <w:del w:id="1941" w:author="Shaun Sportel [2]" w:date="2019-09-24T11:37:00Z">
                <w:r w:rsidR="007D3F79" w:rsidRPr="005E6771" w:rsidDel="00C653A6">
                  <w:rPr>
                    <w:rFonts w:ascii="Trebuchet MS" w:hAnsi="Trebuchet MS"/>
                    <w:color w:val="333333"/>
                    <w:kern w:val="0"/>
                    <w14:ligatures w14:val="none"/>
                    <w14:cntxtAlts w14:val="0"/>
                  </w:rPr>
                  <w:delText>2</w:delText>
                </w:r>
                <w:r w:rsidR="007D3F79" w:rsidRPr="009B0D53" w:rsidDel="00C653A6">
                  <w:rPr>
                    <w:rFonts w:ascii="Trebuchet MS" w:hAnsi="Trebuchet MS"/>
                    <w:color w:val="333333"/>
                    <w:kern w:val="0"/>
                    <w:vertAlign w:val="superscript"/>
                    <w14:ligatures w14:val="none"/>
                    <w14:cntxtAlts w14:val="0"/>
                    <w:rPrChange w:id="1942" w:author="Microsoft Office User" w:date="2017-06-16T14:33:00Z">
                      <w:rPr>
                        <w:rFonts w:ascii="Trebuchet MS" w:hAnsi="Trebuchet MS"/>
                        <w:color w:val="333333"/>
                        <w:kern w:val="0"/>
                        <w14:ligatures w14:val="none"/>
                        <w14:cntxtAlts w14:val="0"/>
                      </w:rPr>
                    </w:rPrChange>
                  </w:rPr>
                  <w:delText>nd</w:delText>
                </w:r>
                <w:r w:rsidR="007D3F79" w:rsidDel="00C653A6">
                  <w:rPr>
                    <w:rFonts w:ascii="Trebuchet MS" w:hAnsi="Trebuchet MS"/>
                    <w:color w:val="333333"/>
                    <w:kern w:val="0"/>
                    <w14:ligatures w14:val="none"/>
                    <w14:cntxtAlts w14:val="0"/>
                  </w:rPr>
                  <w:delText xml:space="preserve"> </w:delText>
                </w:r>
              </w:del>
              <w:r w:rsidR="007D3F79" w:rsidRPr="005E6771" w:rsidDel="007D3F79">
                <w:rPr>
                  <w:rFonts w:ascii="Trebuchet MS" w:hAnsi="Trebuchet MS"/>
                  <w:color w:val="333333"/>
                  <w:kern w:val="0"/>
                  <w14:ligatures w14:val="none"/>
                  <w14:cntxtAlts w14:val="0"/>
                </w:rPr>
                <w:t xml:space="preserve"> Grade</w:t>
              </w:r>
            </w:ins>
            <w:del w:id="1943" w:author="Shaun Sportel" w:date="2017-08-14T09:12:00Z">
              <w:r w:rsidR="007D3F79" w:rsidRPr="005E6771" w:rsidDel="00672C37">
                <w:rPr>
                  <w:rFonts w:ascii="Trebuchet MS" w:hAnsi="Trebuchet MS"/>
                  <w:color w:val="333333"/>
                  <w:kern w:val="0"/>
                  <w14:ligatures w14:val="none"/>
                  <w14:cntxtAlts w14:val="0"/>
                </w:rPr>
                <w:delText>3</w:delText>
              </w:r>
              <w:r w:rsidR="007D3F79" w:rsidRPr="009B0D53" w:rsidDel="00672C37">
                <w:rPr>
                  <w:rFonts w:ascii="Trebuchet MS" w:hAnsi="Trebuchet MS"/>
                  <w:color w:val="333333"/>
                  <w:kern w:val="0"/>
                  <w:vertAlign w:val="superscript"/>
                  <w14:ligatures w14:val="none"/>
                  <w14:cntxtAlts w14:val="0"/>
                  <w:rPrChange w:id="1944" w:author="Microsoft Office User" w:date="2017-06-16T14:33:00Z">
                    <w:rPr>
                      <w:rFonts w:ascii="Trebuchet MS" w:hAnsi="Trebuchet MS"/>
                      <w:color w:val="333333"/>
                      <w:kern w:val="0"/>
                      <w14:ligatures w14:val="none"/>
                      <w14:cntxtAlts w14:val="0"/>
                    </w:rPr>
                  </w:rPrChange>
                </w:rPr>
                <w:delText>rd</w:delText>
              </w:r>
            </w:del>
            <w:ins w:id="1945" w:author="Microsoft Office User" w:date="2017-06-16T14:33:00Z">
              <w:del w:id="1946" w:author="Shaun Sportel" w:date="2017-08-14T09:12:00Z">
                <w:r w:rsidR="007D3F79" w:rsidDel="00672C37">
                  <w:rPr>
                    <w:rFonts w:ascii="Trebuchet MS" w:hAnsi="Trebuchet MS"/>
                    <w:color w:val="333333"/>
                    <w:kern w:val="0"/>
                    <w14:ligatures w14:val="none"/>
                    <w14:cntxtAlts w14:val="0"/>
                  </w:rPr>
                  <w:delText xml:space="preserve"> </w:delText>
                </w:r>
              </w:del>
            </w:ins>
            <w:del w:id="1947" w:author="Shaun Sportel" w:date="2017-08-14T09:12:00Z">
              <w:r w:rsidR="007D3F79" w:rsidRPr="005E6771" w:rsidDel="00672C37">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1948" w:author="Shaun Sportel [2]" w:date="2020-08-31T12:43:00Z">
              <w:tcPr>
                <w:tcW w:w="0" w:type="auto"/>
                <w:gridSpan w:val="3"/>
                <w:shd w:val="clear" w:color="auto" w:fill="FFFFFF"/>
                <w:vAlign w:val="center"/>
                <w:hideMark/>
              </w:tcPr>
            </w:tcPrChange>
          </w:tcPr>
          <w:p w14:paraId="49A6E565" w14:textId="77777777" w:rsidR="007D3F79" w:rsidRPr="005E6771" w:rsidRDefault="007D3F79" w:rsidP="005E6771">
            <w:pPr>
              <w:rPr>
                <w:color w:val="auto"/>
                <w:kern w:val="0"/>
                <w14:ligatures w14:val="none"/>
                <w14:cntxtAlts w14:val="0"/>
              </w:rPr>
            </w:pPr>
          </w:p>
        </w:tc>
      </w:tr>
      <w:tr w:rsidR="00C653A6" w:rsidRPr="005E6771" w14:paraId="627F951E" w14:textId="77777777" w:rsidTr="00764616">
        <w:tblPrEx>
          <w:tblPrExChange w:id="1949" w:author="Shaun Sportel [2]" w:date="2020-08-31T12:43:00Z">
            <w:tblPrEx>
              <w:tblW w:w="4253" w:type="pct"/>
              <w:tblInd w:w="720" w:type="dxa"/>
            </w:tblPrEx>
          </w:tblPrExChange>
        </w:tblPrEx>
        <w:trPr>
          <w:gridAfter w:val="1"/>
          <w:tblCellSpacing w:w="0" w:type="dxa"/>
          <w:ins w:id="1950" w:author="Shaun Sportel [2]" w:date="2019-09-24T11:39:00Z"/>
          <w:trPrChange w:id="1951" w:author="Shaun Sportel [2]" w:date="2020-08-31T12:43:00Z">
            <w:trPr>
              <w:gridBefore w:val="1"/>
              <w:gridAfter w:val="1"/>
              <w:tblCellSpacing w:w="0" w:type="dxa"/>
            </w:trPr>
          </w:trPrChange>
        </w:trPr>
        <w:tc>
          <w:tcPr>
            <w:tcW w:w="2272" w:type="pct"/>
            <w:shd w:val="clear" w:color="auto" w:fill="FFFFFF"/>
            <w:vAlign w:val="center"/>
            <w:tcPrChange w:id="1952" w:author="Shaun Sportel [2]" w:date="2020-08-31T12:43:00Z">
              <w:tcPr>
                <w:tcW w:w="2089" w:type="pct"/>
                <w:gridSpan w:val="4"/>
                <w:shd w:val="clear" w:color="auto" w:fill="FFFFFF"/>
                <w:vAlign w:val="center"/>
              </w:tcPr>
            </w:tcPrChange>
          </w:tcPr>
          <w:p w14:paraId="4EB8C4E0" w14:textId="073A40D1" w:rsidR="00C653A6" w:rsidRDefault="00C653A6" w:rsidP="005E6771">
            <w:pPr>
              <w:rPr>
                <w:ins w:id="1953" w:author="Shaun Sportel [2]" w:date="2019-09-24T11:39:00Z"/>
                <w:rFonts w:ascii="Trebuchet MS" w:hAnsi="Trebuchet MS"/>
              </w:rPr>
            </w:pPr>
            <w:ins w:id="1954" w:author="Shaun Sportel [2]" w:date="2019-09-24T11:39:00Z">
              <w:r>
                <w:rPr>
                  <w:rFonts w:ascii="Trebuchet MS" w:hAnsi="Trebuchet MS"/>
                </w:rPr>
                <w:t xml:space="preserve">Terry, Victoria </w:t>
              </w:r>
            </w:ins>
          </w:p>
        </w:tc>
        <w:tc>
          <w:tcPr>
            <w:tcW w:w="0" w:type="auto"/>
            <w:shd w:val="clear" w:color="auto" w:fill="FFFFFF"/>
            <w:vAlign w:val="center"/>
            <w:tcPrChange w:id="1955" w:author="Shaun Sportel [2]" w:date="2020-08-31T12:43:00Z">
              <w:tcPr>
                <w:tcW w:w="0" w:type="auto"/>
                <w:gridSpan w:val="9"/>
                <w:shd w:val="clear" w:color="auto" w:fill="FFFFFF"/>
                <w:vAlign w:val="center"/>
              </w:tcPr>
            </w:tcPrChange>
          </w:tcPr>
          <w:p w14:paraId="21659D1E" w14:textId="60E4C0EC" w:rsidR="00C653A6" w:rsidRDefault="00C653A6" w:rsidP="005E6771">
            <w:pPr>
              <w:rPr>
                <w:ins w:id="1956" w:author="Shaun Sportel [2]" w:date="2019-09-24T11:39:00Z"/>
                <w:rFonts w:ascii="Trebuchet MS" w:hAnsi="Trebuchet MS"/>
                <w:color w:val="333333"/>
                <w:kern w:val="0"/>
                <w14:ligatures w14:val="none"/>
                <w14:cntxtAlts w14:val="0"/>
              </w:rPr>
            </w:pPr>
            <w:ins w:id="1957" w:author="Shaun Sportel [2]" w:date="2019-09-24T11:39:00Z">
              <w:r>
                <w:rPr>
                  <w:rFonts w:ascii="Trebuchet MS" w:hAnsi="Trebuchet MS"/>
                  <w:color w:val="333333"/>
                  <w:kern w:val="0"/>
                  <w14:ligatures w14:val="none"/>
                  <w14:cntxtAlts w14:val="0"/>
                </w:rPr>
                <w:t>2</w:t>
              </w:r>
              <w:r w:rsidRPr="00C653A6">
                <w:rPr>
                  <w:rFonts w:ascii="Trebuchet MS" w:hAnsi="Trebuchet MS"/>
                  <w:color w:val="333333"/>
                  <w:kern w:val="0"/>
                  <w:vertAlign w:val="superscript"/>
                  <w14:ligatures w14:val="none"/>
                  <w14:cntxtAlts w14:val="0"/>
                  <w:rPrChange w:id="1958" w:author="Shaun Sportel [2]" w:date="2019-09-24T11:39:00Z">
                    <w:rPr>
                      <w:rFonts w:ascii="Trebuchet MS" w:hAnsi="Trebuchet MS"/>
                      <w:color w:val="333333"/>
                      <w:kern w:val="0"/>
                      <w14:ligatures w14:val="none"/>
                      <w14:cntxtAlts w14:val="0"/>
                    </w:rPr>
                  </w:rPrChange>
                </w:rPr>
                <w:t>nd</w:t>
              </w:r>
              <w:r>
                <w:rPr>
                  <w:rFonts w:ascii="Trebuchet MS" w:hAnsi="Trebuchet MS"/>
                  <w:color w:val="333333"/>
                  <w:kern w:val="0"/>
                  <w14:ligatures w14:val="none"/>
                  <w14:cntxtAlts w14:val="0"/>
                </w:rPr>
                <w:t xml:space="preserve"> Grade </w:t>
              </w:r>
            </w:ins>
          </w:p>
        </w:tc>
        <w:tc>
          <w:tcPr>
            <w:tcW w:w="0" w:type="auto"/>
            <w:shd w:val="clear" w:color="auto" w:fill="FFFFFF"/>
            <w:vAlign w:val="center"/>
            <w:tcPrChange w:id="1959" w:author="Shaun Sportel [2]" w:date="2020-08-31T12:43:00Z">
              <w:tcPr>
                <w:tcW w:w="0" w:type="auto"/>
                <w:shd w:val="clear" w:color="auto" w:fill="FFFFFF"/>
                <w:vAlign w:val="center"/>
              </w:tcPr>
            </w:tcPrChange>
          </w:tcPr>
          <w:p w14:paraId="52495646" w14:textId="77777777" w:rsidR="00C653A6" w:rsidRPr="005E6771" w:rsidRDefault="00C653A6" w:rsidP="005E6771">
            <w:pPr>
              <w:rPr>
                <w:ins w:id="1960" w:author="Shaun Sportel [2]" w:date="2019-09-24T11:39:00Z"/>
                <w:color w:val="auto"/>
                <w:kern w:val="0"/>
                <w14:ligatures w14:val="none"/>
                <w14:cntxtAlts w14:val="0"/>
              </w:rPr>
            </w:pPr>
          </w:p>
        </w:tc>
      </w:tr>
      <w:tr w:rsidR="007D3F79" w:rsidRPr="005E6771" w14:paraId="469C462E" w14:textId="77777777" w:rsidTr="00764616">
        <w:trPr>
          <w:gridAfter w:val="1"/>
          <w:tblCellSpacing w:w="0" w:type="dxa"/>
          <w:trPrChange w:id="1961" w:author="Shaun Sportel [2]" w:date="2020-08-31T12:43:00Z">
            <w:trPr>
              <w:gridAfter w:val="1"/>
              <w:tblCellSpacing w:w="0" w:type="dxa"/>
            </w:trPr>
          </w:trPrChange>
        </w:trPr>
        <w:tc>
          <w:tcPr>
            <w:tcW w:w="2272" w:type="pct"/>
            <w:shd w:val="clear" w:color="auto" w:fill="FFFFFF"/>
            <w:vAlign w:val="center"/>
            <w:tcPrChange w:id="1962" w:author="Shaun Sportel [2]" w:date="2020-08-31T12:43:00Z">
              <w:tcPr>
                <w:tcW w:w="1152" w:type="pct"/>
                <w:gridSpan w:val="2"/>
                <w:shd w:val="clear" w:color="auto" w:fill="FFFFFF"/>
                <w:vAlign w:val="center"/>
              </w:tcPr>
            </w:tcPrChange>
          </w:tcPr>
          <w:p w14:paraId="7F5348A8" w14:textId="18323DF3" w:rsidR="007D3F79" w:rsidRPr="005E6771" w:rsidRDefault="007D3F79" w:rsidP="005E6771">
            <w:pPr>
              <w:rPr>
                <w:rFonts w:ascii="Trebuchet MS" w:hAnsi="Trebuchet MS"/>
                <w:color w:val="auto"/>
                <w:kern w:val="0"/>
                <w14:ligatures w14:val="none"/>
                <w14:cntxtAlts w14:val="0"/>
              </w:rPr>
            </w:pPr>
            <w:ins w:id="1963" w:author="Shaun Sportel" w:date="2017-08-14T09:15:00Z">
              <w:r>
                <w:rPr>
                  <w:rFonts w:ascii="Trebuchet MS" w:hAnsi="Trebuchet MS"/>
                </w:rPr>
                <w:t>Turner, Jillian</w:t>
              </w:r>
            </w:ins>
            <w:del w:id="1964" w:author="Shaun Sportel" w:date="2017-08-14T09:12:00Z">
              <w:r w:rsidDel="007D3F79">
                <w:fldChar w:fldCharType="begin"/>
              </w:r>
              <w:r w:rsidDel="007D3F79">
                <w:delInstrText xml:space="preserve"> HYPERLINK "http://primaryschool.g-aschools.org/?PageName=%27TeacherPage%27&amp;StaffID=%27166736%27" </w:delInstrText>
              </w:r>
              <w:r w:rsidDel="007D3F79">
                <w:fldChar w:fldCharType="separate"/>
              </w:r>
              <w:r w:rsidRPr="005E6771" w:rsidDel="007D3F79">
                <w:rPr>
                  <w:rFonts w:ascii="Trebuchet MS" w:hAnsi="Trebuchet MS"/>
                  <w:color w:val="auto"/>
                  <w:kern w:val="0"/>
                  <w14:ligatures w14:val="none"/>
                  <w14:cntxtAlts w14:val="0"/>
                </w:rPr>
                <w:delText>Stone,  Kim</w:delText>
              </w:r>
              <w:r w:rsidDel="007D3F79">
                <w:rPr>
                  <w:rFonts w:ascii="Trebuchet MS" w:hAnsi="Trebuchet MS"/>
                  <w:color w:val="auto"/>
                  <w:kern w:val="0"/>
                  <w14:ligatures w14:val="none"/>
                  <w14:cntxtAlts w14:val="0"/>
                </w:rPr>
                <w:fldChar w:fldCharType="end"/>
              </w:r>
            </w:del>
          </w:p>
        </w:tc>
        <w:tc>
          <w:tcPr>
            <w:tcW w:w="0" w:type="auto"/>
            <w:shd w:val="clear" w:color="auto" w:fill="FFFFFF"/>
            <w:vAlign w:val="center"/>
            <w:tcPrChange w:id="1965" w:author="Shaun Sportel [2]" w:date="2020-08-31T12:43:00Z">
              <w:tcPr>
                <w:tcW w:w="0" w:type="auto"/>
                <w:gridSpan w:val="15"/>
                <w:shd w:val="clear" w:color="auto" w:fill="FFFFFF"/>
                <w:vAlign w:val="center"/>
              </w:tcPr>
            </w:tcPrChange>
          </w:tcPr>
          <w:p w14:paraId="39174AD2" w14:textId="0257D38A" w:rsidR="007D3F79" w:rsidRPr="005E6771" w:rsidRDefault="007D3F79" w:rsidP="005E6771">
            <w:pPr>
              <w:rPr>
                <w:rFonts w:ascii="Trebuchet MS" w:hAnsi="Trebuchet MS"/>
                <w:color w:val="333333"/>
                <w:kern w:val="0"/>
                <w14:ligatures w14:val="none"/>
                <w14:cntxtAlts w14:val="0"/>
              </w:rPr>
            </w:pPr>
            <w:ins w:id="1966" w:author="Shaun Sportel" w:date="2017-08-14T09:15:00Z">
              <w:del w:id="1967" w:author="Shaun Sportel [2]" w:date="2019-09-24T13:34:00Z">
                <w:r w:rsidDel="007D08FD">
                  <w:rPr>
                    <w:rFonts w:ascii="Trebuchet MS" w:hAnsi="Trebuchet MS"/>
                    <w:color w:val="333333"/>
                    <w:kern w:val="0"/>
                    <w14:ligatures w14:val="none"/>
                    <w14:cntxtAlts w14:val="0"/>
                  </w:rPr>
                  <w:delText>3 year old</w:delText>
                </w:r>
              </w:del>
            </w:ins>
            <w:ins w:id="1968" w:author="Shaun Sportel [2]" w:date="2019-09-24T13:34:00Z">
              <w:r w:rsidR="007D08FD">
                <w:rPr>
                  <w:rFonts w:ascii="Trebuchet MS" w:hAnsi="Trebuchet MS"/>
                  <w:color w:val="333333"/>
                  <w:kern w:val="0"/>
                  <w14:ligatures w14:val="none"/>
                  <w14:cntxtAlts w14:val="0"/>
                </w:rPr>
                <w:t>3-year-old</w:t>
              </w:r>
            </w:ins>
            <w:ins w:id="1969" w:author="Shaun Sportel" w:date="2017-08-14T09:15:00Z">
              <w:r>
                <w:rPr>
                  <w:rFonts w:ascii="Trebuchet MS" w:hAnsi="Trebuchet MS"/>
                  <w:color w:val="333333"/>
                  <w:kern w:val="0"/>
                  <w14:ligatures w14:val="none"/>
                  <w14:cntxtAlts w14:val="0"/>
                </w:rPr>
                <w:t xml:space="preserve"> teacher </w:t>
              </w:r>
              <w:del w:id="1970" w:author="Shaun Sportel [2]" w:date="2019-09-24T13:33:00Z">
                <w:r w:rsidDel="007D08FD">
                  <w:rPr>
                    <w:rFonts w:ascii="Trebuchet MS" w:hAnsi="Trebuchet MS"/>
                    <w:color w:val="333333"/>
                    <w:kern w:val="0"/>
                    <w14:ligatures w14:val="none"/>
                    <w14:cntxtAlts w14:val="0"/>
                  </w:rPr>
                  <w:delText>/  Learn</w:delText>
                </w:r>
              </w:del>
            </w:ins>
            <w:ins w:id="1971" w:author="Shaun Sportel [2]" w:date="2019-09-24T13:33:00Z">
              <w:r w:rsidR="007D08FD">
                <w:rPr>
                  <w:rFonts w:ascii="Trebuchet MS" w:hAnsi="Trebuchet MS"/>
                  <w:color w:val="333333"/>
                  <w:kern w:val="0"/>
                  <w14:ligatures w14:val="none"/>
                  <w14:cntxtAlts w14:val="0"/>
                </w:rPr>
                <w:t>/ Learn</w:t>
              </w:r>
            </w:ins>
            <w:ins w:id="1972" w:author="Shaun Sportel" w:date="2017-08-14T09:15:00Z">
              <w:r>
                <w:rPr>
                  <w:rFonts w:ascii="Trebuchet MS" w:hAnsi="Trebuchet MS"/>
                  <w:color w:val="333333"/>
                  <w:kern w:val="0"/>
                  <w14:ligatures w14:val="none"/>
                  <w14:cntxtAlts w14:val="0"/>
                </w:rPr>
                <w:t xml:space="preserve"> Center Coordinator </w:t>
              </w:r>
            </w:ins>
            <w:ins w:id="1973" w:author="Shaun Sportel [2]" w:date="2020-08-31T12:44:00Z">
              <w:r w:rsidR="00764616">
                <w:rPr>
                  <w:rFonts w:ascii="Trebuchet MS" w:hAnsi="Trebuchet MS"/>
                  <w:color w:val="333333"/>
                  <w:kern w:val="0"/>
                  <w14:ligatures w14:val="none"/>
                  <w14:cntxtAlts w14:val="0"/>
                </w:rPr>
                <w:t>/ Enhancement Center</w:t>
              </w:r>
            </w:ins>
            <w:del w:id="1974" w:author="Shaun Sportel" w:date="2017-08-14T09:12:00Z">
              <w:r w:rsidRPr="005E6771" w:rsidDel="007D3F79">
                <w:rPr>
                  <w:rFonts w:ascii="Trebuchet MS" w:hAnsi="Trebuchet MS"/>
                  <w:color w:val="333333"/>
                  <w:kern w:val="0"/>
                  <w14:ligatures w14:val="none"/>
                  <w14:cntxtAlts w14:val="0"/>
                </w:rPr>
                <w:delText>2</w:delText>
              </w:r>
              <w:r w:rsidRPr="009B0D53" w:rsidDel="007D3F79">
                <w:rPr>
                  <w:rFonts w:ascii="Trebuchet MS" w:hAnsi="Trebuchet MS"/>
                  <w:color w:val="333333"/>
                  <w:kern w:val="0"/>
                  <w:vertAlign w:val="superscript"/>
                  <w14:ligatures w14:val="none"/>
                  <w14:cntxtAlts w14:val="0"/>
                  <w:rPrChange w:id="1975" w:author="Microsoft Office User" w:date="2017-06-16T14:33:00Z">
                    <w:rPr>
                      <w:rFonts w:ascii="Trebuchet MS" w:hAnsi="Trebuchet MS"/>
                      <w:color w:val="333333"/>
                      <w:kern w:val="0"/>
                      <w14:ligatures w14:val="none"/>
                      <w14:cntxtAlts w14:val="0"/>
                    </w:rPr>
                  </w:rPrChange>
                </w:rPr>
                <w:delText>nd</w:delText>
              </w:r>
            </w:del>
            <w:ins w:id="1976" w:author="Microsoft Office User" w:date="2017-06-16T14:33:00Z">
              <w:del w:id="1977" w:author="Shaun Sportel" w:date="2017-08-14T09:12:00Z">
                <w:r w:rsidDel="007D3F79">
                  <w:rPr>
                    <w:rFonts w:ascii="Trebuchet MS" w:hAnsi="Trebuchet MS"/>
                    <w:color w:val="333333"/>
                    <w:kern w:val="0"/>
                    <w14:ligatures w14:val="none"/>
                    <w14:cntxtAlts w14:val="0"/>
                  </w:rPr>
                  <w:delText xml:space="preserve"> </w:delText>
                </w:r>
              </w:del>
            </w:ins>
            <w:del w:id="1978" w:author="Shaun Sportel" w:date="2017-08-14T09:12:00Z">
              <w:r w:rsidRPr="005E6771" w:rsidDel="007D3F79">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1979" w:author="Shaun Sportel [2]" w:date="2020-08-31T12:43:00Z">
              <w:tcPr>
                <w:tcW w:w="0" w:type="auto"/>
                <w:gridSpan w:val="3"/>
                <w:shd w:val="clear" w:color="auto" w:fill="FFFFFF"/>
                <w:vAlign w:val="center"/>
                <w:hideMark/>
              </w:tcPr>
            </w:tcPrChange>
          </w:tcPr>
          <w:p w14:paraId="4D9E2272" w14:textId="77777777" w:rsidR="007D3F79" w:rsidRPr="005E6771" w:rsidRDefault="007D3F79" w:rsidP="005E6771">
            <w:pPr>
              <w:rPr>
                <w:color w:val="auto"/>
                <w:kern w:val="0"/>
                <w14:ligatures w14:val="none"/>
                <w14:cntxtAlts w14:val="0"/>
              </w:rPr>
            </w:pPr>
          </w:p>
        </w:tc>
      </w:tr>
      <w:tr w:rsidR="007D3F79" w:rsidRPr="005E6771" w14:paraId="7842C5B5" w14:textId="77777777" w:rsidTr="00764616">
        <w:trPr>
          <w:gridAfter w:val="1"/>
          <w:trHeight w:val="306"/>
          <w:tblCellSpacing w:w="0" w:type="dxa"/>
          <w:trPrChange w:id="1980" w:author="Shaun Sportel [2]" w:date="2020-08-31T12:43:00Z">
            <w:trPr>
              <w:gridAfter w:val="1"/>
              <w:tblCellSpacing w:w="0" w:type="dxa"/>
            </w:trPr>
          </w:trPrChange>
        </w:trPr>
        <w:tc>
          <w:tcPr>
            <w:tcW w:w="2272" w:type="pct"/>
            <w:shd w:val="clear" w:color="auto" w:fill="FFFFFF"/>
            <w:vAlign w:val="center"/>
            <w:hideMark/>
            <w:tcPrChange w:id="1981" w:author="Shaun Sportel [2]" w:date="2020-08-31T12:43:00Z">
              <w:tcPr>
                <w:tcW w:w="1152" w:type="pct"/>
                <w:gridSpan w:val="3"/>
                <w:shd w:val="clear" w:color="auto" w:fill="FFFFFF"/>
                <w:vAlign w:val="center"/>
                <w:hideMark/>
              </w:tcPr>
            </w:tcPrChange>
          </w:tcPr>
          <w:p w14:paraId="743D3996" w14:textId="7BE66742" w:rsidR="007D3F79" w:rsidRPr="005E6771" w:rsidRDefault="007D3F79" w:rsidP="005E6771">
            <w:pPr>
              <w:rPr>
                <w:rFonts w:ascii="Trebuchet MS" w:hAnsi="Trebuchet MS"/>
                <w:color w:val="auto"/>
                <w:kern w:val="0"/>
                <w14:ligatures w14:val="none"/>
                <w14:cntxtAlts w14:val="0"/>
              </w:rPr>
            </w:pPr>
            <w:ins w:id="1982" w:author="Shaun Sportel" w:date="2017-08-14T09:12:00Z">
              <w:r>
                <w:fldChar w:fldCharType="begin"/>
              </w:r>
              <w:r>
                <w:instrText xml:space="preserve"> HYPERLINK "http://primaryschool.g-aschools.org/?PageName=%27TeacherPage%27&amp;StaffID=%27166741%27" </w:instrText>
              </w:r>
              <w:r>
                <w:fldChar w:fldCharType="separate"/>
              </w:r>
              <w:proofErr w:type="spellStart"/>
              <w:r w:rsidRPr="005E6771">
                <w:rPr>
                  <w:rFonts w:ascii="Trebuchet MS" w:hAnsi="Trebuchet MS"/>
                  <w:color w:val="auto"/>
                  <w:kern w:val="0"/>
                  <w14:ligatures w14:val="none"/>
                  <w14:cntxtAlts w14:val="0"/>
                </w:rPr>
                <w:t>Van</w:t>
              </w:r>
              <w:r>
                <w:rPr>
                  <w:rFonts w:ascii="Trebuchet MS" w:hAnsi="Trebuchet MS"/>
                  <w:color w:val="auto"/>
                  <w:kern w:val="0"/>
                  <w14:ligatures w14:val="none"/>
                  <w14:cntxtAlts w14:val="0"/>
                </w:rPr>
                <w:t>D</w:t>
              </w:r>
              <w:r w:rsidRPr="005E6771" w:rsidDel="007D3F79">
                <w:rPr>
                  <w:rFonts w:ascii="Trebuchet MS" w:hAnsi="Trebuchet MS"/>
                  <w:color w:val="auto"/>
                  <w:kern w:val="0"/>
                  <w14:ligatures w14:val="none"/>
                  <w14:cntxtAlts w14:val="0"/>
                </w:rPr>
                <w:t>d</w:t>
              </w:r>
              <w:r w:rsidRPr="005E6771">
                <w:rPr>
                  <w:rFonts w:ascii="Trebuchet MS" w:hAnsi="Trebuchet MS"/>
                  <w:color w:val="auto"/>
                  <w:kern w:val="0"/>
                  <w14:ligatures w14:val="none"/>
                  <w14:cntxtAlts w14:val="0"/>
                </w:rPr>
                <w:t>yk</w:t>
              </w:r>
              <w:proofErr w:type="spellEnd"/>
              <w:r w:rsidRPr="005E6771">
                <w:rPr>
                  <w:rFonts w:ascii="Trebuchet MS" w:hAnsi="Trebuchet MS"/>
                  <w:color w:val="auto"/>
                  <w:kern w:val="0"/>
                  <w14:ligatures w14:val="none"/>
                  <w14:cntxtAlts w14:val="0"/>
                </w:rPr>
                <w:t>,  Chad</w:t>
              </w:r>
              <w:r>
                <w:rPr>
                  <w:rFonts w:ascii="Trebuchet MS" w:hAnsi="Trebuchet MS"/>
                  <w:color w:val="auto"/>
                  <w:kern w:val="0"/>
                  <w14:ligatures w14:val="none"/>
                  <w14:cntxtAlts w14:val="0"/>
                </w:rPr>
                <w:fldChar w:fldCharType="end"/>
              </w:r>
            </w:ins>
            <w:del w:id="1983" w:author="Shaun Sportel" w:date="2017-08-14T09:12:00Z">
              <w:r w:rsidDel="00672C37">
                <w:fldChar w:fldCharType="begin"/>
              </w:r>
              <w:r w:rsidDel="00672C37">
                <w:delInstrText xml:space="preserve"> HYPERLINK "http://primaryschool.g-aschools.org/?PageName=%27TeacherPage%27&amp;StaffID=%27166725%27" </w:delInstrText>
              </w:r>
              <w:r w:rsidDel="00672C37">
                <w:fldChar w:fldCharType="separate"/>
              </w:r>
              <w:r w:rsidRPr="005E6771" w:rsidDel="00672C37">
                <w:rPr>
                  <w:rFonts w:ascii="Trebuchet MS" w:hAnsi="Trebuchet MS"/>
                  <w:color w:val="auto"/>
                  <w:kern w:val="0"/>
                  <w14:ligatures w14:val="none"/>
                  <w14:cntxtAlts w14:val="0"/>
                </w:rPr>
                <w:delText>Sutter,  Mary</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984" w:author="Shaun Sportel [2]" w:date="2020-08-31T12:43:00Z">
              <w:tcPr>
                <w:tcW w:w="0" w:type="auto"/>
                <w:gridSpan w:val="13"/>
                <w:shd w:val="clear" w:color="auto" w:fill="FFFFFF"/>
                <w:vAlign w:val="center"/>
                <w:hideMark/>
              </w:tcPr>
            </w:tcPrChange>
          </w:tcPr>
          <w:p w14:paraId="6BD71864" w14:textId="292A2D6A" w:rsidR="007D3F79" w:rsidRPr="005E6771" w:rsidRDefault="007D3F79" w:rsidP="005E6771">
            <w:pPr>
              <w:rPr>
                <w:rFonts w:ascii="Trebuchet MS" w:hAnsi="Trebuchet MS"/>
                <w:color w:val="333333"/>
                <w:kern w:val="0"/>
                <w14:ligatures w14:val="none"/>
                <w14:cntxtAlts w14:val="0"/>
              </w:rPr>
            </w:pPr>
            <w:ins w:id="1985" w:author="Shaun Sportel" w:date="2017-08-14T09:12:00Z">
              <w:r w:rsidRPr="005E6771">
                <w:rPr>
                  <w:rFonts w:ascii="Trebuchet MS" w:hAnsi="Trebuchet MS"/>
                  <w:color w:val="333333"/>
                  <w:kern w:val="0"/>
                  <w14:ligatures w14:val="none"/>
                  <w14:cntxtAlts w14:val="0"/>
                </w:rPr>
                <w:t>3</w:t>
              </w:r>
              <w:proofErr w:type="gramStart"/>
              <w:r w:rsidRPr="009B0D53">
                <w:rPr>
                  <w:rFonts w:ascii="Trebuchet MS" w:hAnsi="Trebuchet MS"/>
                  <w:color w:val="333333"/>
                  <w:kern w:val="0"/>
                  <w:vertAlign w:val="superscript"/>
                  <w14:ligatures w14:val="none"/>
                  <w14:cntxtAlts w14:val="0"/>
                  <w:rPrChange w:id="1986" w:author="Microsoft Office User" w:date="2017-06-16T14:33:00Z">
                    <w:rPr>
                      <w:rFonts w:ascii="Trebuchet MS" w:hAnsi="Trebuchet MS"/>
                      <w:color w:val="333333"/>
                      <w:kern w:val="0"/>
                      <w14:ligatures w14:val="none"/>
                      <w14:cntxtAlts w14:val="0"/>
                    </w:rPr>
                  </w:rPrChange>
                </w:rPr>
                <w:t>rd</w:t>
              </w:r>
              <w:r>
                <w:rPr>
                  <w:rFonts w:ascii="Trebuchet MS" w:hAnsi="Trebuchet MS"/>
                  <w:color w:val="333333"/>
                  <w:kern w:val="0"/>
                  <w14:ligatures w14:val="none"/>
                  <w14:cntxtAlts w14:val="0"/>
                </w:rPr>
                <w:t xml:space="preserve"> </w:t>
              </w:r>
              <w:r w:rsidRPr="005E6771" w:rsidDel="009B0D53">
                <w:rPr>
                  <w:rFonts w:ascii="Trebuchet MS" w:hAnsi="Trebuchet MS"/>
                  <w:color w:val="333333"/>
                  <w:kern w:val="0"/>
                  <w14:ligatures w14:val="none"/>
                  <w14:cntxtAlts w14:val="0"/>
                </w:rPr>
                <w:t xml:space="preserve"> </w:t>
              </w:r>
              <w:r w:rsidRPr="005E6771">
                <w:rPr>
                  <w:rFonts w:ascii="Trebuchet MS" w:hAnsi="Trebuchet MS"/>
                  <w:color w:val="333333"/>
                  <w:kern w:val="0"/>
                  <w14:ligatures w14:val="none"/>
                  <w14:cntxtAlts w14:val="0"/>
                </w:rPr>
                <w:t>Grade</w:t>
              </w:r>
            </w:ins>
            <w:proofErr w:type="gramEnd"/>
            <w:del w:id="1987" w:author="Shaun Sportel" w:date="2017-08-14T09:12:00Z">
              <w:r w:rsidRPr="005E6771" w:rsidDel="00672C37">
                <w:rPr>
                  <w:rFonts w:ascii="Trebuchet MS" w:hAnsi="Trebuchet MS"/>
                  <w:color w:val="333333"/>
                  <w:kern w:val="0"/>
                  <w14:ligatures w14:val="none"/>
                  <w14:cntxtAlts w14:val="0"/>
                </w:rPr>
                <w:delText>3</w:delText>
              </w:r>
              <w:r w:rsidRPr="009B0D53" w:rsidDel="00672C37">
                <w:rPr>
                  <w:rFonts w:ascii="Trebuchet MS" w:hAnsi="Trebuchet MS"/>
                  <w:color w:val="333333"/>
                  <w:kern w:val="0"/>
                  <w:vertAlign w:val="superscript"/>
                  <w14:ligatures w14:val="none"/>
                  <w14:cntxtAlts w14:val="0"/>
                  <w:rPrChange w:id="1988" w:author="Microsoft Office User" w:date="2017-06-16T14:33:00Z">
                    <w:rPr>
                      <w:rFonts w:ascii="Trebuchet MS" w:hAnsi="Trebuchet MS"/>
                      <w:color w:val="333333"/>
                      <w:kern w:val="0"/>
                      <w14:ligatures w14:val="none"/>
                      <w14:cntxtAlts w14:val="0"/>
                    </w:rPr>
                  </w:rPrChange>
                </w:rPr>
                <w:delText>rd</w:delText>
              </w:r>
            </w:del>
            <w:ins w:id="1989" w:author="Microsoft Office User" w:date="2017-06-16T14:33:00Z">
              <w:del w:id="1990" w:author="Shaun Sportel" w:date="2017-08-14T09:12:00Z">
                <w:r w:rsidDel="00672C37">
                  <w:rPr>
                    <w:rFonts w:ascii="Trebuchet MS" w:hAnsi="Trebuchet MS"/>
                    <w:color w:val="333333"/>
                    <w:kern w:val="0"/>
                    <w14:ligatures w14:val="none"/>
                    <w14:cntxtAlts w14:val="0"/>
                  </w:rPr>
                  <w:delText xml:space="preserve"> </w:delText>
                </w:r>
              </w:del>
            </w:ins>
            <w:del w:id="1991" w:author="Shaun Sportel" w:date="2017-08-14T09:12:00Z">
              <w:r w:rsidRPr="005E6771" w:rsidDel="00672C37">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1992" w:author="Shaun Sportel [2]" w:date="2020-08-31T12:43:00Z">
              <w:tcPr>
                <w:tcW w:w="0" w:type="auto"/>
                <w:gridSpan w:val="5"/>
                <w:shd w:val="clear" w:color="auto" w:fill="FFFFFF"/>
                <w:vAlign w:val="center"/>
                <w:hideMark/>
              </w:tcPr>
            </w:tcPrChange>
          </w:tcPr>
          <w:p w14:paraId="35CF998F" w14:textId="77777777" w:rsidR="007D3F79" w:rsidRPr="005E6771" w:rsidRDefault="007D3F79" w:rsidP="005E6771">
            <w:pPr>
              <w:rPr>
                <w:color w:val="auto"/>
                <w:kern w:val="0"/>
                <w14:ligatures w14:val="none"/>
                <w14:cntxtAlts w14:val="0"/>
              </w:rPr>
            </w:pPr>
          </w:p>
        </w:tc>
      </w:tr>
      <w:tr w:rsidR="007D3F79" w:rsidRPr="005E6771" w14:paraId="07098BBF" w14:textId="77777777" w:rsidTr="00764616">
        <w:trPr>
          <w:gridAfter w:val="1"/>
          <w:tblCellSpacing w:w="0" w:type="dxa"/>
          <w:trPrChange w:id="1993" w:author="Shaun Sportel [2]" w:date="2020-08-31T12:43:00Z">
            <w:trPr>
              <w:gridAfter w:val="1"/>
              <w:tblCellSpacing w:w="0" w:type="dxa"/>
            </w:trPr>
          </w:trPrChange>
        </w:trPr>
        <w:tc>
          <w:tcPr>
            <w:tcW w:w="2272" w:type="pct"/>
            <w:shd w:val="clear" w:color="auto" w:fill="FFFFFF"/>
            <w:vAlign w:val="center"/>
            <w:hideMark/>
            <w:tcPrChange w:id="1994" w:author="Shaun Sportel [2]" w:date="2020-08-31T12:43:00Z">
              <w:tcPr>
                <w:tcW w:w="1152" w:type="pct"/>
                <w:gridSpan w:val="4"/>
                <w:shd w:val="clear" w:color="auto" w:fill="FFFFFF"/>
                <w:vAlign w:val="center"/>
                <w:hideMark/>
              </w:tcPr>
            </w:tcPrChange>
          </w:tcPr>
          <w:p w14:paraId="34A7AAE3" w14:textId="0B14D68B" w:rsidR="007D3F79" w:rsidRPr="005E6771" w:rsidRDefault="007D3F79" w:rsidP="005E6771">
            <w:pPr>
              <w:rPr>
                <w:rFonts w:ascii="Trebuchet MS" w:hAnsi="Trebuchet MS"/>
                <w:color w:val="auto"/>
                <w:kern w:val="0"/>
                <w14:ligatures w14:val="none"/>
                <w14:cntxtAlts w14:val="0"/>
              </w:rPr>
            </w:pPr>
            <w:proofErr w:type="spellStart"/>
            <w:ins w:id="1995" w:author="Shaun Sportel" w:date="2017-08-14T09:12:00Z">
              <w:r>
                <w:rPr>
                  <w:rFonts w:ascii="Trebuchet MS" w:hAnsi="Trebuchet MS"/>
                </w:rPr>
                <w:t>VanHorn</w:t>
              </w:r>
              <w:proofErr w:type="spellEnd"/>
              <w:r>
                <w:rPr>
                  <w:rFonts w:ascii="Trebuchet MS" w:hAnsi="Trebuchet MS"/>
                </w:rPr>
                <w:t>, Angela</w:t>
              </w:r>
            </w:ins>
            <w:del w:id="1996" w:author="Shaun Sportel" w:date="2017-08-14T09:12:00Z">
              <w:r w:rsidDel="00672C37">
                <w:fldChar w:fldCharType="begin"/>
              </w:r>
              <w:r w:rsidDel="00672C37">
                <w:delInstrText xml:space="preserve"> HYPERLINK "http://primaryschool.g-aschools.org/?PageName=%27TeacherPage%27&amp;StaffID=%27166741%27" </w:delInstrText>
              </w:r>
              <w:r w:rsidDel="00672C37">
                <w:fldChar w:fldCharType="separate"/>
              </w:r>
              <w:r w:rsidRPr="005E6771" w:rsidDel="00672C37">
                <w:rPr>
                  <w:rFonts w:ascii="Trebuchet MS" w:hAnsi="Trebuchet MS"/>
                  <w:color w:val="auto"/>
                  <w:kern w:val="0"/>
                  <w14:ligatures w14:val="none"/>
                  <w14:cntxtAlts w14:val="0"/>
                </w:rPr>
                <w:delText>Van</w:delText>
              </w:r>
            </w:del>
            <w:del w:id="1997" w:author="Shaun Sportel" w:date="2017-08-14T09:11:00Z">
              <w:r w:rsidRPr="005E6771" w:rsidDel="007D3F79">
                <w:rPr>
                  <w:rFonts w:ascii="Trebuchet MS" w:hAnsi="Trebuchet MS"/>
                  <w:color w:val="auto"/>
                  <w:kern w:val="0"/>
                  <w14:ligatures w14:val="none"/>
                  <w14:cntxtAlts w14:val="0"/>
                </w:rPr>
                <w:delText>d</w:delText>
              </w:r>
            </w:del>
            <w:del w:id="1998" w:author="Shaun Sportel" w:date="2017-08-14T09:12:00Z">
              <w:r w:rsidRPr="005E6771" w:rsidDel="00672C37">
                <w:rPr>
                  <w:rFonts w:ascii="Trebuchet MS" w:hAnsi="Trebuchet MS"/>
                  <w:color w:val="auto"/>
                  <w:kern w:val="0"/>
                  <w14:ligatures w14:val="none"/>
                  <w14:cntxtAlts w14:val="0"/>
                </w:rPr>
                <w:delText>yk,  Chad</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1999" w:author="Shaun Sportel [2]" w:date="2020-08-31T12:43:00Z">
              <w:tcPr>
                <w:tcW w:w="0" w:type="auto"/>
                <w:gridSpan w:val="15"/>
                <w:shd w:val="clear" w:color="auto" w:fill="FFFFFF"/>
                <w:vAlign w:val="center"/>
                <w:hideMark/>
              </w:tcPr>
            </w:tcPrChange>
          </w:tcPr>
          <w:p w14:paraId="1F53A34E" w14:textId="385F655F" w:rsidR="007D3F79" w:rsidRPr="005E6771" w:rsidRDefault="007D3F79" w:rsidP="005E6771">
            <w:pPr>
              <w:rPr>
                <w:rFonts w:ascii="Trebuchet MS" w:hAnsi="Trebuchet MS"/>
                <w:color w:val="333333"/>
                <w:kern w:val="0"/>
                <w14:ligatures w14:val="none"/>
                <w14:cntxtAlts w14:val="0"/>
              </w:rPr>
            </w:pPr>
            <w:ins w:id="2000" w:author="Shaun Sportel" w:date="2017-08-14T09:12:00Z">
              <w:del w:id="2001" w:author="Shaun Sportel [2]" w:date="2019-09-24T11:38:00Z">
                <w:r w:rsidDel="00C653A6">
                  <w:rPr>
                    <w:rFonts w:ascii="Trebuchet MS" w:hAnsi="Trebuchet MS"/>
                    <w:color w:val="333333"/>
                    <w:kern w:val="0"/>
                    <w14:ligatures w14:val="none"/>
                    <w14:cntxtAlts w14:val="0"/>
                  </w:rPr>
                  <w:delText>Kindergarten</w:delText>
                </w:r>
              </w:del>
            </w:ins>
            <w:ins w:id="2002" w:author="Shaun Sportel [2]" w:date="2019-09-24T11:38:00Z">
              <w:r w:rsidR="00C653A6">
                <w:rPr>
                  <w:rFonts w:ascii="Trebuchet MS" w:hAnsi="Trebuchet MS"/>
                  <w:color w:val="333333"/>
                  <w:kern w:val="0"/>
                  <w14:ligatures w14:val="none"/>
                  <w14:cntxtAlts w14:val="0"/>
                </w:rPr>
                <w:t>Pre-K Teacher</w:t>
              </w:r>
            </w:ins>
            <w:del w:id="2003" w:author="Shaun Sportel" w:date="2017-08-14T09:12:00Z">
              <w:r w:rsidRPr="005E6771" w:rsidDel="00672C37">
                <w:rPr>
                  <w:rFonts w:ascii="Trebuchet MS" w:hAnsi="Trebuchet MS"/>
                  <w:color w:val="333333"/>
                  <w:kern w:val="0"/>
                  <w14:ligatures w14:val="none"/>
                  <w14:cntxtAlts w14:val="0"/>
                </w:rPr>
                <w:delText>3</w:delText>
              </w:r>
              <w:r w:rsidRPr="009B0D53" w:rsidDel="00672C37">
                <w:rPr>
                  <w:rFonts w:ascii="Trebuchet MS" w:hAnsi="Trebuchet MS"/>
                  <w:color w:val="333333"/>
                  <w:kern w:val="0"/>
                  <w:vertAlign w:val="superscript"/>
                  <w14:ligatures w14:val="none"/>
                  <w14:cntxtAlts w14:val="0"/>
                  <w:rPrChange w:id="2004" w:author="Microsoft Office User" w:date="2017-06-16T14:33:00Z">
                    <w:rPr>
                      <w:rFonts w:ascii="Trebuchet MS" w:hAnsi="Trebuchet MS"/>
                      <w:color w:val="333333"/>
                      <w:kern w:val="0"/>
                      <w14:ligatures w14:val="none"/>
                      <w14:cntxtAlts w14:val="0"/>
                    </w:rPr>
                  </w:rPrChange>
                </w:rPr>
                <w:delText>rd</w:delText>
              </w:r>
            </w:del>
            <w:ins w:id="2005" w:author="Microsoft Office User" w:date="2017-06-16T14:33:00Z">
              <w:del w:id="2006" w:author="Shaun Sportel" w:date="2017-08-14T09:12:00Z">
                <w:r w:rsidDel="00672C37">
                  <w:rPr>
                    <w:rFonts w:ascii="Trebuchet MS" w:hAnsi="Trebuchet MS"/>
                    <w:color w:val="333333"/>
                    <w:kern w:val="0"/>
                    <w14:ligatures w14:val="none"/>
                    <w14:cntxtAlts w14:val="0"/>
                  </w:rPr>
                  <w:delText xml:space="preserve"> </w:delText>
                </w:r>
              </w:del>
            </w:ins>
            <w:del w:id="2007" w:author="Shaun Sportel" w:date="2017-08-14T09:12:00Z">
              <w:r w:rsidRPr="005E6771" w:rsidDel="00672C37">
                <w:rPr>
                  <w:rFonts w:ascii="Trebuchet MS" w:hAnsi="Trebuchet MS"/>
                  <w:color w:val="333333"/>
                  <w:kern w:val="0"/>
                  <w14:ligatures w14:val="none"/>
                  <w14:cntxtAlts w14:val="0"/>
                </w:rPr>
                <w:delText xml:space="preserve"> Grade</w:delText>
              </w:r>
            </w:del>
          </w:p>
        </w:tc>
        <w:tc>
          <w:tcPr>
            <w:tcW w:w="0" w:type="auto"/>
            <w:shd w:val="clear" w:color="auto" w:fill="FFFFFF"/>
            <w:vAlign w:val="center"/>
            <w:hideMark/>
            <w:tcPrChange w:id="2008" w:author="Shaun Sportel [2]" w:date="2020-08-31T12:43:00Z">
              <w:tcPr>
                <w:tcW w:w="0" w:type="auto"/>
                <w:gridSpan w:val="3"/>
                <w:shd w:val="clear" w:color="auto" w:fill="FFFFFF"/>
                <w:vAlign w:val="center"/>
                <w:hideMark/>
              </w:tcPr>
            </w:tcPrChange>
          </w:tcPr>
          <w:p w14:paraId="66AC9CD5" w14:textId="77777777" w:rsidR="007D3F79" w:rsidRPr="005E6771" w:rsidRDefault="007D3F79" w:rsidP="005E6771">
            <w:pPr>
              <w:rPr>
                <w:color w:val="auto"/>
                <w:kern w:val="0"/>
                <w14:ligatures w14:val="none"/>
                <w14:cntxtAlts w14:val="0"/>
              </w:rPr>
            </w:pPr>
          </w:p>
        </w:tc>
      </w:tr>
      <w:tr w:rsidR="007D3F79" w:rsidRPr="005E6771" w:rsidDel="00C653A6" w14:paraId="23CAF131" w14:textId="2B1A338F" w:rsidTr="00764616">
        <w:trPr>
          <w:gridAfter w:val="1"/>
          <w:tblCellSpacing w:w="0" w:type="dxa"/>
          <w:ins w:id="2009" w:author="Shaun Sportel" w:date="2017-08-14T09:11:00Z"/>
          <w:del w:id="2010" w:author="Shaun Sportel [2]" w:date="2019-09-24T11:38:00Z"/>
          <w:trPrChange w:id="2011" w:author="Shaun Sportel [2]" w:date="2020-08-31T12:43:00Z">
            <w:trPr>
              <w:gridAfter w:val="1"/>
              <w:tblCellSpacing w:w="0" w:type="dxa"/>
            </w:trPr>
          </w:trPrChange>
        </w:trPr>
        <w:tc>
          <w:tcPr>
            <w:tcW w:w="2272" w:type="pct"/>
            <w:shd w:val="clear" w:color="auto" w:fill="FFFFFF"/>
            <w:vAlign w:val="center"/>
            <w:tcPrChange w:id="2012" w:author="Shaun Sportel [2]" w:date="2020-08-31T12:43:00Z">
              <w:tcPr>
                <w:tcW w:w="1152" w:type="pct"/>
                <w:gridSpan w:val="4"/>
                <w:shd w:val="clear" w:color="auto" w:fill="FFFFFF"/>
                <w:vAlign w:val="center"/>
              </w:tcPr>
            </w:tcPrChange>
          </w:tcPr>
          <w:p w14:paraId="48CC6DCB" w14:textId="22F48F78" w:rsidR="007D3F79" w:rsidRPr="007D3F79" w:rsidDel="00C653A6" w:rsidRDefault="007D3F79" w:rsidP="005E6771">
            <w:pPr>
              <w:rPr>
                <w:ins w:id="2013" w:author="Shaun Sportel" w:date="2017-08-14T09:11:00Z"/>
                <w:del w:id="2014" w:author="Shaun Sportel [2]" w:date="2019-09-24T11:38:00Z"/>
                <w:rFonts w:ascii="Trebuchet MS" w:hAnsi="Trebuchet MS"/>
                <w:rPrChange w:id="2015" w:author="Shaun Sportel" w:date="2017-08-14T09:11:00Z">
                  <w:rPr>
                    <w:ins w:id="2016" w:author="Shaun Sportel" w:date="2017-08-14T09:11:00Z"/>
                    <w:del w:id="2017" w:author="Shaun Sportel [2]" w:date="2019-09-24T11:38:00Z"/>
                  </w:rPr>
                </w:rPrChange>
              </w:rPr>
            </w:pPr>
            <w:ins w:id="2018" w:author="Shaun Sportel" w:date="2017-08-14T09:12:00Z">
              <w:del w:id="2019" w:author="Shaun Sportel [2]" w:date="2019-09-24T11:38:00Z">
                <w:r w:rsidDel="00C653A6">
                  <w:fldChar w:fldCharType="begin"/>
                </w:r>
                <w:r w:rsidDel="00C653A6">
                  <w:delInstrText xml:space="preserve"> HYPERLINK "http://primaryschool.g-aschools.org/?PageName=%27TeacherPage%27&amp;StaffID=%27166742%27" </w:delInstrText>
                </w:r>
                <w:r w:rsidDel="00C653A6">
                  <w:fldChar w:fldCharType="separate"/>
                </w:r>
                <w:r w:rsidRPr="005E6771" w:rsidDel="00C653A6">
                  <w:rPr>
                    <w:rFonts w:ascii="Trebuchet MS" w:hAnsi="Trebuchet MS"/>
                    <w:color w:val="auto"/>
                    <w:kern w:val="0"/>
                    <w14:ligatures w14:val="none"/>
                    <w14:cntxtAlts w14:val="0"/>
                  </w:rPr>
                  <w:delText>Washburn,  Steve</w:delText>
                </w:r>
                <w:r w:rsidDel="00C653A6">
                  <w:rPr>
                    <w:rFonts w:ascii="Trebuchet MS" w:hAnsi="Trebuchet MS"/>
                    <w:color w:val="auto"/>
                    <w:kern w:val="0"/>
                    <w14:ligatures w14:val="none"/>
                    <w14:cntxtAlts w14:val="0"/>
                  </w:rPr>
                  <w:fldChar w:fldCharType="end"/>
                </w:r>
              </w:del>
            </w:ins>
          </w:p>
        </w:tc>
        <w:tc>
          <w:tcPr>
            <w:tcW w:w="0" w:type="auto"/>
            <w:shd w:val="clear" w:color="auto" w:fill="FFFFFF"/>
            <w:vAlign w:val="center"/>
            <w:tcPrChange w:id="2020" w:author="Shaun Sportel [2]" w:date="2020-08-31T12:43:00Z">
              <w:tcPr>
                <w:tcW w:w="0" w:type="auto"/>
                <w:gridSpan w:val="15"/>
                <w:shd w:val="clear" w:color="auto" w:fill="FFFFFF"/>
                <w:vAlign w:val="center"/>
              </w:tcPr>
            </w:tcPrChange>
          </w:tcPr>
          <w:p w14:paraId="659CD6CB" w14:textId="356A0B55" w:rsidR="007D3F79" w:rsidRPr="005E6771" w:rsidDel="00C653A6" w:rsidRDefault="007D3F79" w:rsidP="005E6771">
            <w:pPr>
              <w:rPr>
                <w:ins w:id="2021" w:author="Shaun Sportel" w:date="2017-08-14T09:11:00Z"/>
                <w:del w:id="2022" w:author="Shaun Sportel [2]" w:date="2019-09-24T11:38:00Z"/>
                <w:rFonts w:ascii="Trebuchet MS" w:hAnsi="Trebuchet MS"/>
                <w:color w:val="333333"/>
                <w:kern w:val="0"/>
                <w14:ligatures w14:val="none"/>
                <w14:cntxtAlts w14:val="0"/>
              </w:rPr>
            </w:pPr>
            <w:ins w:id="2023" w:author="Shaun Sportel" w:date="2017-08-14T09:12:00Z">
              <w:del w:id="2024" w:author="Shaun Sportel [2]" w:date="2019-09-24T11:38:00Z">
                <w:r w:rsidRPr="005E6771" w:rsidDel="00C653A6">
                  <w:rPr>
                    <w:rFonts w:ascii="Trebuchet MS" w:hAnsi="Trebuchet MS"/>
                    <w:color w:val="333333"/>
                    <w:kern w:val="0"/>
                    <w14:ligatures w14:val="none"/>
                    <w14:cntxtAlts w14:val="0"/>
                  </w:rPr>
                  <w:delText>4th Grade</w:delText>
                </w:r>
              </w:del>
            </w:ins>
          </w:p>
        </w:tc>
        <w:tc>
          <w:tcPr>
            <w:tcW w:w="0" w:type="auto"/>
            <w:shd w:val="clear" w:color="auto" w:fill="FFFFFF"/>
            <w:vAlign w:val="center"/>
            <w:tcPrChange w:id="2025" w:author="Shaun Sportel [2]" w:date="2020-08-31T12:43:00Z">
              <w:tcPr>
                <w:tcW w:w="0" w:type="auto"/>
                <w:gridSpan w:val="3"/>
                <w:shd w:val="clear" w:color="auto" w:fill="FFFFFF"/>
                <w:vAlign w:val="center"/>
              </w:tcPr>
            </w:tcPrChange>
          </w:tcPr>
          <w:p w14:paraId="4CE90E00" w14:textId="40417B0B" w:rsidR="007D3F79" w:rsidRPr="005E6771" w:rsidDel="00C653A6" w:rsidRDefault="007D3F79" w:rsidP="005E6771">
            <w:pPr>
              <w:rPr>
                <w:ins w:id="2026" w:author="Shaun Sportel" w:date="2017-08-14T09:11:00Z"/>
                <w:del w:id="2027" w:author="Shaun Sportel [2]" w:date="2019-09-24T11:38:00Z"/>
                <w:color w:val="auto"/>
                <w:kern w:val="0"/>
                <w14:ligatures w14:val="none"/>
                <w14:cntxtAlts w14:val="0"/>
              </w:rPr>
            </w:pPr>
          </w:p>
        </w:tc>
      </w:tr>
      <w:tr w:rsidR="007D3F79" w:rsidRPr="005E6771" w14:paraId="5901160A" w14:textId="77777777" w:rsidTr="00764616">
        <w:trPr>
          <w:gridAfter w:val="1"/>
          <w:tblCellSpacing w:w="0" w:type="dxa"/>
          <w:trPrChange w:id="2028" w:author="Shaun Sportel [2]" w:date="2020-08-31T12:43:00Z">
            <w:trPr>
              <w:gridAfter w:val="1"/>
              <w:tblCellSpacing w:w="0" w:type="dxa"/>
            </w:trPr>
          </w:trPrChange>
        </w:trPr>
        <w:tc>
          <w:tcPr>
            <w:tcW w:w="2272" w:type="pct"/>
            <w:shd w:val="clear" w:color="auto" w:fill="FFFFFF"/>
            <w:vAlign w:val="center"/>
            <w:hideMark/>
            <w:tcPrChange w:id="2029" w:author="Shaun Sportel [2]" w:date="2020-08-31T12:43:00Z">
              <w:tcPr>
                <w:tcW w:w="1152" w:type="pct"/>
                <w:gridSpan w:val="4"/>
                <w:shd w:val="clear" w:color="auto" w:fill="FFFFFF"/>
                <w:vAlign w:val="center"/>
                <w:hideMark/>
              </w:tcPr>
            </w:tcPrChange>
          </w:tcPr>
          <w:p w14:paraId="1442D53D" w14:textId="7B5516C7" w:rsidR="007D3F79" w:rsidRPr="005E6771" w:rsidRDefault="007D3F79" w:rsidP="005E6771">
            <w:pPr>
              <w:rPr>
                <w:rFonts w:ascii="Trebuchet MS" w:hAnsi="Trebuchet MS"/>
                <w:color w:val="auto"/>
                <w:kern w:val="0"/>
                <w14:ligatures w14:val="none"/>
                <w14:cntxtAlts w14:val="0"/>
              </w:rPr>
            </w:pPr>
            <w:del w:id="2030" w:author="Shaun Sportel" w:date="2017-08-14T09:12:00Z">
              <w:r w:rsidDel="00672C37">
                <w:fldChar w:fldCharType="begin"/>
              </w:r>
              <w:r w:rsidDel="00672C37">
                <w:delInstrText xml:space="preserve"> HYPERLINK "http://primaryschool.g-aschools.org/?PageName=%27TeacherPage%27&amp;StaffID=%27166742%27" </w:delInstrText>
              </w:r>
              <w:r w:rsidDel="00672C37">
                <w:fldChar w:fldCharType="separate"/>
              </w:r>
              <w:r w:rsidRPr="005E6771" w:rsidDel="00672C37">
                <w:rPr>
                  <w:rFonts w:ascii="Trebuchet MS" w:hAnsi="Trebuchet MS"/>
                  <w:color w:val="auto"/>
                  <w:kern w:val="0"/>
                  <w14:ligatures w14:val="none"/>
                  <w14:cntxtAlts w14:val="0"/>
                </w:rPr>
                <w:delText>Washburn,  Steve</w:delText>
              </w:r>
              <w:r w:rsidDel="00672C37">
                <w:rPr>
                  <w:rFonts w:ascii="Trebuchet MS" w:hAnsi="Trebuchet MS"/>
                  <w:color w:val="auto"/>
                  <w:kern w:val="0"/>
                  <w14:ligatures w14:val="none"/>
                  <w14:cntxtAlts w14:val="0"/>
                </w:rPr>
                <w:fldChar w:fldCharType="end"/>
              </w:r>
            </w:del>
          </w:p>
        </w:tc>
        <w:tc>
          <w:tcPr>
            <w:tcW w:w="0" w:type="auto"/>
            <w:shd w:val="clear" w:color="auto" w:fill="FFFFFF"/>
            <w:vAlign w:val="center"/>
            <w:hideMark/>
            <w:tcPrChange w:id="2031" w:author="Shaun Sportel [2]" w:date="2020-08-31T12:43:00Z">
              <w:tcPr>
                <w:tcW w:w="0" w:type="auto"/>
                <w:gridSpan w:val="15"/>
                <w:shd w:val="clear" w:color="auto" w:fill="FFFFFF"/>
                <w:vAlign w:val="center"/>
                <w:hideMark/>
              </w:tcPr>
            </w:tcPrChange>
          </w:tcPr>
          <w:p w14:paraId="62FB3723" w14:textId="0A57CEB3" w:rsidR="007D3F79" w:rsidRPr="005E6771" w:rsidRDefault="007D3F79" w:rsidP="005E6771">
            <w:pPr>
              <w:rPr>
                <w:rFonts w:ascii="Trebuchet MS" w:hAnsi="Trebuchet MS"/>
                <w:color w:val="333333"/>
                <w:kern w:val="0"/>
                <w14:ligatures w14:val="none"/>
                <w14:cntxtAlts w14:val="0"/>
              </w:rPr>
            </w:pPr>
            <w:del w:id="2032" w:author="Shaun Sportel" w:date="2017-08-14T09:12:00Z">
              <w:r w:rsidRPr="005E6771" w:rsidDel="00672C37">
                <w:rPr>
                  <w:rFonts w:ascii="Trebuchet MS" w:hAnsi="Trebuchet MS"/>
                  <w:color w:val="333333"/>
                  <w:kern w:val="0"/>
                  <w14:ligatures w14:val="none"/>
                  <w14:cntxtAlts w14:val="0"/>
                </w:rPr>
                <w:delText>4th Grade</w:delText>
              </w:r>
            </w:del>
          </w:p>
        </w:tc>
        <w:tc>
          <w:tcPr>
            <w:tcW w:w="0" w:type="auto"/>
            <w:shd w:val="clear" w:color="auto" w:fill="FFFFFF"/>
            <w:vAlign w:val="center"/>
            <w:hideMark/>
            <w:tcPrChange w:id="2033" w:author="Shaun Sportel [2]" w:date="2020-08-31T12:43:00Z">
              <w:tcPr>
                <w:tcW w:w="0" w:type="auto"/>
                <w:gridSpan w:val="3"/>
                <w:shd w:val="clear" w:color="auto" w:fill="FFFFFF"/>
                <w:vAlign w:val="center"/>
                <w:hideMark/>
              </w:tcPr>
            </w:tcPrChange>
          </w:tcPr>
          <w:p w14:paraId="5A7F1979" w14:textId="77777777" w:rsidR="007D3F79" w:rsidRPr="005E6771" w:rsidRDefault="007D3F79" w:rsidP="005E6771">
            <w:pPr>
              <w:rPr>
                <w:color w:val="auto"/>
                <w:kern w:val="0"/>
                <w14:ligatures w14:val="none"/>
                <w14:cntxtAlts w14:val="0"/>
              </w:rPr>
            </w:pPr>
          </w:p>
        </w:tc>
      </w:tr>
      <w:tr w:rsidR="007D3F79" w:rsidRPr="005E6771" w14:paraId="276FFD14" w14:textId="77777777" w:rsidTr="00764616">
        <w:trPr>
          <w:gridAfter w:val="1"/>
          <w:tblCellSpacing w:w="0" w:type="dxa"/>
          <w:trPrChange w:id="2034" w:author="Shaun Sportel [2]" w:date="2020-08-31T12:43:00Z">
            <w:trPr>
              <w:gridAfter w:val="1"/>
              <w:tblCellSpacing w:w="0" w:type="dxa"/>
            </w:trPr>
          </w:trPrChange>
        </w:trPr>
        <w:tc>
          <w:tcPr>
            <w:tcW w:w="2272" w:type="pct"/>
            <w:shd w:val="clear" w:color="auto" w:fill="FFFFFF"/>
            <w:vAlign w:val="center"/>
            <w:hideMark/>
            <w:tcPrChange w:id="2035" w:author="Shaun Sportel [2]" w:date="2020-08-31T12:43:00Z">
              <w:tcPr>
                <w:tcW w:w="1152" w:type="pct"/>
                <w:gridSpan w:val="4"/>
                <w:shd w:val="clear" w:color="auto" w:fill="FFFFFF"/>
                <w:vAlign w:val="center"/>
                <w:hideMark/>
              </w:tcPr>
            </w:tcPrChange>
          </w:tcPr>
          <w:p w14:paraId="19B76ABB" w14:textId="77777777" w:rsidR="007D3F79" w:rsidRPr="005E6771" w:rsidRDefault="007D3F79" w:rsidP="005E6771">
            <w:pPr>
              <w:rPr>
                <w:rFonts w:ascii="Trebuchet MS" w:hAnsi="Trebuchet MS"/>
                <w:color w:val="auto"/>
                <w:kern w:val="0"/>
                <w14:ligatures w14:val="none"/>
                <w14:cntxtAlts w14:val="0"/>
              </w:rPr>
            </w:pPr>
          </w:p>
        </w:tc>
        <w:tc>
          <w:tcPr>
            <w:tcW w:w="0" w:type="auto"/>
            <w:shd w:val="clear" w:color="auto" w:fill="FFFFFF"/>
            <w:vAlign w:val="center"/>
            <w:hideMark/>
            <w:tcPrChange w:id="2036" w:author="Shaun Sportel [2]" w:date="2020-08-31T12:43:00Z">
              <w:tcPr>
                <w:tcW w:w="0" w:type="auto"/>
                <w:gridSpan w:val="15"/>
                <w:shd w:val="clear" w:color="auto" w:fill="FFFFFF"/>
                <w:vAlign w:val="center"/>
                <w:hideMark/>
              </w:tcPr>
            </w:tcPrChange>
          </w:tcPr>
          <w:p w14:paraId="2C864D65"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037" w:author="Shaun Sportel [2]" w:date="2020-08-31T12:43:00Z">
              <w:tcPr>
                <w:tcW w:w="0" w:type="auto"/>
                <w:gridSpan w:val="3"/>
                <w:shd w:val="clear" w:color="auto" w:fill="FFFFFF"/>
                <w:vAlign w:val="center"/>
                <w:hideMark/>
              </w:tcPr>
            </w:tcPrChange>
          </w:tcPr>
          <w:p w14:paraId="3753DDC7" w14:textId="77777777" w:rsidR="007D3F79" w:rsidRPr="005E6771" w:rsidRDefault="007D3F79" w:rsidP="005E6771">
            <w:pPr>
              <w:rPr>
                <w:color w:val="auto"/>
                <w:kern w:val="0"/>
                <w14:ligatures w14:val="none"/>
                <w14:cntxtAlts w14:val="0"/>
              </w:rPr>
            </w:pPr>
          </w:p>
        </w:tc>
      </w:tr>
      <w:tr w:rsidR="007D3F79" w:rsidRPr="005E6771" w14:paraId="02354A93" w14:textId="77777777" w:rsidTr="00764616">
        <w:trPr>
          <w:gridAfter w:val="1"/>
          <w:trHeight w:val="35"/>
          <w:tblCellSpacing w:w="0" w:type="dxa"/>
          <w:trPrChange w:id="2038" w:author="Shaun Sportel [2]" w:date="2020-08-31T12:43:00Z">
            <w:trPr>
              <w:gridAfter w:val="1"/>
              <w:tblCellSpacing w:w="0" w:type="dxa"/>
            </w:trPr>
          </w:trPrChange>
        </w:trPr>
        <w:tc>
          <w:tcPr>
            <w:tcW w:w="2272" w:type="pct"/>
            <w:shd w:val="clear" w:color="auto" w:fill="FFFFFF"/>
            <w:vAlign w:val="center"/>
            <w:tcPrChange w:id="2039" w:author="Shaun Sportel [2]" w:date="2020-08-31T12:43:00Z">
              <w:tcPr>
                <w:tcW w:w="1152" w:type="pct"/>
                <w:gridSpan w:val="4"/>
                <w:shd w:val="clear" w:color="auto" w:fill="FFFFFF"/>
                <w:vAlign w:val="center"/>
              </w:tcPr>
            </w:tcPrChange>
          </w:tcPr>
          <w:p w14:paraId="65A16CFC" w14:textId="77777777" w:rsidR="007D3F79" w:rsidRPr="005E6771" w:rsidRDefault="007D3F79" w:rsidP="005E6771">
            <w:pPr>
              <w:rPr>
                <w:ins w:id="2040" w:author="Shaun Sportel" w:date="2017-08-14T09:12:00Z"/>
                <w:rFonts w:ascii="Trebuchet MS" w:hAnsi="Trebuchet MS"/>
                <w:color w:val="333333"/>
                <w:kern w:val="0"/>
                <w14:ligatures w14:val="none"/>
                <w14:cntxtAlts w14:val="0"/>
              </w:rPr>
            </w:pPr>
          </w:p>
          <w:p w14:paraId="44F56002" w14:textId="77777777" w:rsidR="00C653A6" w:rsidRDefault="00C653A6" w:rsidP="00597DA1">
            <w:pPr>
              <w:rPr>
                <w:ins w:id="2041" w:author="Shaun Sportel [2]" w:date="2019-09-24T11:38:00Z"/>
                <w:rFonts w:ascii="Arial" w:hAnsi="Arial" w:cs="Arial"/>
                <w:color w:val="666666"/>
                <w:kern w:val="0"/>
                <w:sz w:val="27"/>
                <w:szCs w:val="27"/>
                <w14:ligatures w14:val="none"/>
                <w14:cntxtAlts w14:val="0"/>
              </w:rPr>
            </w:pPr>
          </w:p>
          <w:p w14:paraId="0E4C9D51" w14:textId="2738B145" w:rsidR="007D3F79" w:rsidRPr="005E6771" w:rsidRDefault="007D3F79" w:rsidP="00597DA1">
            <w:pPr>
              <w:rPr>
                <w:rFonts w:ascii="Trebuchet MS" w:hAnsi="Trebuchet MS"/>
                <w:color w:val="auto"/>
                <w:kern w:val="0"/>
                <w14:ligatures w14:val="none"/>
                <w14:cntxtAlts w14:val="0"/>
              </w:rPr>
            </w:pPr>
            <w:ins w:id="2042" w:author="Shaun Sportel" w:date="2017-08-14T09:12:00Z">
              <w:r w:rsidRPr="005E6771">
                <w:rPr>
                  <w:rFonts w:ascii="Arial" w:hAnsi="Arial" w:cs="Arial"/>
                  <w:color w:val="666666"/>
                  <w:kern w:val="0"/>
                  <w:sz w:val="27"/>
                  <w:szCs w:val="27"/>
                  <w14:ligatures w14:val="none"/>
                  <w14:cntxtAlts w14:val="0"/>
                </w:rPr>
                <w:t>Support Staff</w:t>
              </w:r>
            </w:ins>
          </w:p>
        </w:tc>
        <w:tc>
          <w:tcPr>
            <w:tcW w:w="0" w:type="auto"/>
            <w:shd w:val="clear" w:color="auto" w:fill="FFFFFF"/>
            <w:vAlign w:val="center"/>
            <w:tcPrChange w:id="2043" w:author="Shaun Sportel [2]" w:date="2020-08-31T12:43:00Z">
              <w:tcPr>
                <w:tcW w:w="0" w:type="auto"/>
                <w:gridSpan w:val="15"/>
                <w:shd w:val="clear" w:color="auto" w:fill="FFFFFF"/>
                <w:vAlign w:val="center"/>
              </w:tcPr>
            </w:tcPrChange>
          </w:tcPr>
          <w:p w14:paraId="2C3BF6FB"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044" w:author="Shaun Sportel [2]" w:date="2020-08-31T12:43:00Z">
              <w:tcPr>
                <w:tcW w:w="0" w:type="auto"/>
                <w:gridSpan w:val="3"/>
                <w:shd w:val="clear" w:color="auto" w:fill="FFFFFF"/>
                <w:vAlign w:val="center"/>
                <w:hideMark/>
              </w:tcPr>
            </w:tcPrChange>
          </w:tcPr>
          <w:p w14:paraId="137ECAC3" w14:textId="77777777" w:rsidR="007D3F79" w:rsidRPr="005E6771" w:rsidRDefault="007D3F79" w:rsidP="005E6771">
            <w:pPr>
              <w:rPr>
                <w:color w:val="auto"/>
                <w:kern w:val="0"/>
                <w14:ligatures w14:val="none"/>
                <w14:cntxtAlts w14:val="0"/>
              </w:rPr>
            </w:pPr>
          </w:p>
        </w:tc>
      </w:tr>
      <w:tr w:rsidR="007D3F79" w:rsidRPr="005E6771" w:rsidDel="00E47C66" w14:paraId="74BEDD1A" w14:textId="56C3773D" w:rsidTr="00764616">
        <w:trPr>
          <w:gridAfter w:val="1"/>
          <w:tblCellSpacing w:w="0" w:type="dxa"/>
          <w:del w:id="2045" w:author="Shaun Sportel" w:date="2017-08-14T09:24:00Z"/>
          <w:trPrChange w:id="2046" w:author="Shaun Sportel [2]" w:date="2020-08-31T12:43:00Z">
            <w:trPr>
              <w:gridAfter w:val="1"/>
              <w:tblCellSpacing w:w="0" w:type="dxa"/>
            </w:trPr>
          </w:trPrChange>
        </w:trPr>
        <w:tc>
          <w:tcPr>
            <w:tcW w:w="2272" w:type="pct"/>
            <w:shd w:val="clear" w:color="auto" w:fill="FFFFFF"/>
            <w:vAlign w:val="center"/>
            <w:tcPrChange w:id="2047" w:author="Shaun Sportel [2]" w:date="2020-08-31T12:43:00Z">
              <w:tcPr>
                <w:tcW w:w="1152" w:type="pct"/>
                <w:gridSpan w:val="4"/>
                <w:shd w:val="clear" w:color="auto" w:fill="FFFFFF"/>
                <w:vAlign w:val="center"/>
              </w:tcPr>
            </w:tcPrChange>
          </w:tcPr>
          <w:p w14:paraId="517A9190" w14:textId="2B3A92E2" w:rsidR="007D3F79" w:rsidRPr="005E6771" w:rsidDel="00672C37" w:rsidRDefault="007D3F79" w:rsidP="005E6771">
            <w:pPr>
              <w:rPr>
                <w:del w:id="2048" w:author="Shaun Sportel" w:date="2017-08-14T09:12:00Z"/>
                <w:rFonts w:ascii="Trebuchet MS" w:hAnsi="Trebuchet MS"/>
                <w:color w:val="333333"/>
                <w:kern w:val="0"/>
                <w14:ligatures w14:val="none"/>
                <w14:cntxtAlts w14:val="0"/>
              </w:rPr>
            </w:pPr>
          </w:p>
          <w:p w14:paraId="662F28F0" w14:textId="02D3B933" w:rsidR="007D3F79" w:rsidRPr="005E6771" w:rsidDel="00E47C66" w:rsidRDefault="007D3F79" w:rsidP="005E6771">
            <w:pPr>
              <w:rPr>
                <w:del w:id="2049" w:author="Shaun Sportel" w:date="2017-08-14T09:24:00Z"/>
                <w:rFonts w:ascii="Trebuchet MS" w:hAnsi="Trebuchet MS"/>
                <w:color w:val="auto"/>
                <w:kern w:val="0"/>
                <w14:ligatures w14:val="none"/>
                <w14:cntxtAlts w14:val="0"/>
              </w:rPr>
            </w:pPr>
            <w:del w:id="2050" w:author="Shaun Sportel" w:date="2017-08-14T09:12:00Z">
              <w:r w:rsidRPr="005E6771" w:rsidDel="00672C37">
                <w:rPr>
                  <w:rFonts w:ascii="Arial" w:hAnsi="Arial" w:cs="Arial"/>
                  <w:color w:val="666666"/>
                  <w:kern w:val="0"/>
                  <w:sz w:val="27"/>
                  <w:szCs w:val="27"/>
                  <w14:ligatures w14:val="none"/>
                  <w14:cntxtAlts w14:val="0"/>
                </w:rPr>
                <w:delText>Support Staff</w:delText>
              </w:r>
            </w:del>
          </w:p>
        </w:tc>
        <w:tc>
          <w:tcPr>
            <w:tcW w:w="0" w:type="auto"/>
            <w:shd w:val="clear" w:color="auto" w:fill="FFFFFF"/>
            <w:vAlign w:val="center"/>
            <w:tcPrChange w:id="2051" w:author="Shaun Sportel [2]" w:date="2020-08-31T12:43:00Z">
              <w:tcPr>
                <w:tcW w:w="0" w:type="auto"/>
                <w:gridSpan w:val="15"/>
                <w:shd w:val="clear" w:color="auto" w:fill="FFFFFF"/>
                <w:vAlign w:val="center"/>
              </w:tcPr>
            </w:tcPrChange>
          </w:tcPr>
          <w:p w14:paraId="3A42780C" w14:textId="0F748DFB" w:rsidR="007D3F79" w:rsidRPr="005E6771" w:rsidDel="00E47C66" w:rsidRDefault="007D3F79" w:rsidP="005E6771">
            <w:pPr>
              <w:rPr>
                <w:del w:id="2052" w:author="Shaun Sportel" w:date="2017-08-14T09:24:00Z"/>
                <w:rFonts w:ascii="Trebuchet MS" w:hAnsi="Trebuchet MS"/>
                <w:color w:val="333333"/>
                <w:kern w:val="0"/>
                <w14:ligatures w14:val="none"/>
                <w14:cntxtAlts w14:val="0"/>
              </w:rPr>
            </w:pPr>
          </w:p>
        </w:tc>
        <w:tc>
          <w:tcPr>
            <w:tcW w:w="0" w:type="auto"/>
            <w:shd w:val="clear" w:color="auto" w:fill="FFFFFF"/>
            <w:vAlign w:val="center"/>
            <w:hideMark/>
            <w:tcPrChange w:id="2053" w:author="Shaun Sportel [2]" w:date="2020-08-31T12:43:00Z">
              <w:tcPr>
                <w:tcW w:w="0" w:type="auto"/>
                <w:gridSpan w:val="3"/>
                <w:shd w:val="clear" w:color="auto" w:fill="FFFFFF"/>
                <w:vAlign w:val="center"/>
                <w:hideMark/>
              </w:tcPr>
            </w:tcPrChange>
          </w:tcPr>
          <w:p w14:paraId="23043DAD" w14:textId="05778F5C" w:rsidR="007D3F79" w:rsidRPr="005E6771" w:rsidDel="00E47C66" w:rsidRDefault="007D3F79" w:rsidP="005E6771">
            <w:pPr>
              <w:rPr>
                <w:del w:id="2054" w:author="Shaun Sportel" w:date="2017-08-14T09:24:00Z"/>
                <w:color w:val="auto"/>
                <w:kern w:val="0"/>
                <w14:ligatures w14:val="none"/>
                <w14:cntxtAlts w14:val="0"/>
              </w:rPr>
            </w:pPr>
          </w:p>
        </w:tc>
      </w:tr>
      <w:tr w:rsidR="007D3F79" w:rsidRPr="005E6771" w:rsidDel="00E47C66" w14:paraId="6551777E" w14:textId="7D32CEF6" w:rsidTr="00764616">
        <w:trPr>
          <w:tblCellSpacing w:w="0" w:type="dxa"/>
          <w:del w:id="2055" w:author="Shaun Sportel" w:date="2017-08-14T09:24:00Z"/>
          <w:trPrChange w:id="2056" w:author="Shaun Sportel [2]" w:date="2020-08-31T12:43:00Z">
            <w:trPr>
              <w:tblCellSpacing w:w="0" w:type="dxa"/>
            </w:trPr>
          </w:trPrChange>
        </w:trPr>
        <w:tc>
          <w:tcPr>
            <w:tcW w:w="5000" w:type="pct"/>
            <w:gridSpan w:val="3"/>
            <w:shd w:val="clear" w:color="auto" w:fill="FFFFFF"/>
            <w:vAlign w:val="center"/>
            <w:tcPrChange w:id="2057" w:author="Shaun Sportel [2]" w:date="2020-08-31T12:43:00Z">
              <w:tcPr>
                <w:tcW w:w="3112" w:type="pct"/>
                <w:gridSpan w:val="21"/>
                <w:shd w:val="clear" w:color="auto" w:fill="FFFFFF"/>
                <w:vAlign w:val="center"/>
              </w:tcPr>
            </w:tcPrChange>
          </w:tcPr>
          <w:p w14:paraId="593524AE" w14:textId="23C24F8E" w:rsidR="007D3F79" w:rsidRPr="005E6771" w:rsidDel="00E47C66" w:rsidRDefault="007D3F79" w:rsidP="005E6771">
            <w:pPr>
              <w:rPr>
                <w:del w:id="2058" w:author="Shaun Sportel" w:date="2017-08-14T09:24:00Z"/>
                <w:rFonts w:ascii="Arial" w:hAnsi="Arial" w:cs="Arial"/>
                <w:color w:val="666666"/>
                <w:kern w:val="0"/>
                <w:sz w:val="27"/>
                <w:szCs w:val="27"/>
                <w14:ligatures w14:val="none"/>
                <w14:cntxtAlts w14:val="0"/>
              </w:rPr>
            </w:pPr>
            <w:del w:id="2059" w:author="Shaun Sportel" w:date="2017-08-14T09:12:00Z">
              <w:r w:rsidRPr="005E6771" w:rsidDel="00672C37">
                <w:rPr>
                  <w:rFonts w:ascii="Trebuchet MS" w:hAnsi="Trebuchet MS"/>
                  <w:color w:val="333333"/>
                  <w:kern w:val="0"/>
                  <w14:ligatures w14:val="none"/>
                  <w14:cntxtAlts w14:val="0"/>
                </w:rPr>
                <w:delText>Banghart,  Leslie</w:delText>
              </w:r>
              <w:r w:rsidDel="00672C37">
                <w:rPr>
                  <w:rFonts w:ascii="Trebuchet MS" w:hAnsi="Trebuchet MS"/>
                  <w:color w:val="333333"/>
                  <w:kern w:val="0"/>
                  <w14:ligatures w14:val="none"/>
                  <w14:cntxtAlts w14:val="0"/>
                </w:rPr>
                <w:delText xml:space="preserve">                             </w:delText>
              </w:r>
            </w:del>
            <w:ins w:id="2060" w:author="Microsoft Office User" w:date="2017-06-16T14:34:00Z">
              <w:del w:id="2061" w:author="Shaun Sportel" w:date="2017-08-14T09:12:00Z">
                <w:r w:rsidDel="00672C37">
                  <w:rPr>
                    <w:rFonts w:ascii="Trebuchet MS" w:hAnsi="Trebuchet MS"/>
                    <w:color w:val="333333"/>
                    <w:kern w:val="0"/>
                    <w14:ligatures w14:val="none"/>
                    <w14:cntxtAlts w14:val="0"/>
                  </w:rPr>
                  <w:delText xml:space="preserve">Title I </w:delText>
                </w:r>
              </w:del>
            </w:ins>
            <w:del w:id="2062" w:author="Shaun Sportel" w:date="2017-08-14T09:12:00Z">
              <w:r w:rsidRPr="005E6771" w:rsidDel="00672C37">
                <w:rPr>
                  <w:rFonts w:ascii="Trebuchet MS" w:hAnsi="Trebuchet MS"/>
                  <w:color w:val="333333"/>
                  <w:kern w:val="0"/>
                  <w14:ligatures w14:val="none"/>
                  <w14:cntxtAlts w14:val="0"/>
                </w:rPr>
                <w:delText>Paraprofessional</w:delText>
              </w:r>
            </w:del>
          </w:p>
        </w:tc>
        <w:tc>
          <w:tcPr>
            <w:tcW w:w="0" w:type="auto"/>
            <w:shd w:val="clear" w:color="auto" w:fill="FFFFFF"/>
            <w:vAlign w:val="center"/>
            <w:tcPrChange w:id="2063" w:author="Shaun Sportel [2]" w:date="2020-08-31T12:43:00Z">
              <w:tcPr>
                <w:tcW w:w="0" w:type="auto"/>
                <w:gridSpan w:val="2"/>
                <w:shd w:val="clear" w:color="auto" w:fill="FFFFFF"/>
                <w:vAlign w:val="center"/>
              </w:tcPr>
            </w:tcPrChange>
          </w:tcPr>
          <w:p w14:paraId="66CD1953" w14:textId="7072BFBE" w:rsidR="007D3F79" w:rsidRPr="005E6771" w:rsidDel="00E47C66" w:rsidRDefault="007D3F79">
            <w:pPr>
              <w:spacing w:after="160" w:line="259" w:lineRule="auto"/>
              <w:rPr>
                <w:del w:id="2064" w:author="Shaun Sportel" w:date="2017-08-14T09:24:00Z"/>
              </w:rPr>
            </w:pPr>
          </w:p>
        </w:tc>
      </w:tr>
      <w:tr w:rsidR="00764616" w:rsidRPr="005E6771" w14:paraId="78B6392B" w14:textId="77777777" w:rsidTr="00764616">
        <w:trPr>
          <w:gridAfter w:val="1"/>
          <w:tblCellSpacing w:w="0" w:type="dxa"/>
          <w:ins w:id="2065" w:author="Shaun Sportel [2]" w:date="2020-08-31T12:47:00Z"/>
        </w:trPr>
        <w:tc>
          <w:tcPr>
            <w:tcW w:w="2272" w:type="pct"/>
            <w:shd w:val="clear" w:color="auto" w:fill="FFFFFF"/>
            <w:vAlign w:val="center"/>
          </w:tcPr>
          <w:p w14:paraId="7F441257" w14:textId="7CCD9E34" w:rsidR="00764616" w:rsidRDefault="00764616">
            <w:pPr>
              <w:spacing w:line="360" w:lineRule="auto"/>
              <w:rPr>
                <w:ins w:id="2066" w:author="Shaun Sportel [2]" w:date="2020-08-31T12:47:00Z"/>
                <w:rFonts w:ascii="Trebuchet MS" w:hAnsi="Trebuchet MS"/>
                <w:color w:val="333333"/>
                <w:kern w:val="0"/>
                <w14:ligatures w14:val="none"/>
                <w14:cntxtAlts w14:val="0"/>
              </w:rPr>
            </w:pPr>
            <w:ins w:id="2067" w:author="Shaun Sportel [2]" w:date="2020-08-31T12:47:00Z">
              <w:r>
                <w:rPr>
                  <w:rFonts w:ascii="Trebuchet MS" w:hAnsi="Trebuchet MS"/>
                  <w:color w:val="333333"/>
                  <w:kern w:val="0"/>
                  <w14:ligatures w14:val="none"/>
                  <w14:cntxtAlts w14:val="0"/>
                </w:rPr>
                <w:t>Allen, Jessica</w:t>
              </w:r>
            </w:ins>
          </w:p>
        </w:tc>
        <w:tc>
          <w:tcPr>
            <w:tcW w:w="0" w:type="auto"/>
            <w:shd w:val="clear" w:color="auto" w:fill="FFFFFF"/>
            <w:vAlign w:val="center"/>
          </w:tcPr>
          <w:p w14:paraId="71808232" w14:textId="25F18FCC" w:rsidR="00764616" w:rsidRDefault="00764616">
            <w:pPr>
              <w:spacing w:line="360" w:lineRule="auto"/>
              <w:rPr>
                <w:ins w:id="2068" w:author="Shaun Sportel [2]" w:date="2020-08-31T12:47:00Z"/>
                <w:rFonts w:ascii="Trebuchet MS" w:hAnsi="Trebuchet MS"/>
                <w:color w:val="333333"/>
                <w:kern w:val="0"/>
                <w14:ligatures w14:val="none"/>
                <w14:cntxtAlts w14:val="0"/>
              </w:rPr>
            </w:pPr>
            <w:ins w:id="2069" w:author="Shaun Sportel [2]" w:date="2020-08-31T12:47:00Z">
              <w:r>
                <w:rPr>
                  <w:rFonts w:ascii="Trebuchet MS" w:hAnsi="Trebuchet MS"/>
                  <w:color w:val="333333"/>
                  <w:kern w:val="0"/>
                  <w14:ligatures w14:val="none"/>
                  <w14:cntxtAlts w14:val="0"/>
                </w:rPr>
                <w:t xml:space="preserve">GA Learning Center </w:t>
              </w:r>
            </w:ins>
          </w:p>
        </w:tc>
        <w:tc>
          <w:tcPr>
            <w:tcW w:w="0" w:type="auto"/>
            <w:shd w:val="clear" w:color="auto" w:fill="FFFFFF"/>
            <w:vAlign w:val="center"/>
          </w:tcPr>
          <w:p w14:paraId="6A0FBC43" w14:textId="77777777" w:rsidR="00764616" w:rsidRPr="005E6771" w:rsidRDefault="00764616" w:rsidP="005E6771">
            <w:pPr>
              <w:rPr>
                <w:ins w:id="2070" w:author="Shaun Sportel [2]" w:date="2020-08-31T12:47:00Z"/>
                <w:color w:val="auto"/>
                <w:kern w:val="0"/>
                <w14:ligatures w14:val="none"/>
                <w14:cntxtAlts w14:val="0"/>
              </w:rPr>
            </w:pPr>
          </w:p>
        </w:tc>
      </w:tr>
      <w:tr w:rsidR="007D3F79" w:rsidRPr="005E6771" w14:paraId="3B2E333B" w14:textId="77777777" w:rsidTr="00764616">
        <w:trPr>
          <w:gridAfter w:val="1"/>
          <w:tblCellSpacing w:w="0" w:type="dxa"/>
          <w:trPrChange w:id="2071" w:author="Shaun Sportel [2]" w:date="2020-08-31T12:43:00Z">
            <w:trPr>
              <w:gridAfter w:val="1"/>
              <w:tblCellSpacing w:w="0" w:type="dxa"/>
            </w:trPr>
          </w:trPrChange>
        </w:trPr>
        <w:tc>
          <w:tcPr>
            <w:tcW w:w="2272" w:type="pct"/>
            <w:shd w:val="clear" w:color="auto" w:fill="FFFFFF"/>
            <w:vAlign w:val="center"/>
            <w:tcPrChange w:id="2072" w:author="Shaun Sportel [2]" w:date="2020-08-31T12:43:00Z">
              <w:tcPr>
                <w:tcW w:w="1152" w:type="pct"/>
                <w:gridSpan w:val="4"/>
                <w:shd w:val="clear" w:color="auto" w:fill="FFFFFF"/>
                <w:vAlign w:val="center"/>
              </w:tcPr>
            </w:tcPrChange>
          </w:tcPr>
          <w:p w14:paraId="0161FDA9" w14:textId="529F4F4A" w:rsidR="007D3F79" w:rsidRPr="005E6771" w:rsidRDefault="00E47C66">
            <w:pPr>
              <w:spacing w:line="360" w:lineRule="auto"/>
              <w:rPr>
                <w:rFonts w:ascii="Trebuchet MS" w:hAnsi="Trebuchet MS"/>
                <w:color w:val="333333"/>
                <w:kern w:val="0"/>
                <w14:ligatures w14:val="none"/>
                <w14:cntxtAlts w14:val="0"/>
              </w:rPr>
              <w:pPrChange w:id="2073" w:author="Shaun Sportel" w:date="2017-08-14T09:22:00Z">
                <w:pPr/>
              </w:pPrChange>
            </w:pPr>
            <w:ins w:id="2074" w:author="Shaun Sportel" w:date="2017-08-14T09:24:00Z">
              <w:r>
                <w:rPr>
                  <w:rFonts w:ascii="Trebuchet MS" w:hAnsi="Trebuchet MS"/>
                  <w:color w:val="333333"/>
                  <w:kern w:val="0"/>
                  <w14:ligatures w14:val="none"/>
                  <w14:cntxtAlts w14:val="0"/>
                </w:rPr>
                <w:t>Banghart, Leslie</w:t>
              </w:r>
            </w:ins>
            <w:del w:id="2075" w:author="Shaun Sportel" w:date="2017-08-14T09:12:00Z">
              <w:r w:rsidR="007D3F79" w:rsidRPr="005E6771" w:rsidDel="00672C37">
                <w:rPr>
                  <w:rFonts w:ascii="Trebuchet MS" w:hAnsi="Trebuchet MS"/>
                  <w:color w:val="333333"/>
                  <w:kern w:val="0"/>
                  <w14:ligatures w14:val="none"/>
                  <w14:cntxtAlts w14:val="0"/>
                </w:rPr>
                <w:delText>Dunithan,  Linda</w:delText>
              </w:r>
            </w:del>
          </w:p>
        </w:tc>
        <w:tc>
          <w:tcPr>
            <w:tcW w:w="0" w:type="auto"/>
            <w:shd w:val="clear" w:color="auto" w:fill="FFFFFF"/>
            <w:vAlign w:val="center"/>
            <w:tcPrChange w:id="2076" w:author="Shaun Sportel [2]" w:date="2020-08-31T12:43:00Z">
              <w:tcPr>
                <w:tcW w:w="0" w:type="auto"/>
                <w:gridSpan w:val="15"/>
                <w:shd w:val="clear" w:color="auto" w:fill="FFFFFF"/>
                <w:vAlign w:val="center"/>
              </w:tcPr>
            </w:tcPrChange>
          </w:tcPr>
          <w:p w14:paraId="274CEA8D" w14:textId="75EDF769" w:rsidR="007D3F79" w:rsidRPr="005E6771" w:rsidRDefault="00E47C66">
            <w:pPr>
              <w:spacing w:line="360" w:lineRule="auto"/>
              <w:rPr>
                <w:rFonts w:ascii="Trebuchet MS" w:hAnsi="Trebuchet MS"/>
                <w:color w:val="333333"/>
                <w:kern w:val="0"/>
                <w14:ligatures w14:val="none"/>
                <w14:cntxtAlts w14:val="0"/>
              </w:rPr>
              <w:pPrChange w:id="2077" w:author="Shaun Sportel" w:date="2017-08-14T09:22:00Z">
                <w:pPr/>
              </w:pPrChange>
            </w:pPr>
            <w:ins w:id="2078" w:author="Shaun Sportel" w:date="2017-08-14T09:24:00Z">
              <w:r>
                <w:rPr>
                  <w:rFonts w:ascii="Trebuchet MS" w:hAnsi="Trebuchet MS"/>
                  <w:color w:val="333333"/>
                  <w:kern w:val="0"/>
                  <w14:ligatures w14:val="none"/>
                  <w14:cntxtAlts w14:val="0"/>
                </w:rPr>
                <w:t xml:space="preserve">Title I Paraprofessional </w:t>
              </w:r>
            </w:ins>
            <w:del w:id="2079" w:author="Shaun Sportel" w:date="2017-08-14T09:12:00Z">
              <w:r w:rsidR="007D3F79" w:rsidRPr="005E6771" w:rsidDel="00672C37">
                <w:rPr>
                  <w:rFonts w:ascii="Trebuchet MS" w:hAnsi="Trebuchet MS"/>
                  <w:color w:val="333333"/>
                  <w:kern w:val="0"/>
                  <w14:ligatures w14:val="none"/>
                  <w14:cntxtAlts w14:val="0"/>
                </w:rPr>
                <w:delText>Secretary</w:delText>
              </w:r>
            </w:del>
          </w:p>
        </w:tc>
        <w:tc>
          <w:tcPr>
            <w:tcW w:w="0" w:type="auto"/>
            <w:shd w:val="clear" w:color="auto" w:fill="FFFFFF"/>
            <w:vAlign w:val="center"/>
            <w:hideMark/>
            <w:tcPrChange w:id="2080" w:author="Shaun Sportel [2]" w:date="2020-08-31T12:43:00Z">
              <w:tcPr>
                <w:tcW w:w="0" w:type="auto"/>
                <w:gridSpan w:val="3"/>
                <w:shd w:val="clear" w:color="auto" w:fill="FFFFFF"/>
                <w:vAlign w:val="center"/>
                <w:hideMark/>
              </w:tcPr>
            </w:tcPrChange>
          </w:tcPr>
          <w:p w14:paraId="4CCEF8DE" w14:textId="77777777" w:rsidR="007D3F79" w:rsidRPr="005E6771" w:rsidRDefault="007D3F79" w:rsidP="005E6771">
            <w:pPr>
              <w:rPr>
                <w:color w:val="auto"/>
                <w:kern w:val="0"/>
                <w14:ligatures w14:val="none"/>
                <w14:cntxtAlts w14:val="0"/>
              </w:rPr>
            </w:pPr>
          </w:p>
        </w:tc>
      </w:tr>
      <w:tr w:rsidR="007D3F79" w:rsidRPr="005E6771" w14:paraId="6D2334F7" w14:textId="77777777" w:rsidTr="00764616">
        <w:trPr>
          <w:gridAfter w:val="1"/>
          <w:tblCellSpacing w:w="0" w:type="dxa"/>
          <w:trPrChange w:id="2081" w:author="Shaun Sportel [2]" w:date="2020-08-31T12:43:00Z">
            <w:trPr>
              <w:gridAfter w:val="1"/>
              <w:tblCellSpacing w:w="0" w:type="dxa"/>
            </w:trPr>
          </w:trPrChange>
        </w:trPr>
        <w:tc>
          <w:tcPr>
            <w:tcW w:w="2272" w:type="pct"/>
            <w:shd w:val="clear" w:color="auto" w:fill="FFFFFF"/>
            <w:vAlign w:val="center"/>
            <w:tcPrChange w:id="2082" w:author="Shaun Sportel [2]" w:date="2020-08-31T12:43:00Z">
              <w:tcPr>
                <w:tcW w:w="1152" w:type="pct"/>
                <w:gridSpan w:val="4"/>
                <w:shd w:val="clear" w:color="auto" w:fill="FFFFFF"/>
                <w:vAlign w:val="center"/>
              </w:tcPr>
            </w:tcPrChange>
          </w:tcPr>
          <w:p w14:paraId="76F5A027" w14:textId="37CF5ED8" w:rsidR="00E47C66" w:rsidRDefault="00E47C66" w:rsidP="005E6771">
            <w:pPr>
              <w:rPr>
                <w:ins w:id="2083" w:author="Shaun Sportel" w:date="2017-08-14T09:24:00Z"/>
                <w:rFonts w:ascii="Trebuchet MS" w:hAnsi="Trebuchet MS"/>
                <w:color w:val="333333"/>
                <w:kern w:val="0"/>
                <w14:ligatures w14:val="none"/>
                <w14:cntxtAlts w14:val="0"/>
              </w:rPr>
            </w:pPr>
            <w:proofErr w:type="spellStart"/>
            <w:ins w:id="2084" w:author="Shaun Sportel" w:date="2017-08-14T09:25:00Z">
              <w:r>
                <w:rPr>
                  <w:rFonts w:ascii="Trebuchet MS" w:hAnsi="Trebuchet MS"/>
                  <w:color w:val="333333"/>
                  <w:kern w:val="0"/>
                  <w14:ligatures w14:val="none"/>
                  <w14:cntxtAlts w14:val="0"/>
                </w:rPr>
                <w:t>Bobb</w:t>
              </w:r>
              <w:proofErr w:type="spellEnd"/>
              <w:r>
                <w:rPr>
                  <w:rFonts w:ascii="Trebuchet MS" w:hAnsi="Trebuchet MS"/>
                  <w:color w:val="333333"/>
                  <w:kern w:val="0"/>
                  <w14:ligatures w14:val="none"/>
                  <w14:cntxtAlts w14:val="0"/>
                </w:rPr>
                <w:t xml:space="preserve">, Paul </w:t>
              </w:r>
            </w:ins>
          </w:p>
          <w:p w14:paraId="68F72D23" w14:textId="255CAF92" w:rsidR="00E47C66" w:rsidRDefault="00E47C66" w:rsidP="005E6771">
            <w:pPr>
              <w:rPr>
                <w:ins w:id="2085" w:author="Shaun Sportel" w:date="2017-08-14T09:25:00Z"/>
                <w:rFonts w:ascii="Trebuchet MS" w:hAnsi="Trebuchet MS"/>
                <w:color w:val="333333"/>
                <w:kern w:val="0"/>
                <w14:ligatures w14:val="none"/>
                <w14:cntxtAlts w14:val="0"/>
              </w:rPr>
            </w:pPr>
          </w:p>
          <w:p w14:paraId="6FC848DB" w14:textId="193D4692" w:rsidR="00E47C66" w:rsidDel="00764616" w:rsidRDefault="00E47C66" w:rsidP="00764616">
            <w:pPr>
              <w:rPr>
                <w:ins w:id="2086" w:author="Shaun Sportel" w:date="2017-08-14T09:25:00Z"/>
                <w:del w:id="2087" w:author="Shaun Sportel [2]" w:date="2020-08-31T12:44:00Z"/>
                <w:rFonts w:ascii="Trebuchet MS" w:hAnsi="Trebuchet MS"/>
                <w:color w:val="333333"/>
                <w:kern w:val="0"/>
                <w14:ligatures w14:val="none"/>
                <w14:cntxtAlts w14:val="0"/>
              </w:rPr>
              <w:pPrChange w:id="2088" w:author="Shaun Sportel [2]" w:date="2020-08-31T12:44:00Z">
                <w:pPr/>
              </w:pPrChange>
            </w:pPr>
            <w:proofErr w:type="spellStart"/>
            <w:ins w:id="2089" w:author="Shaun Sportel" w:date="2017-08-14T09:25:00Z">
              <w:r>
                <w:rPr>
                  <w:rFonts w:ascii="Trebuchet MS" w:hAnsi="Trebuchet MS"/>
                  <w:color w:val="333333"/>
                  <w:kern w:val="0"/>
                  <w14:ligatures w14:val="none"/>
                  <w14:cntxtAlts w14:val="0"/>
                </w:rPr>
                <w:t>DeLaPena</w:t>
              </w:r>
              <w:proofErr w:type="spellEnd"/>
              <w:r>
                <w:rPr>
                  <w:rFonts w:ascii="Trebuchet MS" w:hAnsi="Trebuchet MS"/>
                  <w:color w:val="333333"/>
                  <w:kern w:val="0"/>
                  <w14:ligatures w14:val="none"/>
                  <w14:cntxtAlts w14:val="0"/>
                </w:rPr>
                <w:t>, Cathy</w:t>
              </w:r>
            </w:ins>
            <w:ins w:id="2090" w:author="Shaun Sportel [2]" w:date="2020-08-31T12:44:00Z">
              <w:r w:rsidR="00764616">
                <w:rPr>
                  <w:rFonts w:ascii="Trebuchet MS" w:hAnsi="Trebuchet MS"/>
                  <w:color w:val="333333"/>
                  <w:kern w:val="0"/>
                  <w14:ligatures w14:val="none"/>
                  <w14:cntxtAlts w14:val="0"/>
                </w:rPr>
                <w:t xml:space="preserve">                                </w:t>
              </w:r>
            </w:ins>
          </w:p>
          <w:p w14:paraId="767020AB" w14:textId="4B49CAD5" w:rsidR="007D3F79" w:rsidRPr="005E6771" w:rsidRDefault="007D3F79" w:rsidP="00764616">
            <w:pPr>
              <w:rPr>
                <w:rFonts w:ascii="Trebuchet MS" w:hAnsi="Trebuchet MS"/>
                <w:color w:val="333333"/>
                <w:kern w:val="0"/>
                <w14:ligatures w14:val="none"/>
                <w14:cntxtAlts w14:val="0"/>
              </w:rPr>
              <w:pPrChange w:id="2091" w:author="Shaun Sportel [2]" w:date="2020-08-31T12:44:00Z">
                <w:pPr/>
              </w:pPrChange>
            </w:pPr>
            <w:proofErr w:type="spellStart"/>
            <w:ins w:id="2092" w:author="Shaun Sportel" w:date="2017-08-14T09:12:00Z">
              <w:r w:rsidRPr="005E6771">
                <w:rPr>
                  <w:rFonts w:ascii="Trebuchet MS" w:hAnsi="Trebuchet MS"/>
                  <w:color w:val="333333"/>
                  <w:kern w:val="0"/>
                  <w14:ligatures w14:val="none"/>
                  <w14:cntxtAlts w14:val="0"/>
                </w:rPr>
                <w:t>Herrinton</w:t>
              </w:r>
              <w:proofErr w:type="spellEnd"/>
              <w:r w:rsidRPr="005E6771">
                <w:rPr>
                  <w:rFonts w:ascii="Trebuchet MS" w:hAnsi="Trebuchet MS"/>
                  <w:color w:val="333333"/>
                  <w:kern w:val="0"/>
                  <w14:ligatures w14:val="none"/>
                  <w14:cntxtAlts w14:val="0"/>
                </w:rPr>
                <w:t>, Emily</w:t>
              </w:r>
            </w:ins>
            <w:del w:id="2093" w:author="Shaun Sportel" w:date="2017-08-14T09:12:00Z">
              <w:r w:rsidRPr="005E6771" w:rsidDel="00672C37">
                <w:rPr>
                  <w:rFonts w:ascii="Trebuchet MS" w:hAnsi="Trebuchet MS"/>
                  <w:color w:val="333333"/>
                  <w:kern w:val="0"/>
                  <w14:ligatures w14:val="none"/>
                  <w14:cntxtAlts w14:val="0"/>
                </w:rPr>
                <w:delText>Haycook,  Jill</w:delText>
              </w:r>
            </w:del>
          </w:p>
        </w:tc>
        <w:tc>
          <w:tcPr>
            <w:tcW w:w="0" w:type="auto"/>
            <w:shd w:val="clear" w:color="auto" w:fill="FFFFFF"/>
            <w:vAlign w:val="center"/>
            <w:tcPrChange w:id="2094" w:author="Shaun Sportel [2]" w:date="2020-08-31T12:43:00Z">
              <w:tcPr>
                <w:tcW w:w="0" w:type="auto"/>
                <w:gridSpan w:val="15"/>
                <w:shd w:val="clear" w:color="auto" w:fill="FFFFFF"/>
                <w:vAlign w:val="center"/>
              </w:tcPr>
            </w:tcPrChange>
          </w:tcPr>
          <w:p w14:paraId="1D247D34" w14:textId="5911F899" w:rsidR="00E47C66" w:rsidRDefault="00E47C66" w:rsidP="005E6771">
            <w:pPr>
              <w:rPr>
                <w:ins w:id="2095" w:author="Shaun Sportel" w:date="2017-08-14T09:25:00Z"/>
                <w:rFonts w:ascii="Trebuchet MS" w:hAnsi="Trebuchet MS"/>
                <w:color w:val="333333"/>
                <w:kern w:val="0"/>
                <w14:ligatures w14:val="none"/>
                <w14:cntxtAlts w14:val="0"/>
              </w:rPr>
            </w:pPr>
            <w:ins w:id="2096" w:author="Shaun Sportel" w:date="2017-08-14T09:25:00Z">
              <w:r>
                <w:rPr>
                  <w:rFonts w:ascii="Trebuchet MS" w:hAnsi="Trebuchet MS"/>
                  <w:color w:val="333333"/>
                  <w:kern w:val="0"/>
                  <w14:ligatures w14:val="none"/>
                  <w14:cntxtAlts w14:val="0"/>
                </w:rPr>
                <w:t xml:space="preserve">Title I Paraprofessional </w:t>
              </w:r>
            </w:ins>
          </w:p>
          <w:p w14:paraId="08234395" w14:textId="77777777" w:rsidR="00E47C66" w:rsidRDefault="00E47C66" w:rsidP="00E47C66">
            <w:pPr>
              <w:rPr>
                <w:ins w:id="2097" w:author="Shaun Sportel" w:date="2017-08-14T09:26:00Z"/>
                <w:rFonts w:ascii="Trebuchet MS" w:hAnsi="Trebuchet MS"/>
                <w:color w:val="333333"/>
                <w:kern w:val="0"/>
                <w14:ligatures w14:val="none"/>
                <w14:cntxtAlts w14:val="0"/>
              </w:rPr>
            </w:pPr>
          </w:p>
          <w:p w14:paraId="46BF62BE" w14:textId="5C2B6735" w:rsidR="00E47C66" w:rsidRDefault="00E47C66" w:rsidP="00E47C66">
            <w:pPr>
              <w:rPr>
                <w:ins w:id="2098" w:author="Shaun Sportel" w:date="2017-08-14T09:25:00Z"/>
                <w:rFonts w:ascii="Trebuchet MS" w:hAnsi="Trebuchet MS"/>
                <w:color w:val="333333"/>
                <w:kern w:val="0"/>
                <w14:ligatures w14:val="none"/>
                <w14:cntxtAlts w14:val="0"/>
              </w:rPr>
            </w:pPr>
            <w:ins w:id="2099" w:author="Shaun Sportel" w:date="2017-08-14T09:25:00Z">
              <w:r>
                <w:rPr>
                  <w:rFonts w:ascii="Trebuchet MS" w:hAnsi="Trebuchet MS"/>
                  <w:color w:val="333333"/>
                  <w:kern w:val="0"/>
                  <w14:ligatures w14:val="none"/>
                  <w14:cntxtAlts w14:val="0"/>
                </w:rPr>
                <w:t xml:space="preserve">Title I Paraprofessional </w:t>
              </w:r>
            </w:ins>
          </w:p>
          <w:p w14:paraId="46A22FD7" w14:textId="24189A13" w:rsidR="007D3F79" w:rsidRPr="005E6771" w:rsidRDefault="007D3F79" w:rsidP="005E6771">
            <w:pPr>
              <w:rPr>
                <w:rFonts w:ascii="Trebuchet MS" w:hAnsi="Trebuchet MS"/>
                <w:color w:val="333333"/>
                <w:kern w:val="0"/>
                <w14:ligatures w14:val="none"/>
                <w14:cntxtAlts w14:val="0"/>
              </w:rPr>
            </w:pPr>
            <w:ins w:id="2100" w:author="Shaun Sportel" w:date="2017-08-14T09:12:00Z">
              <w:r w:rsidRPr="005E6771">
                <w:rPr>
                  <w:rFonts w:ascii="Trebuchet MS" w:hAnsi="Trebuchet MS"/>
                  <w:color w:val="333333"/>
                  <w:kern w:val="0"/>
                  <w14:ligatures w14:val="none"/>
                  <w14:cntxtAlts w14:val="0"/>
                </w:rPr>
                <w:t>Social Worker</w:t>
              </w:r>
            </w:ins>
            <w:del w:id="2101" w:author="Shaun Sportel" w:date="2017-08-14T09:12:00Z">
              <w:r w:rsidRPr="005E6771" w:rsidDel="00672C37">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102" w:author="Shaun Sportel [2]" w:date="2020-08-31T12:43:00Z">
              <w:tcPr>
                <w:tcW w:w="0" w:type="auto"/>
                <w:gridSpan w:val="3"/>
                <w:shd w:val="clear" w:color="auto" w:fill="FFFFFF"/>
                <w:vAlign w:val="center"/>
                <w:hideMark/>
              </w:tcPr>
            </w:tcPrChange>
          </w:tcPr>
          <w:p w14:paraId="57121E5A" w14:textId="77777777" w:rsidR="007D3F79" w:rsidRPr="005E6771" w:rsidRDefault="007D3F79" w:rsidP="005E6771">
            <w:pPr>
              <w:rPr>
                <w:color w:val="auto"/>
                <w:kern w:val="0"/>
                <w14:ligatures w14:val="none"/>
                <w14:cntxtAlts w14:val="0"/>
              </w:rPr>
            </w:pPr>
          </w:p>
        </w:tc>
      </w:tr>
      <w:tr w:rsidR="007D3F79" w:rsidRPr="005E6771" w14:paraId="65E82B09" w14:textId="77777777" w:rsidTr="00764616">
        <w:trPr>
          <w:gridAfter w:val="1"/>
          <w:tblCellSpacing w:w="0" w:type="dxa"/>
          <w:trPrChange w:id="2103" w:author="Shaun Sportel [2]" w:date="2020-08-31T12:43:00Z">
            <w:trPr>
              <w:gridAfter w:val="1"/>
              <w:tblCellSpacing w:w="0" w:type="dxa"/>
            </w:trPr>
          </w:trPrChange>
        </w:trPr>
        <w:tc>
          <w:tcPr>
            <w:tcW w:w="2272" w:type="pct"/>
            <w:shd w:val="clear" w:color="auto" w:fill="FFFFFF"/>
            <w:vAlign w:val="center"/>
            <w:hideMark/>
            <w:tcPrChange w:id="2104" w:author="Shaun Sportel [2]" w:date="2020-08-31T12:43:00Z">
              <w:tcPr>
                <w:tcW w:w="1152" w:type="pct"/>
                <w:gridSpan w:val="4"/>
                <w:shd w:val="clear" w:color="auto" w:fill="FFFFFF"/>
                <w:vAlign w:val="center"/>
                <w:hideMark/>
              </w:tcPr>
            </w:tcPrChange>
          </w:tcPr>
          <w:p w14:paraId="7AB3D280" w14:textId="61FE90A6" w:rsidR="007D3F79" w:rsidRPr="005E6771" w:rsidRDefault="007D3F79" w:rsidP="005E6771">
            <w:pPr>
              <w:rPr>
                <w:rFonts w:ascii="Trebuchet MS" w:hAnsi="Trebuchet MS"/>
                <w:color w:val="333333"/>
                <w:kern w:val="0"/>
                <w14:ligatures w14:val="none"/>
                <w14:cntxtAlts w14:val="0"/>
              </w:rPr>
            </w:pPr>
            <w:proofErr w:type="gramStart"/>
            <w:ins w:id="2105" w:author="Shaun Sportel" w:date="2017-08-14T09:12:00Z">
              <w:r w:rsidRPr="005E6771">
                <w:rPr>
                  <w:rFonts w:ascii="Trebuchet MS" w:hAnsi="Trebuchet MS"/>
                  <w:color w:val="333333"/>
                  <w:kern w:val="0"/>
                  <w14:ligatures w14:val="none"/>
                  <w14:cntxtAlts w14:val="0"/>
                </w:rPr>
                <w:t>Hickman,  Kimberly</w:t>
              </w:r>
            </w:ins>
            <w:proofErr w:type="gramEnd"/>
            <w:del w:id="2106" w:author="Shaun Sportel" w:date="2017-08-14T09:12:00Z">
              <w:r w:rsidRPr="005E6771" w:rsidDel="00672C37">
                <w:rPr>
                  <w:rFonts w:ascii="Trebuchet MS" w:hAnsi="Trebuchet MS"/>
                  <w:color w:val="333333"/>
                  <w:kern w:val="0"/>
                  <w14:ligatures w14:val="none"/>
                  <w14:cntxtAlts w14:val="0"/>
                </w:rPr>
                <w:delText>Herrinton, Emily</w:delText>
              </w:r>
            </w:del>
          </w:p>
        </w:tc>
        <w:tc>
          <w:tcPr>
            <w:tcW w:w="0" w:type="auto"/>
            <w:shd w:val="clear" w:color="auto" w:fill="FFFFFF"/>
            <w:vAlign w:val="center"/>
            <w:hideMark/>
            <w:tcPrChange w:id="2107" w:author="Shaun Sportel [2]" w:date="2020-08-31T12:43:00Z">
              <w:tcPr>
                <w:tcW w:w="0" w:type="auto"/>
                <w:gridSpan w:val="15"/>
                <w:shd w:val="clear" w:color="auto" w:fill="FFFFFF"/>
                <w:vAlign w:val="center"/>
                <w:hideMark/>
              </w:tcPr>
            </w:tcPrChange>
          </w:tcPr>
          <w:p w14:paraId="5F9F728E" w14:textId="6624239F" w:rsidR="007D3F79" w:rsidRPr="005E6771" w:rsidRDefault="007D3F79" w:rsidP="005E6771">
            <w:pPr>
              <w:rPr>
                <w:rFonts w:ascii="Trebuchet MS" w:hAnsi="Trebuchet MS"/>
                <w:color w:val="333333"/>
                <w:kern w:val="0"/>
                <w14:ligatures w14:val="none"/>
                <w14:cntxtAlts w14:val="0"/>
              </w:rPr>
            </w:pPr>
            <w:ins w:id="2108" w:author="Shaun Sportel" w:date="2017-08-14T09:12:00Z">
              <w:r>
                <w:rPr>
                  <w:rFonts w:ascii="Trebuchet MS" w:hAnsi="Trebuchet MS"/>
                  <w:color w:val="333333"/>
                  <w:kern w:val="0"/>
                  <w14:ligatures w14:val="none"/>
                  <w14:cntxtAlts w14:val="0"/>
                </w:rPr>
                <w:t xml:space="preserve">Title I </w:t>
              </w:r>
              <w:r w:rsidRPr="005E6771">
                <w:rPr>
                  <w:rFonts w:ascii="Trebuchet MS" w:hAnsi="Trebuchet MS"/>
                  <w:color w:val="333333"/>
                  <w:kern w:val="0"/>
                  <w14:ligatures w14:val="none"/>
                  <w14:cntxtAlts w14:val="0"/>
                </w:rPr>
                <w:t>Paraprofessional</w:t>
              </w:r>
            </w:ins>
            <w:del w:id="2109" w:author="Shaun Sportel" w:date="2017-08-14T09:12:00Z">
              <w:r w:rsidRPr="005E6771" w:rsidDel="00672C37">
                <w:rPr>
                  <w:rFonts w:ascii="Trebuchet MS" w:hAnsi="Trebuchet MS"/>
                  <w:color w:val="333333"/>
                  <w:kern w:val="0"/>
                  <w14:ligatures w14:val="none"/>
                  <w14:cntxtAlts w14:val="0"/>
                </w:rPr>
                <w:delText>Social Worker</w:delText>
              </w:r>
            </w:del>
          </w:p>
        </w:tc>
        <w:tc>
          <w:tcPr>
            <w:tcW w:w="0" w:type="auto"/>
            <w:shd w:val="clear" w:color="auto" w:fill="FFFFFF"/>
            <w:vAlign w:val="center"/>
            <w:hideMark/>
            <w:tcPrChange w:id="2110" w:author="Shaun Sportel [2]" w:date="2020-08-31T12:43:00Z">
              <w:tcPr>
                <w:tcW w:w="0" w:type="auto"/>
                <w:gridSpan w:val="3"/>
                <w:shd w:val="clear" w:color="auto" w:fill="FFFFFF"/>
                <w:vAlign w:val="center"/>
                <w:hideMark/>
              </w:tcPr>
            </w:tcPrChange>
          </w:tcPr>
          <w:p w14:paraId="02FAADBF" w14:textId="77777777" w:rsidR="007D3F79" w:rsidRPr="005E6771" w:rsidRDefault="007D3F79" w:rsidP="005E6771">
            <w:pPr>
              <w:rPr>
                <w:color w:val="auto"/>
                <w:kern w:val="0"/>
                <w14:ligatures w14:val="none"/>
                <w14:cntxtAlts w14:val="0"/>
              </w:rPr>
            </w:pPr>
          </w:p>
        </w:tc>
      </w:tr>
      <w:tr w:rsidR="007D3F79" w:rsidRPr="005E6771" w14:paraId="542DC47F" w14:textId="77777777" w:rsidTr="00764616">
        <w:trPr>
          <w:gridAfter w:val="1"/>
          <w:tblCellSpacing w:w="0" w:type="dxa"/>
          <w:trPrChange w:id="2111" w:author="Shaun Sportel [2]" w:date="2020-08-31T12:43:00Z">
            <w:trPr>
              <w:gridAfter w:val="1"/>
              <w:tblCellSpacing w:w="0" w:type="dxa"/>
            </w:trPr>
          </w:trPrChange>
        </w:trPr>
        <w:tc>
          <w:tcPr>
            <w:tcW w:w="2272" w:type="pct"/>
            <w:shd w:val="clear" w:color="auto" w:fill="FFFFFF"/>
            <w:vAlign w:val="center"/>
            <w:hideMark/>
            <w:tcPrChange w:id="2112" w:author="Shaun Sportel [2]" w:date="2020-08-31T12:43:00Z">
              <w:tcPr>
                <w:tcW w:w="1152" w:type="pct"/>
                <w:gridSpan w:val="4"/>
                <w:shd w:val="clear" w:color="auto" w:fill="FFFFFF"/>
                <w:vAlign w:val="center"/>
                <w:hideMark/>
              </w:tcPr>
            </w:tcPrChange>
          </w:tcPr>
          <w:p w14:paraId="16C7F062" w14:textId="6B79FEA4" w:rsidR="007D3F79" w:rsidRPr="005E6771" w:rsidRDefault="007D3F79" w:rsidP="005E6771">
            <w:pPr>
              <w:rPr>
                <w:rFonts w:ascii="Trebuchet MS" w:hAnsi="Trebuchet MS"/>
                <w:color w:val="333333"/>
                <w:kern w:val="0"/>
                <w14:ligatures w14:val="none"/>
                <w14:cntxtAlts w14:val="0"/>
              </w:rPr>
            </w:pPr>
            <w:ins w:id="2113" w:author="Shaun Sportel" w:date="2017-08-14T09:12:00Z">
              <w:r w:rsidRPr="005E6771">
                <w:rPr>
                  <w:rFonts w:ascii="Trebuchet MS" w:hAnsi="Trebuchet MS"/>
                  <w:color w:val="333333"/>
                  <w:kern w:val="0"/>
                  <w14:ligatures w14:val="none"/>
                  <w14:cntxtAlts w14:val="0"/>
                </w:rPr>
                <w:t>Hoyt, Ellen</w:t>
              </w:r>
            </w:ins>
            <w:del w:id="2114" w:author="Shaun Sportel" w:date="2017-08-14T09:12:00Z">
              <w:r w:rsidRPr="005E6771" w:rsidDel="00672C37">
                <w:rPr>
                  <w:rFonts w:ascii="Trebuchet MS" w:hAnsi="Trebuchet MS"/>
                  <w:color w:val="333333"/>
                  <w:kern w:val="0"/>
                  <w14:ligatures w14:val="none"/>
                  <w14:cntxtAlts w14:val="0"/>
                </w:rPr>
                <w:delText>Hickman,  Kimberly</w:delText>
              </w:r>
            </w:del>
          </w:p>
        </w:tc>
        <w:tc>
          <w:tcPr>
            <w:tcW w:w="0" w:type="auto"/>
            <w:shd w:val="clear" w:color="auto" w:fill="FFFFFF"/>
            <w:vAlign w:val="center"/>
            <w:hideMark/>
            <w:tcPrChange w:id="2115" w:author="Shaun Sportel [2]" w:date="2020-08-31T12:43:00Z">
              <w:tcPr>
                <w:tcW w:w="0" w:type="auto"/>
                <w:gridSpan w:val="15"/>
                <w:shd w:val="clear" w:color="auto" w:fill="FFFFFF"/>
                <w:vAlign w:val="center"/>
                <w:hideMark/>
              </w:tcPr>
            </w:tcPrChange>
          </w:tcPr>
          <w:p w14:paraId="0F5DB09A" w14:textId="2D09E68F" w:rsidR="007D3F79" w:rsidRPr="005E6771" w:rsidRDefault="007D3F79" w:rsidP="005E6771">
            <w:pPr>
              <w:rPr>
                <w:rFonts w:ascii="Trebuchet MS" w:hAnsi="Trebuchet MS"/>
                <w:color w:val="333333"/>
                <w:kern w:val="0"/>
                <w14:ligatures w14:val="none"/>
                <w14:cntxtAlts w14:val="0"/>
              </w:rPr>
            </w:pPr>
            <w:ins w:id="2116" w:author="Shaun Sportel" w:date="2017-08-14T09:12:00Z">
              <w:r w:rsidRPr="005E6771">
                <w:rPr>
                  <w:rFonts w:ascii="Trebuchet MS" w:hAnsi="Trebuchet MS"/>
                  <w:color w:val="333333"/>
                  <w:kern w:val="0"/>
                  <w14:ligatures w14:val="none"/>
                  <w14:cntxtAlts w14:val="0"/>
                </w:rPr>
                <w:t>Paraprofessional</w:t>
              </w:r>
            </w:ins>
            <w:ins w:id="2117" w:author="Microsoft Office User" w:date="2017-06-16T14:34:00Z">
              <w:del w:id="2118" w:author="Shaun Sportel" w:date="2017-08-14T09:12:00Z">
                <w:r w:rsidDel="00672C37">
                  <w:rPr>
                    <w:rFonts w:ascii="Trebuchet MS" w:hAnsi="Trebuchet MS"/>
                    <w:color w:val="333333"/>
                    <w:kern w:val="0"/>
                    <w14:ligatures w14:val="none"/>
                    <w14:cntxtAlts w14:val="0"/>
                  </w:rPr>
                  <w:delText xml:space="preserve">Title I </w:delText>
                </w:r>
              </w:del>
            </w:ins>
            <w:del w:id="2119" w:author="Shaun Sportel" w:date="2017-08-14T09:12:00Z">
              <w:r w:rsidRPr="005E6771" w:rsidDel="00672C37">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120" w:author="Shaun Sportel [2]" w:date="2020-08-31T12:43:00Z">
              <w:tcPr>
                <w:tcW w:w="0" w:type="auto"/>
                <w:gridSpan w:val="3"/>
                <w:shd w:val="clear" w:color="auto" w:fill="FFFFFF"/>
                <w:vAlign w:val="center"/>
                <w:hideMark/>
              </w:tcPr>
            </w:tcPrChange>
          </w:tcPr>
          <w:p w14:paraId="184CC4FC" w14:textId="77777777" w:rsidR="007D3F79" w:rsidRPr="005E6771" w:rsidRDefault="007D3F79" w:rsidP="005E6771">
            <w:pPr>
              <w:rPr>
                <w:color w:val="auto"/>
                <w:kern w:val="0"/>
                <w14:ligatures w14:val="none"/>
                <w14:cntxtAlts w14:val="0"/>
              </w:rPr>
            </w:pPr>
          </w:p>
        </w:tc>
      </w:tr>
      <w:tr w:rsidR="007D3F79" w:rsidRPr="005E6771" w:rsidDel="007D08FD" w14:paraId="7ACD41EC" w14:textId="6EAB7426" w:rsidTr="00764616">
        <w:trPr>
          <w:gridAfter w:val="1"/>
          <w:tblCellSpacing w:w="0" w:type="dxa"/>
          <w:del w:id="2121" w:author="Shaun Sportel [2]" w:date="2019-09-24T13:31:00Z"/>
          <w:trPrChange w:id="2122" w:author="Shaun Sportel [2]" w:date="2020-08-31T12:43:00Z">
            <w:trPr>
              <w:gridAfter w:val="1"/>
              <w:tblCellSpacing w:w="0" w:type="dxa"/>
            </w:trPr>
          </w:trPrChange>
        </w:trPr>
        <w:tc>
          <w:tcPr>
            <w:tcW w:w="2272" w:type="pct"/>
            <w:shd w:val="clear" w:color="auto" w:fill="FFFFFF"/>
            <w:vAlign w:val="center"/>
            <w:hideMark/>
            <w:tcPrChange w:id="2123" w:author="Shaun Sportel [2]" w:date="2020-08-31T12:43:00Z">
              <w:tcPr>
                <w:tcW w:w="1152" w:type="pct"/>
                <w:gridSpan w:val="4"/>
                <w:shd w:val="clear" w:color="auto" w:fill="FFFFFF"/>
                <w:vAlign w:val="center"/>
                <w:hideMark/>
              </w:tcPr>
            </w:tcPrChange>
          </w:tcPr>
          <w:p w14:paraId="7AD82AE1" w14:textId="12DC7CD1" w:rsidR="007D3F79" w:rsidRPr="005E6771" w:rsidDel="007D08FD" w:rsidRDefault="007D3F79" w:rsidP="005E6771">
            <w:pPr>
              <w:rPr>
                <w:del w:id="2124" w:author="Shaun Sportel [2]" w:date="2019-09-24T13:31:00Z"/>
                <w:rFonts w:ascii="Trebuchet MS" w:hAnsi="Trebuchet MS"/>
                <w:color w:val="333333"/>
                <w:kern w:val="0"/>
                <w14:ligatures w14:val="none"/>
                <w14:cntxtAlts w14:val="0"/>
              </w:rPr>
            </w:pPr>
            <w:ins w:id="2125" w:author="Shaun Sportel" w:date="2017-08-14T09:12:00Z">
              <w:del w:id="2126" w:author="Shaun Sportel [2]" w:date="2019-09-24T13:30:00Z">
                <w:r w:rsidRPr="005E6771" w:rsidDel="007D08FD">
                  <w:rPr>
                    <w:rFonts w:ascii="Trebuchet MS" w:hAnsi="Trebuchet MS"/>
                    <w:color w:val="333333"/>
                    <w:kern w:val="0"/>
                    <w14:ligatures w14:val="none"/>
                    <w14:cntxtAlts w14:val="0"/>
                  </w:rPr>
                  <w:delText>Kissinger, Lynette</w:delText>
                </w:r>
              </w:del>
            </w:ins>
            <w:del w:id="2127" w:author="Shaun Sportel [2]" w:date="2019-09-24T13:30:00Z">
              <w:r w:rsidRPr="005E6771" w:rsidDel="007D08FD">
                <w:rPr>
                  <w:rFonts w:ascii="Trebuchet MS" w:hAnsi="Trebuchet MS"/>
                  <w:color w:val="333333"/>
                  <w:kern w:val="0"/>
                  <w14:ligatures w14:val="none"/>
                  <w14:cntxtAlts w14:val="0"/>
                </w:rPr>
                <w:delText>Hoyt, Ellen</w:delText>
              </w:r>
            </w:del>
          </w:p>
        </w:tc>
        <w:tc>
          <w:tcPr>
            <w:tcW w:w="0" w:type="auto"/>
            <w:shd w:val="clear" w:color="auto" w:fill="FFFFFF"/>
            <w:vAlign w:val="center"/>
            <w:hideMark/>
            <w:tcPrChange w:id="2128" w:author="Shaun Sportel [2]" w:date="2020-08-31T12:43:00Z">
              <w:tcPr>
                <w:tcW w:w="0" w:type="auto"/>
                <w:gridSpan w:val="15"/>
                <w:shd w:val="clear" w:color="auto" w:fill="FFFFFF"/>
                <w:vAlign w:val="center"/>
                <w:hideMark/>
              </w:tcPr>
            </w:tcPrChange>
          </w:tcPr>
          <w:p w14:paraId="51F1E569" w14:textId="635482D2" w:rsidR="007D3F79" w:rsidRPr="005E6771" w:rsidDel="007D08FD" w:rsidRDefault="007D3F79" w:rsidP="005E6771">
            <w:pPr>
              <w:rPr>
                <w:del w:id="2129" w:author="Shaun Sportel [2]" w:date="2019-09-24T13:31:00Z"/>
                <w:rFonts w:ascii="Trebuchet MS" w:hAnsi="Trebuchet MS"/>
                <w:color w:val="333333"/>
                <w:kern w:val="0"/>
                <w14:ligatures w14:val="none"/>
                <w14:cntxtAlts w14:val="0"/>
              </w:rPr>
            </w:pPr>
            <w:ins w:id="2130" w:author="Shaun Sportel" w:date="2017-08-14T09:12:00Z">
              <w:del w:id="2131" w:author="Shaun Sportel [2]" w:date="2019-09-24T13:31:00Z">
                <w:r w:rsidRPr="005E6771" w:rsidDel="007D08FD">
                  <w:rPr>
                    <w:rFonts w:ascii="Trebuchet MS" w:hAnsi="Trebuchet MS"/>
                    <w:color w:val="333333"/>
                    <w:kern w:val="0"/>
                    <w14:ligatures w14:val="none"/>
                    <w14:cntxtAlts w14:val="0"/>
                  </w:rPr>
                  <w:delText>Pre-K</w:delText>
                </w:r>
              </w:del>
            </w:ins>
            <w:del w:id="2132" w:author="Shaun Sportel [2]" w:date="2019-09-24T13:31:00Z">
              <w:r w:rsidRPr="005E6771" w:rsidDel="007D08FD">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133" w:author="Shaun Sportel [2]" w:date="2020-08-31T12:43:00Z">
              <w:tcPr>
                <w:tcW w:w="0" w:type="auto"/>
                <w:gridSpan w:val="3"/>
                <w:shd w:val="clear" w:color="auto" w:fill="FFFFFF"/>
                <w:vAlign w:val="center"/>
                <w:hideMark/>
              </w:tcPr>
            </w:tcPrChange>
          </w:tcPr>
          <w:p w14:paraId="47FAC7BC" w14:textId="3C2B92CC" w:rsidR="007D3F79" w:rsidRPr="005E6771" w:rsidDel="007D08FD" w:rsidRDefault="007D3F79" w:rsidP="005E6771">
            <w:pPr>
              <w:rPr>
                <w:del w:id="2134" w:author="Shaun Sportel [2]" w:date="2019-09-24T13:31:00Z"/>
                <w:color w:val="auto"/>
                <w:kern w:val="0"/>
                <w14:ligatures w14:val="none"/>
                <w14:cntxtAlts w14:val="0"/>
              </w:rPr>
            </w:pPr>
          </w:p>
        </w:tc>
      </w:tr>
      <w:tr w:rsidR="007D3F79" w:rsidRPr="005E6771" w14:paraId="28344342" w14:textId="77777777" w:rsidTr="00764616">
        <w:trPr>
          <w:gridAfter w:val="1"/>
          <w:tblCellSpacing w:w="0" w:type="dxa"/>
          <w:trPrChange w:id="2135" w:author="Shaun Sportel [2]" w:date="2020-08-31T12:43:00Z">
            <w:trPr>
              <w:gridAfter w:val="1"/>
              <w:tblCellSpacing w:w="0" w:type="dxa"/>
            </w:trPr>
          </w:trPrChange>
        </w:trPr>
        <w:tc>
          <w:tcPr>
            <w:tcW w:w="2272" w:type="pct"/>
            <w:shd w:val="clear" w:color="auto" w:fill="FFFFFF"/>
            <w:vAlign w:val="center"/>
            <w:tcPrChange w:id="2136" w:author="Shaun Sportel [2]" w:date="2020-08-31T12:43:00Z">
              <w:tcPr>
                <w:tcW w:w="1152" w:type="pct"/>
                <w:gridSpan w:val="4"/>
                <w:shd w:val="clear" w:color="auto" w:fill="FFFFFF"/>
                <w:vAlign w:val="center"/>
              </w:tcPr>
            </w:tcPrChange>
          </w:tcPr>
          <w:p w14:paraId="2F66F7A4" w14:textId="58273EF7" w:rsidR="007D3F79" w:rsidRPr="006D2950" w:rsidRDefault="007D3F79" w:rsidP="005E6771">
            <w:pPr>
              <w:rPr>
                <w:rFonts w:ascii="Trebuchet MS" w:hAnsi="Trebuchet MS"/>
                <w:strike/>
                <w:color w:val="333333"/>
                <w:kern w:val="0"/>
                <w14:ligatures w14:val="none"/>
                <w14:cntxtAlts w14:val="0"/>
              </w:rPr>
            </w:pPr>
            <w:ins w:id="2137" w:author="Shaun Sportel" w:date="2017-08-14T09:12:00Z">
              <w:r w:rsidRPr="005E6771">
                <w:rPr>
                  <w:rFonts w:ascii="Trebuchet MS" w:hAnsi="Trebuchet MS"/>
                  <w:color w:val="333333"/>
                  <w:kern w:val="0"/>
                  <w14:ligatures w14:val="none"/>
                  <w14:cntxtAlts w14:val="0"/>
                </w:rPr>
                <w:t>Kissinger, Reggie</w:t>
              </w:r>
            </w:ins>
            <w:del w:id="2138" w:author="Shaun Sportel" w:date="2017-08-14T09:12:00Z">
              <w:r w:rsidRPr="005E6771" w:rsidDel="00672C37">
                <w:rPr>
                  <w:rFonts w:ascii="Trebuchet MS" w:hAnsi="Trebuchet MS"/>
                  <w:color w:val="333333"/>
                  <w:kern w:val="0"/>
                  <w14:ligatures w14:val="none"/>
                  <w14:cntxtAlts w14:val="0"/>
                </w:rPr>
                <w:delText>Kissinger, Lynette</w:delText>
              </w:r>
            </w:del>
          </w:p>
        </w:tc>
        <w:tc>
          <w:tcPr>
            <w:tcW w:w="0" w:type="auto"/>
            <w:shd w:val="clear" w:color="auto" w:fill="FFFFFF"/>
            <w:vAlign w:val="center"/>
            <w:tcPrChange w:id="2139" w:author="Shaun Sportel [2]" w:date="2020-08-31T12:43:00Z">
              <w:tcPr>
                <w:tcW w:w="0" w:type="auto"/>
                <w:gridSpan w:val="15"/>
                <w:shd w:val="clear" w:color="auto" w:fill="FFFFFF"/>
                <w:vAlign w:val="center"/>
              </w:tcPr>
            </w:tcPrChange>
          </w:tcPr>
          <w:p w14:paraId="1C3720A1" w14:textId="571C0D42" w:rsidR="007D3F79" w:rsidRPr="006D2950" w:rsidRDefault="007D3F79" w:rsidP="005E6771">
            <w:pPr>
              <w:rPr>
                <w:rFonts w:ascii="Trebuchet MS" w:hAnsi="Trebuchet MS"/>
                <w:strike/>
                <w:color w:val="333333"/>
                <w:kern w:val="0"/>
                <w14:ligatures w14:val="none"/>
                <w14:cntxtAlts w14:val="0"/>
              </w:rPr>
            </w:pPr>
            <w:ins w:id="2140" w:author="Shaun Sportel" w:date="2017-08-14T09:12:00Z">
              <w:r w:rsidRPr="005E6771">
                <w:rPr>
                  <w:rFonts w:ascii="Trebuchet MS" w:hAnsi="Trebuchet MS"/>
                  <w:color w:val="333333"/>
                  <w:kern w:val="0"/>
                  <w14:ligatures w14:val="none"/>
                  <w14:cntxtAlts w14:val="0"/>
                </w:rPr>
                <w:t>Recess Monitor</w:t>
              </w:r>
            </w:ins>
            <w:del w:id="2141" w:author="Shaun Sportel" w:date="2017-08-14T09:12:00Z">
              <w:r w:rsidRPr="005E6771" w:rsidDel="00672C37">
                <w:rPr>
                  <w:rFonts w:ascii="Trebuchet MS" w:hAnsi="Trebuchet MS"/>
                  <w:color w:val="333333"/>
                  <w:kern w:val="0"/>
                  <w14:ligatures w14:val="none"/>
                  <w14:cntxtAlts w14:val="0"/>
                </w:rPr>
                <w:delText>Pre-K</w:delText>
              </w:r>
            </w:del>
          </w:p>
        </w:tc>
        <w:tc>
          <w:tcPr>
            <w:tcW w:w="0" w:type="auto"/>
            <w:shd w:val="clear" w:color="auto" w:fill="FFFFFF"/>
            <w:vAlign w:val="center"/>
            <w:tcPrChange w:id="2142" w:author="Shaun Sportel [2]" w:date="2020-08-31T12:43:00Z">
              <w:tcPr>
                <w:tcW w:w="0" w:type="auto"/>
                <w:gridSpan w:val="3"/>
                <w:shd w:val="clear" w:color="auto" w:fill="FFFFFF"/>
                <w:vAlign w:val="center"/>
              </w:tcPr>
            </w:tcPrChange>
          </w:tcPr>
          <w:p w14:paraId="09EB6FFF" w14:textId="77777777" w:rsidR="007D3F79" w:rsidRPr="005E6771" w:rsidRDefault="007D3F79" w:rsidP="005E6771">
            <w:pPr>
              <w:rPr>
                <w:color w:val="auto"/>
                <w:kern w:val="0"/>
                <w14:ligatures w14:val="none"/>
                <w14:cntxtAlts w14:val="0"/>
              </w:rPr>
            </w:pPr>
          </w:p>
        </w:tc>
      </w:tr>
      <w:tr w:rsidR="007D3F79" w:rsidRPr="005E6771" w14:paraId="0138BA95" w14:textId="77777777" w:rsidTr="00764616">
        <w:trPr>
          <w:gridAfter w:val="1"/>
          <w:tblCellSpacing w:w="0" w:type="dxa"/>
          <w:trPrChange w:id="2143" w:author="Shaun Sportel [2]" w:date="2020-08-31T12:43:00Z">
            <w:trPr>
              <w:gridAfter w:val="1"/>
              <w:tblCellSpacing w:w="0" w:type="dxa"/>
            </w:trPr>
          </w:trPrChange>
        </w:trPr>
        <w:tc>
          <w:tcPr>
            <w:tcW w:w="2272" w:type="pct"/>
            <w:shd w:val="clear" w:color="auto" w:fill="FFFFFF"/>
            <w:vAlign w:val="center"/>
            <w:hideMark/>
            <w:tcPrChange w:id="2144" w:author="Shaun Sportel [2]" w:date="2020-08-31T12:43:00Z">
              <w:tcPr>
                <w:tcW w:w="1152" w:type="pct"/>
                <w:gridSpan w:val="4"/>
                <w:shd w:val="clear" w:color="auto" w:fill="FFFFFF"/>
                <w:vAlign w:val="center"/>
                <w:hideMark/>
              </w:tcPr>
            </w:tcPrChange>
          </w:tcPr>
          <w:p w14:paraId="78050899" w14:textId="222CE9CE" w:rsidR="007D3F79" w:rsidRPr="005E6771" w:rsidRDefault="007D3F79" w:rsidP="005E6771">
            <w:pPr>
              <w:rPr>
                <w:rFonts w:ascii="Trebuchet MS" w:hAnsi="Trebuchet MS"/>
                <w:color w:val="333333"/>
                <w:kern w:val="0"/>
                <w14:ligatures w14:val="none"/>
                <w14:cntxtAlts w14:val="0"/>
              </w:rPr>
            </w:pPr>
            <w:ins w:id="2145" w:author="Shaun Sportel" w:date="2017-08-14T09:12:00Z">
              <w:r w:rsidRPr="005E6771">
                <w:rPr>
                  <w:rFonts w:ascii="Trebuchet MS" w:hAnsi="Trebuchet MS"/>
                  <w:color w:val="333333"/>
                  <w:kern w:val="0"/>
                  <w14:ligatures w14:val="none"/>
                  <w14:cntxtAlts w14:val="0"/>
                </w:rPr>
                <w:t>Lang, Annette</w:t>
              </w:r>
            </w:ins>
            <w:del w:id="2146" w:author="Shaun Sportel" w:date="2017-08-14T09:12:00Z">
              <w:r w:rsidRPr="005E6771" w:rsidDel="00672C37">
                <w:rPr>
                  <w:rFonts w:ascii="Trebuchet MS" w:hAnsi="Trebuchet MS"/>
                  <w:color w:val="333333"/>
                  <w:kern w:val="0"/>
                  <w14:ligatures w14:val="none"/>
                  <w14:cntxtAlts w14:val="0"/>
                </w:rPr>
                <w:delText>Kissinger, Reggie</w:delText>
              </w:r>
            </w:del>
          </w:p>
        </w:tc>
        <w:tc>
          <w:tcPr>
            <w:tcW w:w="0" w:type="auto"/>
            <w:shd w:val="clear" w:color="auto" w:fill="FFFFFF"/>
            <w:vAlign w:val="center"/>
            <w:hideMark/>
            <w:tcPrChange w:id="2147" w:author="Shaun Sportel [2]" w:date="2020-08-31T12:43:00Z">
              <w:tcPr>
                <w:tcW w:w="0" w:type="auto"/>
                <w:gridSpan w:val="15"/>
                <w:shd w:val="clear" w:color="auto" w:fill="FFFFFF"/>
                <w:vAlign w:val="center"/>
                <w:hideMark/>
              </w:tcPr>
            </w:tcPrChange>
          </w:tcPr>
          <w:p w14:paraId="7427DCAD" w14:textId="200482F8" w:rsidR="007D3F79" w:rsidRPr="005E6771" w:rsidRDefault="007D3F79" w:rsidP="005E6771">
            <w:pPr>
              <w:rPr>
                <w:rFonts w:ascii="Trebuchet MS" w:hAnsi="Trebuchet MS"/>
                <w:color w:val="333333"/>
                <w:kern w:val="0"/>
                <w14:ligatures w14:val="none"/>
                <w14:cntxtAlts w14:val="0"/>
              </w:rPr>
            </w:pPr>
            <w:ins w:id="2148" w:author="Shaun Sportel" w:date="2017-08-14T09:12:00Z">
              <w:del w:id="2149" w:author="Shaun Sportel [2]" w:date="2019-09-24T13:34:00Z">
                <w:r w:rsidRPr="005E6771" w:rsidDel="007D08FD">
                  <w:rPr>
                    <w:rFonts w:ascii="Trebuchet MS" w:hAnsi="Trebuchet MS"/>
                    <w:color w:val="333333"/>
                    <w:kern w:val="0"/>
                    <w14:ligatures w14:val="none"/>
                    <w14:cntxtAlts w14:val="0"/>
                  </w:rPr>
                  <w:delText>Pre-K Paraprofessional</w:delText>
                </w:r>
              </w:del>
            </w:ins>
            <w:ins w:id="2150" w:author="Shaun Sportel [2]" w:date="2019-09-24T13:34:00Z">
              <w:r w:rsidR="007D08FD">
                <w:rPr>
                  <w:rFonts w:ascii="Trebuchet MS" w:hAnsi="Trebuchet MS"/>
                  <w:color w:val="333333"/>
                  <w:kern w:val="0"/>
                  <w14:ligatures w14:val="none"/>
                  <w14:cntxtAlts w14:val="0"/>
                </w:rPr>
                <w:t xml:space="preserve">Title I Paraprofessional </w:t>
              </w:r>
            </w:ins>
            <w:del w:id="2151" w:author="Shaun Sportel" w:date="2017-08-14T09:12:00Z">
              <w:r w:rsidRPr="005E6771" w:rsidDel="00672C37">
                <w:rPr>
                  <w:rFonts w:ascii="Trebuchet MS" w:hAnsi="Trebuchet MS"/>
                  <w:color w:val="333333"/>
                  <w:kern w:val="0"/>
                  <w14:ligatures w14:val="none"/>
                  <w14:cntxtAlts w14:val="0"/>
                </w:rPr>
                <w:delText>Recess Monitor</w:delText>
              </w:r>
            </w:del>
          </w:p>
        </w:tc>
        <w:tc>
          <w:tcPr>
            <w:tcW w:w="0" w:type="auto"/>
            <w:shd w:val="clear" w:color="auto" w:fill="FFFFFF"/>
            <w:vAlign w:val="center"/>
            <w:hideMark/>
            <w:tcPrChange w:id="2152" w:author="Shaun Sportel [2]" w:date="2020-08-31T12:43:00Z">
              <w:tcPr>
                <w:tcW w:w="0" w:type="auto"/>
                <w:gridSpan w:val="3"/>
                <w:shd w:val="clear" w:color="auto" w:fill="FFFFFF"/>
                <w:vAlign w:val="center"/>
                <w:hideMark/>
              </w:tcPr>
            </w:tcPrChange>
          </w:tcPr>
          <w:p w14:paraId="3849C5DE" w14:textId="77777777" w:rsidR="007D3F79" w:rsidRPr="005E6771" w:rsidRDefault="007D3F79" w:rsidP="005E6771">
            <w:pPr>
              <w:rPr>
                <w:color w:val="auto"/>
                <w:kern w:val="0"/>
                <w14:ligatures w14:val="none"/>
                <w14:cntxtAlts w14:val="0"/>
              </w:rPr>
            </w:pPr>
          </w:p>
        </w:tc>
      </w:tr>
      <w:tr w:rsidR="007D3F79" w:rsidRPr="005E6771" w:rsidDel="00E47C66" w14:paraId="2B10ED51" w14:textId="74A0FC32" w:rsidTr="00764616">
        <w:trPr>
          <w:gridAfter w:val="1"/>
          <w:tblCellSpacing w:w="0" w:type="dxa"/>
          <w:del w:id="2153" w:author="Shaun Sportel" w:date="2017-08-14T09:27:00Z"/>
          <w:trPrChange w:id="2154" w:author="Shaun Sportel [2]" w:date="2020-08-31T12:43:00Z">
            <w:trPr>
              <w:gridAfter w:val="1"/>
              <w:tblCellSpacing w:w="0" w:type="dxa"/>
            </w:trPr>
          </w:trPrChange>
        </w:trPr>
        <w:tc>
          <w:tcPr>
            <w:tcW w:w="2272" w:type="pct"/>
            <w:shd w:val="clear" w:color="auto" w:fill="FFFFFF"/>
            <w:vAlign w:val="center"/>
            <w:tcPrChange w:id="2155" w:author="Shaun Sportel [2]" w:date="2020-08-31T12:43:00Z">
              <w:tcPr>
                <w:tcW w:w="1152" w:type="pct"/>
                <w:gridSpan w:val="4"/>
                <w:shd w:val="clear" w:color="auto" w:fill="FFFFFF"/>
                <w:vAlign w:val="center"/>
              </w:tcPr>
            </w:tcPrChange>
          </w:tcPr>
          <w:p w14:paraId="785A8CF0" w14:textId="192BD9AF" w:rsidR="007D3F79" w:rsidRPr="005E6771" w:rsidDel="00E47C66" w:rsidRDefault="007D3F79" w:rsidP="005E6771">
            <w:pPr>
              <w:rPr>
                <w:del w:id="2156" w:author="Shaun Sportel" w:date="2017-08-14T09:27:00Z"/>
                <w:rFonts w:ascii="Trebuchet MS" w:hAnsi="Trebuchet MS"/>
                <w:color w:val="333333"/>
                <w:kern w:val="0"/>
                <w14:ligatures w14:val="none"/>
                <w14:cntxtAlts w14:val="0"/>
              </w:rPr>
            </w:pPr>
            <w:del w:id="2157" w:author="Shaun Sportel" w:date="2017-08-14T09:12:00Z">
              <w:r w:rsidRPr="005E6771" w:rsidDel="00672C37">
                <w:rPr>
                  <w:rFonts w:ascii="Trebuchet MS" w:hAnsi="Trebuchet MS"/>
                  <w:color w:val="333333"/>
                  <w:kern w:val="0"/>
                  <w14:ligatures w14:val="none"/>
                  <w14:cntxtAlts w14:val="0"/>
                </w:rPr>
                <w:delText>Lang, Annette</w:delText>
              </w:r>
            </w:del>
          </w:p>
        </w:tc>
        <w:tc>
          <w:tcPr>
            <w:tcW w:w="0" w:type="auto"/>
            <w:shd w:val="clear" w:color="auto" w:fill="FFFFFF"/>
            <w:vAlign w:val="center"/>
            <w:tcPrChange w:id="2158" w:author="Shaun Sportel [2]" w:date="2020-08-31T12:43:00Z">
              <w:tcPr>
                <w:tcW w:w="0" w:type="auto"/>
                <w:gridSpan w:val="15"/>
                <w:shd w:val="clear" w:color="auto" w:fill="FFFFFF"/>
                <w:vAlign w:val="center"/>
              </w:tcPr>
            </w:tcPrChange>
          </w:tcPr>
          <w:p w14:paraId="44DDD6D6" w14:textId="424AD528" w:rsidR="007D3F79" w:rsidRPr="005E6771" w:rsidDel="00E47C66" w:rsidRDefault="007D3F79" w:rsidP="005E6771">
            <w:pPr>
              <w:rPr>
                <w:del w:id="2159" w:author="Shaun Sportel" w:date="2017-08-14T09:27:00Z"/>
                <w:rFonts w:ascii="Trebuchet MS" w:hAnsi="Trebuchet MS"/>
                <w:color w:val="333333"/>
                <w:kern w:val="0"/>
                <w14:ligatures w14:val="none"/>
                <w14:cntxtAlts w14:val="0"/>
              </w:rPr>
            </w:pPr>
            <w:del w:id="2160" w:author="Shaun Sportel" w:date="2017-08-14T09:12:00Z">
              <w:r w:rsidRPr="005E6771" w:rsidDel="00672C37">
                <w:rPr>
                  <w:rFonts w:ascii="Trebuchet MS" w:hAnsi="Trebuchet MS"/>
                  <w:color w:val="333333"/>
                  <w:kern w:val="0"/>
                  <w14:ligatures w14:val="none"/>
                  <w14:cntxtAlts w14:val="0"/>
                </w:rPr>
                <w:delText>Pre-K Paraprofessional</w:delText>
              </w:r>
            </w:del>
          </w:p>
        </w:tc>
        <w:tc>
          <w:tcPr>
            <w:tcW w:w="0" w:type="auto"/>
            <w:shd w:val="clear" w:color="auto" w:fill="FFFFFF"/>
            <w:vAlign w:val="center"/>
            <w:hideMark/>
            <w:tcPrChange w:id="2161" w:author="Shaun Sportel [2]" w:date="2020-08-31T12:43:00Z">
              <w:tcPr>
                <w:tcW w:w="0" w:type="auto"/>
                <w:gridSpan w:val="3"/>
                <w:shd w:val="clear" w:color="auto" w:fill="FFFFFF"/>
                <w:vAlign w:val="center"/>
                <w:hideMark/>
              </w:tcPr>
            </w:tcPrChange>
          </w:tcPr>
          <w:p w14:paraId="0D87BAAB" w14:textId="4BE03D6A" w:rsidR="007D3F79" w:rsidRPr="005E6771" w:rsidDel="00E47C66" w:rsidRDefault="007D3F79" w:rsidP="005E6771">
            <w:pPr>
              <w:rPr>
                <w:del w:id="2162" w:author="Shaun Sportel" w:date="2017-08-14T09:27:00Z"/>
                <w:color w:val="auto"/>
                <w:kern w:val="0"/>
                <w14:ligatures w14:val="none"/>
                <w14:cntxtAlts w14:val="0"/>
              </w:rPr>
            </w:pPr>
          </w:p>
        </w:tc>
      </w:tr>
      <w:tr w:rsidR="007D3F79" w:rsidRPr="005E6771" w14:paraId="17D6F69E" w14:textId="77777777" w:rsidTr="00764616">
        <w:trPr>
          <w:gridAfter w:val="1"/>
          <w:tblCellSpacing w:w="0" w:type="dxa"/>
          <w:trPrChange w:id="2163" w:author="Shaun Sportel [2]" w:date="2020-08-31T12:43:00Z">
            <w:trPr>
              <w:gridAfter w:val="1"/>
              <w:tblCellSpacing w:w="0" w:type="dxa"/>
            </w:trPr>
          </w:trPrChange>
        </w:trPr>
        <w:tc>
          <w:tcPr>
            <w:tcW w:w="2272" w:type="pct"/>
            <w:shd w:val="clear" w:color="auto" w:fill="FFFFFF"/>
            <w:vAlign w:val="center"/>
            <w:hideMark/>
            <w:tcPrChange w:id="2164" w:author="Shaun Sportel [2]" w:date="2020-08-31T12:43:00Z">
              <w:tcPr>
                <w:tcW w:w="1152" w:type="pct"/>
                <w:gridSpan w:val="4"/>
                <w:shd w:val="clear" w:color="auto" w:fill="FFFFFF"/>
                <w:vAlign w:val="center"/>
                <w:hideMark/>
              </w:tcPr>
            </w:tcPrChange>
          </w:tcPr>
          <w:p w14:paraId="597F33CD" w14:textId="1C977BB7" w:rsidR="00E47C66" w:rsidRDefault="00E47C66" w:rsidP="005E6771">
            <w:pPr>
              <w:rPr>
                <w:ins w:id="2165" w:author="Shaun Sportel" w:date="2017-08-14T09:27:00Z"/>
                <w:rFonts w:ascii="Trebuchet MS" w:hAnsi="Trebuchet MS"/>
                <w:color w:val="333333"/>
                <w:kern w:val="0"/>
                <w14:ligatures w14:val="none"/>
                <w14:cntxtAlts w14:val="0"/>
              </w:rPr>
            </w:pPr>
            <w:ins w:id="2166" w:author="Shaun Sportel" w:date="2017-08-14T09:27:00Z">
              <w:r>
                <w:rPr>
                  <w:rFonts w:ascii="Trebuchet MS" w:hAnsi="Trebuchet MS"/>
                  <w:color w:val="333333"/>
                  <w:kern w:val="0"/>
                  <w14:ligatures w14:val="none"/>
                  <w14:cntxtAlts w14:val="0"/>
                </w:rPr>
                <w:t>LePage, Kathrine</w:t>
              </w:r>
            </w:ins>
          </w:p>
          <w:p w14:paraId="436D02EF" w14:textId="483FFAA4" w:rsidR="007D3F79" w:rsidRPr="005E6771" w:rsidRDefault="007D3F79" w:rsidP="005E6771">
            <w:pPr>
              <w:rPr>
                <w:rFonts w:ascii="Trebuchet MS" w:hAnsi="Trebuchet MS"/>
                <w:color w:val="333333"/>
                <w:kern w:val="0"/>
                <w14:ligatures w14:val="none"/>
                <w14:cntxtAlts w14:val="0"/>
              </w:rPr>
            </w:pPr>
            <w:ins w:id="2167" w:author="Shaun Sportel" w:date="2017-08-14T09:12:00Z">
              <w:r w:rsidRPr="005E6771">
                <w:rPr>
                  <w:rFonts w:ascii="Trebuchet MS" w:hAnsi="Trebuchet MS"/>
                  <w:color w:val="333333"/>
                  <w:kern w:val="0"/>
                  <w14:ligatures w14:val="none"/>
                  <w14:cntxtAlts w14:val="0"/>
                </w:rPr>
                <w:t>Leeson, Christie</w:t>
              </w:r>
            </w:ins>
            <w:del w:id="2168" w:author="Shaun Sportel" w:date="2017-08-14T09:12:00Z">
              <w:r w:rsidRPr="00973C9F" w:rsidDel="00672C37">
                <w:rPr>
                  <w:rFonts w:ascii="Trebuchet MS" w:hAnsi="Trebuchet MS"/>
                  <w:color w:val="auto"/>
                  <w:kern w:val="0"/>
                  <w14:ligatures w14:val="none"/>
                  <w14:cntxtAlts w14:val="0"/>
                </w:rPr>
                <w:delText>Langley, Svenja</w:delText>
              </w:r>
            </w:del>
          </w:p>
        </w:tc>
        <w:tc>
          <w:tcPr>
            <w:tcW w:w="0" w:type="auto"/>
            <w:shd w:val="clear" w:color="auto" w:fill="FFFFFF"/>
            <w:vAlign w:val="center"/>
            <w:hideMark/>
            <w:tcPrChange w:id="2169" w:author="Shaun Sportel [2]" w:date="2020-08-31T12:43:00Z">
              <w:tcPr>
                <w:tcW w:w="0" w:type="auto"/>
                <w:gridSpan w:val="15"/>
                <w:shd w:val="clear" w:color="auto" w:fill="FFFFFF"/>
                <w:vAlign w:val="center"/>
                <w:hideMark/>
              </w:tcPr>
            </w:tcPrChange>
          </w:tcPr>
          <w:p w14:paraId="282FD309" w14:textId="0E5B2385" w:rsidR="00E47C66" w:rsidRDefault="00E47C66" w:rsidP="005E6771">
            <w:pPr>
              <w:rPr>
                <w:ins w:id="2170" w:author="Shaun Sportel" w:date="2017-08-14T09:27:00Z"/>
                <w:rFonts w:ascii="Trebuchet MS" w:hAnsi="Trebuchet MS"/>
                <w:color w:val="333333"/>
                <w:kern w:val="0"/>
                <w14:ligatures w14:val="none"/>
                <w14:cntxtAlts w14:val="0"/>
              </w:rPr>
            </w:pPr>
            <w:ins w:id="2171" w:author="Shaun Sportel" w:date="2017-08-14T09:27:00Z">
              <w:r>
                <w:rPr>
                  <w:rFonts w:ascii="Trebuchet MS" w:hAnsi="Trebuchet MS"/>
                  <w:color w:val="333333"/>
                  <w:kern w:val="0"/>
                  <w14:ligatures w14:val="none"/>
                  <w14:cntxtAlts w14:val="0"/>
                </w:rPr>
                <w:t xml:space="preserve">Title I Paraprofessional </w:t>
              </w:r>
            </w:ins>
          </w:p>
          <w:p w14:paraId="481661BE" w14:textId="5FD930AF" w:rsidR="007D3F79" w:rsidRPr="005E6771" w:rsidRDefault="007D08FD" w:rsidP="005E6771">
            <w:pPr>
              <w:rPr>
                <w:rFonts w:ascii="Trebuchet MS" w:hAnsi="Trebuchet MS"/>
                <w:color w:val="333333"/>
                <w:kern w:val="0"/>
                <w14:ligatures w14:val="none"/>
                <w14:cntxtAlts w14:val="0"/>
              </w:rPr>
            </w:pPr>
            <w:ins w:id="2172" w:author="Shaun Sportel [2]" w:date="2019-09-24T13:34:00Z">
              <w:r>
                <w:rPr>
                  <w:rFonts w:ascii="Trebuchet MS" w:hAnsi="Trebuchet MS"/>
                  <w:color w:val="333333"/>
                  <w:kern w:val="0"/>
                  <w14:ligatures w14:val="none"/>
                  <w14:cntxtAlts w14:val="0"/>
                </w:rPr>
                <w:t xml:space="preserve">GA Learning Center </w:t>
              </w:r>
            </w:ins>
            <w:ins w:id="2173" w:author="Shaun Sportel" w:date="2017-08-14T09:12:00Z">
              <w:del w:id="2174" w:author="Shaun Sportel [2]" w:date="2019-09-24T13:34:00Z">
                <w:r w:rsidR="007D3F79" w:rsidRPr="005E6771" w:rsidDel="007D08FD">
                  <w:rPr>
                    <w:rFonts w:ascii="Trebuchet MS" w:hAnsi="Trebuchet MS"/>
                    <w:color w:val="333333"/>
                    <w:kern w:val="0"/>
                    <w14:ligatures w14:val="none"/>
                    <w14:cntxtAlts w14:val="0"/>
                  </w:rPr>
                  <w:delText>Pre-K</w:delText>
                </w:r>
              </w:del>
            </w:ins>
            <w:ins w:id="2175" w:author="Shaun Sportel [2]" w:date="2019-09-24T13:34:00Z">
              <w:r w:rsidRPr="005E6771" w:rsidDel="007D08FD">
                <w:rPr>
                  <w:rFonts w:ascii="Trebuchet MS" w:hAnsi="Trebuchet MS"/>
                  <w:color w:val="333333"/>
                  <w:kern w:val="0"/>
                  <w14:ligatures w14:val="none"/>
                  <w14:cntxtAlts w14:val="0"/>
                </w:rPr>
                <w:t xml:space="preserve"> </w:t>
              </w:r>
            </w:ins>
            <w:ins w:id="2176" w:author="Shaun Sportel" w:date="2017-08-14T09:12:00Z">
              <w:del w:id="2177" w:author="Shaun Sportel [2]" w:date="2019-09-24T13:34:00Z">
                <w:r w:rsidR="007D3F79" w:rsidRPr="005E6771" w:rsidDel="007D08FD">
                  <w:rPr>
                    <w:rFonts w:ascii="Trebuchet MS" w:hAnsi="Trebuchet MS"/>
                    <w:color w:val="333333"/>
                    <w:kern w:val="0"/>
                    <w14:ligatures w14:val="none"/>
                    <w14:cntxtAlts w14:val="0"/>
                  </w:rPr>
                  <w:delText>/Recess Monitor</w:delText>
                </w:r>
              </w:del>
            </w:ins>
            <w:del w:id="2178" w:author="Shaun Sportel" w:date="2017-08-14T09:12:00Z">
              <w:r w:rsidR="007D3F79" w:rsidRPr="00973C9F" w:rsidDel="00672C37">
                <w:rPr>
                  <w:rFonts w:ascii="Trebuchet MS" w:hAnsi="Trebuchet MS"/>
                  <w:color w:val="auto"/>
                  <w:kern w:val="0"/>
                  <w14:ligatures w14:val="none"/>
                  <w14:cntxtAlts w14:val="0"/>
                </w:rPr>
                <w:delText>GA Learning Center</w:delText>
              </w:r>
            </w:del>
          </w:p>
        </w:tc>
        <w:tc>
          <w:tcPr>
            <w:tcW w:w="0" w:type="auto"/>
            <w:shd w:val="clear" w:color="auto" w:fill="FFFFFF"/>
            <w:vAlign w:val="center"/>
            <w:hideMark/>
            <w:tcPrChange w:id="2179" w:author="Shaun Sportel [2]" w:date="2020-08-31T12:43:00Z">
              <w:tcPr>
                <w:tcW w:w="0" w:type="auto"/>
                <w:gridSpan w:val="3"/>
                <w:shd w:val="clear" w:color="auto" w:fill="FFFFFF"/>
                <w:vAlign w:val="center"/>
                <w:hideMark/>
              </w:tcPr>
            </w:tcPrChange>
          </w:tcPr>
          <w:p w14:paraId="1DB0847A" w14:textId="77777777" w:rsidR="007D3F79" w:rsidRPr="005E6771" w:rsidRDefault="007D3F79" w:rsidP="005E6771">
            <w:pPr>
              <w:rPr>
                <w:color w:val="auto"/>
                <w:kern w:val="0"/>
                <w14:ligatures w14:val="none"/>
                <w14:cntxtAlts w14:val="0"/>
              </w:rPr>
            </w:pPr>
          </w:p>
        </w:tc>
      </w:tr>
      <w:tr w:rsidR="007D3F79" w:rsidRPr="005E6771" w14:paraId="6BF5B6D2" w14:textId="77777777" w:rsidTr="00764616">
        <w:trPr>
          <w:gridAfter w:val="1"/>
          <w:tblCellSpacing w:w="0" w:type="dxa"/>
          <w:trPrChange w:id="2180" w:author="Shaun Sportel [2]" w:date="2020-08-31T12:43:00Z">
            <w:trPr>
              <w:gridAfter w:val="1"/>
              <w:tblCellSpacing w:w="0" w:type="dxa"/>
            </w:trPr>
          </w:trPrChange>
        </w:trPr>
        <w:tc>
          <w:tcPr>
            <w:tcW w:w="2272" w:type="pct"/>
            <w:shd w:val="clear" w:color="auto" w:fill="FFFFFF"/>
            <w:vAlign w:val="center"/>
            <w:hideMark/>
            <w:tcPrChange w:id="2181" w:author="Shaun Sportel [2]" w:date="2020-08-31T12:43:00Z">
              <w:tcPr>
                <w:tcW w:w="1152" w:type="pct"/>
                <w:gridSpan w:val="4"/>
                <w:shd w:val="clear" w:color="auto" w:fill="FFFFFF"/>
                <w:vAlign w:val="center"/>
                <w:hideMark/>
              </w:tcPr>
            </w:tcPrChange>
          </w:tcPr>
          <w:p w14:paraId="2CBFCB04" w14:textId="257E6085" w:rsidR="007D3F79" w:rsidRPr="005E6771" w:rsidRDefault="007D3F79" w:rsidP="005E6771">
            <w:pPr>
              <w:rPr>
                <w:rFonts w:ascii="Trebuchet MS" w:hAnsi="Trebuchet MS"/>
                <w:color w:val="333333"/>
                <w:kern w:val="0"/>
                <w14:ligatures w14:val="none"/>
                <w14:cntxtAlts w14:val="0"/>
              </w:rPr>
            </w:pPr>
            <w:proofErr w:type="gramStart"/>
            <w:ins w:id="2182" w:author="Shaun Sportel" w:date="2017-08-14T09:12:00Z">
              <w:r w:rsidRPr="005E6771">
                <w:rPr>
                  <w:rFonts w:ascii="Trebuchet MS" w:hAnsi="Trebuchet MS"/>
                  <w:color w:val="333333"/>
                  <w:kern w:val="0"/>
                  <w14:ligatures w14:val="none"/>
                  <w14:cntxtAlts w14:val="0"/>
                </w:rPr>
                <w:t>Lewis,  Diana</w:t>
              </w:r>
            </w:ins>
            <w:proofErr w:type="gramEnd"/>
            <w:del w:id="2183" w:author="Shaun Sportel" w:date="2017-08-14T09:12:00Z">
              <w:r w:rsidRPr="005E6771" w:rsidDel="00672C37">
                <w:rPr>
                  <w:rFonts w:ascii="Trebuchet MS" w:hAnsi="Trebuchet MS"/>
                  <w:color w:val="333333"/>
                  <w:kern w:val="0"/>
                  <w14:ligatures w14:val="none"/>
                  <w14:cntxtAlts w14:val="0"/>
                </w:rPr>
                <w:delText>Leeson, Christie</w:delText>
              </w:r>
            </w:del>
          </w:p>
        </w:tc>
        <w:tc>
          <w:tcPr>
            <w:tcW w:w="0" w:type="auto"/>
            <w:shd w:val="clear" w:color="auto" w:fill="FFFFFF"/>
            <w:vAlign w:val="center"/>
            <w:hideMark/>
            <w:tcPrChange w:id="2184" w:author="Shaun Sportel [2]" w:date="2020-08-31T12:43:00Z">
              <w:tcPr>
                <w:tcW w:w="0" w:type="auto"/>
                <w:gridSpan w:val="15"/>
                <w:shd w:val="clear" w:color="auto" w:fill="FFFFFF"/>
                <w:vAlign w:val="center"/>
                <w:hideMark/>
              </w:tcPr>
            </w:tcPrChange>
          </w:tcPr>
          <w:p w14:paraId="54DC1418" w14:textId="2B9A93B2" w:rsidR="007D3F79" w:rsidRPr="005E6771" w:rsidRDefault="007D3F79" w:rsidP="005E6771">
            <w:pPr>
              <w:rPr>
                <w:rFonts w:ascii="Trebuchet MS" w:hAnsi="Trebuchet MS"/>
                <w:color w:val="333333"/>
                <w:kern w:val="0"/>
                <w14:ligatures w14:val="none"/>
                <w14:cntxtAlts w14:val="0"/>
              </w:rPr>
            </w:pPr>
            <w:ins w:id="2185" w:author="Shaun Sportel" w:date="2017-08-14T09:12:00Z">
              <w:r w:rsidRPr="005E6771">
                <w:rPr>
                  <w:rFonts w:ascii="Trebuchet MS" w:hAnsi="Trebuchet MS"/>
                  <w:color w:val="333333"/>
                  <w:kern w:val="0"/>
                  <w14:ligatures w14:val="none"/>
                  <w14:cntxtAlts w14:val="0"/>
                </w:rPr>
                <w:t>Secretary</w:t>
              </w:r>
            </w:ins>
            <w:del w:id="2186" w:author="Shaun Sportel" w:date="2017-08-14T09:12:00Z">
              <w:r w:rsidRPr="005E6771" w:rsidDel="00672C37">
                <w:rPr>
                  <w:rFonts w:ascii="Trebuchet MS" w:hAnsi="Trebuchet MS"/>
                  <w:color w:val="333333"/>
                  <w:kern w:val="0"/>
                  <w14:ligatures w14:val="none"/>
                  <w14:cntxtAlts w14:val="0"/>
                </w:rPr>
                <w:delText>Pre-K/Recess Monitor</w:delText>
              </w:r>
            </w:del>
          </w:p>
        </w:tc>
        <w:tc>
          <w:tcPr>
            <w:tcW w:w="0" w:type="auto"/>
            <w:shd w:val="clear" w:color="auto" w:fill="FFFFFF"/>
            <w:vAlign w:val="center"/>
            <w:hideMark/>
            <w:tcPrChange w:id="2187" w:author="Shaun Sportel [2]" w:date="2020-08-31T12:43:00Z">
              <w:tcPr>
                <w:tcW w:w="0" w:type="auto"/>
                <w:gridSpan w:val="3"/>
                <w:shd w:val="clear" w:color="auto" w:fill="FFFFFF"/>
                <w:vAlign w:val="center"/>
                <w:hideMark/>
              </w:tcPr>
            </w:tcPrChange>
          </w:tcPr>
          <w:p w14:paraId="19FBCD0A" w14:textId="77777777" w:rsidR="007D3F79" w:rsidRPr="005E6771" w:rsidRDefault="007D3F79" w:rsidP="005E6771">
            <w:pPr>
              <w:rPr>
                <w:color w:val="auto"/>
                <w:kern w:val="0"/>
                <w14:ligatures w14:val="none"/>
                <w14:cntxtAlts w14:val="0"/>
              </w:rPr>
            </w:pPr>
          </w:p>
        </w:tc>
      </w:tr>
      <w:tr w:rsidR="007D3F79" w:rsidRPr="005E6771" w14:paraId="6FC3CD36" w14:textId="77777777" w:rsidTr="00764616">
        <w:trPr>
          <w:gridAfter w:val="1"/>
          <w:tblCellSpacing w:w="0" w:type="dxa"/>
          <w:trPrChange w:id="2188" w:author="Shaun Sportel [2]" w:date="2020-08-31T12:43:00Z">
            <w:trPr>
              <w:gridAfter w:val="1"/>
              <w:tblCellSpacing w:w="0" w:type="dxa"/>
            </w:trPr>
          </w:trPrChange>
        </w:trPr>
        <w:tc>
          <w:tcPr>
            <w:tcW w:w="2272" w:type="pct"/>
            <w:shd w:val="clear" w:color="auto" w:fill="FFFFFF"/>
            <w:vAlign w:val="center"/>
            <w:tcPrChange w:id="2189" w:author="Shaun Sportel [2]" w:date="2020-08-31T12:43:00Z">
              <w:tcPr>
                <w:tcW w:w="1152" w:type="pct"/>
                <w:gridSpan w:val="4"/>
                <w:shd w:val="clear" w:color="auto" w:fill="FFFFFF"/>
                <w:vAlign w:val="center"/>
              </w:tcPr>
            </w:tcPrChange>
          </w:tcPr>
          <w:p w14:paraId="4C738D5A" w14:textId="5ADA66D9" w:rsidR="007D3F79" w:rsidRPr="00973C9F" w:rsidRDefault="007D3F79" w:rsidP="005E6771">
            <w:pPr>
              <w:rPr>
                <w:rFonts w:ascii="Trebuchet MS" w:hAnsi="Trebuchet MS"/>
                <w:color w:val="auto"/>
                <w:kern w:val="0"/>
                <w14:ligatures w14:val="none"/>
                <w14:cntxtAlts w14:val="0"/>
              </w:rPr>
            </w:pPr>
            <w:ins w:id="2190" w:author="Shaun Sportel" w:date="2017-08-14T09:12:00Z">
              <w:r w:rsidRPr="005E6771">
                <w:rPr>
                  <w:rFonts w:ascii="Trebuchet MS" w:hAnsi="Trebuchet MS"/>
                  <w:color w:val="333333"/>
                  <w:kern w:val="0"/>
                  <w14:ligatures w14:val="none"/>
                  <w14:cntxtAlts w14:val="0"/>
                </w:rPr>
                <w:t>Lewis, </w:t>
              </w:r>
              <w:proofErr w:type="spellStart"/>
              <w:r w:rsidRPr="005E6771">
                <w:rPr>
                  <w:rFonts w:ascii="Trebuchet MS" w:hAnsi="Trebuchet MS"/>
                  <w:color w:val="333333"/>
                  <w:kern w:val="0"/>
                  <w14:ligatures w14:val="none"/>
                  <w14:cntxtAlts w14:val="0"/>
                </w:rPr>
                <w:t>Shiann</w:t>
              </w:r>
            </w:ins>
            <w:proofErr w:type="spellEnd"/>
            <w:del w:id="2191" w:author="Shaun Sportel" w:date="2017-08-14T09:12:00Z">
              <w:r w:rsidRPr="005E6771" w:rsidDel="00672C37">
                <w:rPr>
                  <w:rFonts w:ascii="Trebuchet MS" w:hAnsi="Trebuchet MS"/>
                  <w:color w:val="333333"/>
                  <w:kern w:val="0"/>
                  <w14:ligatures w14:val="none"/>
                  <w14:cntxtAlts w14:val="0"/>
                </w:rPr>
                <w:delText>Lewis,  Diana</w:delText>
              </w:r>
            </w:del>
          </w:p>
        </w:tc>
        <w:tc>
          <w:tcPr>
            <w:tcW w:w="0" w:type="auto"/>
            <w:shd w:val="clear" w:color="auto" w:fill="FFFFFF"/>
            <w:vAlign w:val="center"/>
            <w:tcPrChange w:id="2192" w:author="Shaun Sportel [2]" w:date="2020-08-31T12:43:00Z">
              <w:tcPr>
                <w:tcW w:w="0" w:type="auto"/>
                <w:gridSpan w:val="15"/>
                <w:shd w:val="clear" w:color="auto" w:fill="FFFFFF"/>
                <w:vAlign w:val="center"/>
              </w:tcPr>
            </w:tcPrChange>
          </w:tcPr>
          <w:p w14:paraId="0802814D" w14:textId="6712697A" w:rsidR="007D3F79" w:rsidRPr="00973C9F" w:rsidRDefault="007D3F79" w:rsidP="005E6771">
            <w:pPr>
              <w:rPr>
                <w:rFonts w:ascii="Trebuchet MS" w:hAnsi="Trebuchet MS"/>
                <w:color w:val="auto"/>
                <w:kern w:val="0"/>
                <w14:ligatures w14:val="none"/>
                <w14:cntxtAlts w14:val="0"/>
              </w:rPr>
            </w:pPr>
            <w:ins w:id="2193" w:author="Shaun Sportel" w:date="2017-08-14T09:12:00Z">
              <w:r w:rsidRPr="005E6771">
                <w:rPr>
                  <w:rFonts w:ascii="Trebuchet MS" w:hAnsi="Trebuchet MS"/>
                  <w:color w:val="333333"/>
                  <w:kern w:val="0"/>
                  <w14:ligatures w14:val="none"/>
                  <w14:cntxtAlts w14:val="0"/>
                </w:rPr>
                <w:t>GA Learning Center</w:t>
              </w:r>
            </w:ins>
            <w:del w:id="2194" w:author="Shaun Sportel" w:date="2017-08-14T09:12:00Z">
              <w:r w:rsidRPr="005E6771" w:rsidDel="00672C37">
                <w:rPr>
                  <w:rFonts w:ascii="Trebuchet MS" w:hAnsi="Trebuchet MS"/>
                  <w:color w:val="333333"/>
                  <w:kern w:val="0"/>
                  <w14:ligatures w14:val="none"/>
                  <w14:cntxtAlts w14:val="0"/>
                </w:rPr>
                <w:delText>Secretary</w:delText>
              </w:r>
            </w:del>
          </w:p>
        </w:tc>
        <w:tc>
          <w:tcPr>
            <w:tcW w:w="0" w:type="auto"/>
            <w:shd w:val="clear" w:color="auto" w:fill="FFFFFF"/>
            <w:vAlign w:val="center"/>
            <w:tcPrChange w:id="2195" w:author="Shaun Sportel [2]" w:date="2020-08-31T12:43:00Z">
              <w:tcPr>
                <w:tcW w:w="0" w:type="auto"/>
                <w:gridSpan w:val="3"/>
                <w:shd w:val="clear" w:color="auto" w:fill="FFFFFF"/>
                <w:vAlign w:val="center"/>
              </w:tcPr>
            </w:tcPrChange>
          </w:tcPr>
          <w:p w14:paraId="63272503" w14:textId="77777777" w:rsidR="007D3F79" w:rsidRPr="005E6771" w:rsidRDefault="007D3F79" w:rsidP="005E6771">
            <w:pPr>
              <w:rPr>
                <w:color w:val="auto"/>
                <w:kern w:val="0"/>
                <w14:ligatures w14:val="none"/>
                <w14:cntxtAlts w14:val="0"/>
              </w:rPr>
            </w:pPr>
          </w:p>
        </w:tc>
      </w:tr>
      <w:tr w:rsidR="00115023" w:rsidRPr="005E6771" w14:paraId="61399481" w14:textId="77777777" w:rsidTr="00764616">
        <w:tblPrEx>
          <w:tblPrExChange w:id="2196" w:author="Shaun Sportel [2]" w:date="2020-08-31T12:43:00Z">
            <w:tblPrEx>
              <w:tblW w:w="4049" w:type="pct"/>
              <w:tblInd w:w="720" w:type="dxa"/>
            </w:tblPrEx>
          </w:tblPrExChange>
        </w:tblPrEx>
        <w:trPr>
          <w:gridAfter w:val="1"/>
          <w:tblCellSpacing w:w="0" w:type="dxa"/>
          <w:ins w:id="2197" w:author="Shaun Sportel [2]" w:date="2019-09-24T14:10:00Z"/>
          <w:trPrChange w:id="2198" w:author="Shaun Sportel [2]" w:date="2020-08-31T12:43:00Z">
            <w:trPr>
              <w:gridBefore w:val="1"/>
              <w:gridAfter w:val="1"/>
              <w:tblCellSpacing w:w="0" w:type="dxa"/>
            </w:trPr>
          </w:trPrChange>
        </w:trPr>
        <w:tc>
          <w:tcPr>
            <w:tcW w:w="2272" w:type="pct"/>
            <w:shd w:val="clear" w:color="auto" w:fill="FFFFFF"/>
            <w:vAlign w:val="center"/>
            <w:tcPrChange w:id="2199" w:author="Shaun Sportel [2]" w:date="2020-08-31T12:43:00Z">
              <w:tcPr>
                <w:tcW w:w="2194" w:type="pct"/>
                <w:gridSpan w:val="4"/>
                <w:shd w:val="clear" w:color="auto" w:fill="FFFFFF"/>
                <w:vAlign w:val="center"/>
              </w:tcPr>
            </w:tcPrChange>
          </w:tcPr>
          <w:p w14:paraId="5C530878" w14:textId="2A551906" w:rsidR="00115023" w:rsidRPr="005E6771" w:rsidRDefault="00115023" w:rsidP="005E6771">
            <w:pPr>
              <w:rPr>
                <w:ins w:id="2200" w:author="Shaun Sportel [2]" w:date="2019-09-24T14:10:00Z"/>
                <w:rFonts w:ascii="Trebuchet MS" w:hAnsi="Trebuchet MS"/>
                <w:color w:val="333333"/>
                <w:kern w:val="0"/>
                <w14:ligatures w14:val="none"/>
                <w14:cntxtAlts w14:val="0"/>
              </w:rPr>
            </w:pPr>
            <w:ins w:id="2201" w:author="Shaun Sportel [2]" w:date="2019-09-24T14:10:00Z">
              <w:r>
                <w:rPr>
                  <w:rFonts w:ascii="Trebuchet MS" w:hAnsi="Trebuchet MS"/>
                  <w:color w:val="333333"/>
                  <w:kern w:val="0"/>
                  <w14:ligatures w14:val="none"/>
                  <w14:cntxtAlts w14:val="0"/>
                </w:rPr>
                <w:t>Martin, Amelia</w:t>
              </w:r>
            </w:ins>
          </w:p>
        </w:tc>
        <w:tc>
          <w:tcPr>
            <w:tcW w:w="0" w:type="auto"/>
            <w:shd w:val="clear" w:color="auto" w:fill="FFFFFF"/>
            <w:vAlign w:val="center"/>
            <w:tcPrChange w:id="2202" w:author="Shaun Sportel [2]" w:date="2020-08-31T12:43:00Z">
              <w:tcPr>
                <w:tcW w:w="0" w:type="auto"/>
                <w:gridSpan w:val="4"/>
                <w:shd w:val="clear" w:color="auto" w:fill="FFFFFF"/>
                <w:vAlign w:val="center"/>
              </w:tcPr>
            </w:tcPrChange>
          </w:tcPr>
          <w:p w14:paraId="7878DE19" w14:textId="5B58DE2C" w:rsidR="00115023" w:rsidRPr="005E6771" w:rsidRDefault="00115023" w:rsidP="005E6771">
            <w:pPr>
              <w:rPr>
                <w:ins w:id="2203" w:author="Shaun Sportel [2]" w:date="2019-09-24T14:10:00Z"/>
                <w:rFonts w:ascii="Trebuchet MS" w:hAnsi="Trebuchet MS"/>
                <w:color w:val="333333"/>
                <w:kern w:val="0"/>
                <w14:ligatures w14:val="none"/>
                <w14:cntxtAlts w14:val="0"/>
              </w:rPr>
            </w:pPr>
            <w:ins w:id="2204" w:author="Shaun Sportel [2]" w:date="2019-09-24T14:10:00Z">
              <w:r>
                <w:rPr>
                  <w:rFonts w:ascii="Trebuchet MS" w:hAnsi="Trebuchet MS"/>
                  <w:color w:val="333333"/>
                  <w:kern w:val="0"/>
                  <w14:ligatures w14:val="none"/>
                  <w14:cntxtAlts w14:val="0"/>
                </w:rPr>
                <w:t xml:space="preserve">GSRP Paraprofessional </w:t>
              </w:r>
            </w:ins>
          </w:p>
        </w:tc>
        <w:tc>
          <w:tcPr>
            <w:tcW w:w="0" w:type="auto"/>
            <w:shd w:val="clear" w:color="auto" w:fill="FFFFFF"/>
            <w:vAlign w:val="center"/>
            <w:tcPrChange w:id="2205" w:author="Shaun Sportel [2]" w:date="2020-08-31T12:43:00Z">
              <w:tcPr>
                <w:tcW w:w="0" w:type="auto"/>
                <w:shd w:val="clear" w:color="auto" w:fill="FFFFFF"/>
                <w:vAlign w:val="center"/>
              </w:tcPr>
            </w:tcPrChange>
          </w:tcPr>
          <w:p w14:paraId="4FED649C" w14:textId="77777777" w:rsidR="00115023" w:rsidRPr="005E6771" w:rsidRDefault="00115023" w:rsidP="005E6771">
            <w:pPr>
              <w:rPr>
                <w:ins w:id="2206" w:author="Shaun Sportel [2]" w:date="2019-09-24T14:10:00Z"/>
                <w:color w:val="auto"/>
                <w:kern w:val="0"/>
                <w14:ligatures w14:val="none"/>
                <w14:cntxtAlts w14:val="0"/>
              </w:rPr>
            </w:pPr>
          </w:p>
        </w:tc>
      </w:tr>
      <w:tr w:rsidR="002C356C" w:rsidRPr="005E6771" w14:paraId="1EAC7067" w14:textId="77777777" w:rsidTr="00764616">
        <w:tblPrEx>
          <w:tblPrExChange w:id="2207" w:author="Shaun Sportel [2]" w:date="2020-08-31T12:43:00Z">
            <w:tblPrEx>
              <w:tblW w:w="4049" w:type="pct"/>
              <w:tblInd w:w="720" w:type="dxa"/>
            </w:tblPrEx>
          </w:tblPrExChange>
        </w:tblPrEx>
        <w:trPr>
          <w:gridAfter w:val="1"/>
          <w:tblCellSpacing w:w="0" w:type="dxa"/>
          <w:ins w:id="2208" w:author="Shaun Sportel [2]" w:date="2019-09-24T14:03:00Z"/>
          <w:trPrChange w:id="2209" w:author="Shaun Sportel [2]" w:date="2020-08-31T12:43:00Z">
            <w:trPr>
              <w:gridBefore w:val="1"/>
              <w:gridAfter w:val="1"/>
              <w:tblCellSpacing w:w="0" w:type="dxa"/>
            </w:trPr>
          </w:trPrChange>
        </w:trPr>
        <w:tc>
          <w:tcPr>
            <w:tcW w:w="2272" w:type="pct"/>
            <w:shd w:val="clear" w:color="auto" w:fill="FFFFFF"/>
            <w:vAlign w:val="center"/>
            <w:tcPrChange w:id="2210" w:author="Shaun Sportel [2]" w:date="2020-08-31T12:43:00Z">
              <w:tcPr>
                <w:tcW w:w="2194" w:type="pct"/>
                <w:gridSpan w:val="4"/>
                <w:shd w:val="clear" w:color="auto" w:fill="FFFFFF"/>
                <w:vAlign w:val="center"/>
              </w:tcPr>
            </w:tcPrChange>
          </w:tcPr>
          <w:p w14:paraId="0A61524A" w14:textId="3C82BA5E" w:rsidR="002C356C" w:rsidRPr="005E6771" w:rsidRDefault="002C356C" w:rsidP="005E6771">
            <w:pPr>
              <w:rPr>
                <w:ins w:id="2211" w:author="Shaun Sportel [2]" w:date="2019-09-24T14:03:00Z"/>
                <w:rFonts w:ascii="Trebuchet MS" w:hAnsi="Trebuchet MS"/>
                <w:color w:val="333333"/>
                <w:kern w:val="0"/>
                <w14:ligatures w14:val="none"/>
                <w14:cntxtAlts w14:val="0"/>
              </w:rPr>
            </w:pPr>
            <w:ins w:id="2212" w:author="Shaun Sportel [2]" w:date="2019-09-24T14:03:00Z">
              <w:r>
                <w:rPr>
                  <w:rFonts w:ascii="Trebuchet MS" w:hAnsi="Trebuchet MS"/>
                  <w:color w:val="333333"/>
                  <w:kern w:val="0"/>
                  <w14:ligatures w14:val="none"/>
                  <w14:cntxtAlts w14:val="0"/>
                </w:rPr>
                <w:t>Maas, Jennifer</w:t>
              </w:r>
            </w:ins>
          </w:p>
        </w:tc>
        <w:tc>
          <w:tcPr>
            <w:tcW w:w="0" w:type="auto"/>
            <w:shd w:val="clear" w:color="auto" w:fill="FFFFFF"/>
            <w:vAlign w:val="center"/>
            <w:tcPrChange w:id="2213" w:author="Shaun Sportel [2]" w:date="2020-08-31T12:43:00Z">
              <w:tcPr>
                <w:tcW w:w="0" w:type="auto"/>
                <w:gridSpan w:val="4"/>
                <w:shd w:val="clear" w:color="auto" w:fill="FFFFFF"/>
                <w:vAlign w:val="center"/>
              </w:tcPr>
            </w:tcPrChange>
          </w:tcPr>
          <w:p w14:paraId="529EA54B" w14:textId="31F2EF07" w:rsidR="002C356C" w:rsidRPr="005E6771" w:rsidRDefault="002C356C" w:rsidP="005E6771">
            <w:pPr>
              <w:rPr>
                <w:ins w:id="2214" w:author="Shaun Sportel [2]" w:date="2019-09-24T14:03:00Z"/>
                <w:rFonts w:ascii="Trebuchet MS" w:hAnsi="Trebuchet MS"/>
                <w:color w:val="333333"/>
                <w:kern w:val="0"/>
                <w14:ligatures w14:val="none"/>
                <w14:cntxtAlts w14:val="0"/>
              </w:rPr>
            </w:pPr>
            <w:ins w:id="2215" w:author="Shaun Sportel [2]" w:date="2019-09-24T14:03:00Z">
              <w:r>
                <w:rPr>
                  <w:rFonts w:ascii="Trebuchet MS" w:hAnsi="Trebuchet MS"/>
                  <w:color w:val="333333"/>
                  <w:kern w:val="0"/>
                  <w14:ligatures w14:val="none"/>
                  <w14:cntxtAlts w14:val="0"/>
                </w:rPr>
                <w:t xml:space="preserve">GA Learning Center </w:t>
              </w:r>
            </w:ins>
          </w:p>
        </w:tc>
        <w:tc>
          <w:tcPr>
            <w:tcW w:w="0" w:type="auto"/>
            <w:shd w:val="clear" w:color="auto" w:fill="FFFFFF"/>
            <w:vAlign w:val="center"/>
            <w:tcPrChange w:id="2216" w:author="Shaun Sportel [2]" w:date="2020-08-31T12:43:00Z">
              <w:tcPr>
                <w:tcW w:w="0" w:type="auto"/>
                <w:shd w:val="clear" w:color="auto" w:fill="FFFFFF"/>
                <w:vAlign w:val="center"/>
              </w:tcPr>
            </w:tcPrChange>
          </w:tcPr>
          <w:p w14:paraId="2B3801DE" w14:textId="77777777" w:rsidR="002C356C" w:rsidRPr="005E6771" w:rsidRDefault="002C356C" w:rsidP="005E6771">
            <w:pPr>
              <w:rPr>
                <w:ins w:id="2217" w:author="Shaun Sportel [2]" w:date="2019-09-24T14:03:00Z"/>
                <w:color w:val="auto"/>
                <w:kern w:val="0"/>
                <w14:ligatures w14:val="none"/>
                <w14:cntxtAlts w14:val="0"/>
              </w:rPr>
            </w:pPr>
          </w:p>
        </w:tc>
      </w:tr>
      <w:tr w:rsidR="00115023" w:rsidRPr="005E6771" w14:paraId="175688CD" w14:textId="77777777" w:rsidTr="00764616">
        <w:tblPrEx>
          <w:tblPrExChange w:id="2218" w:author="Shaun Sportel [2]" w:date="2020-08-31T12:43:00Z">
            <w:tblPrEx>
              <w:tblW w:w="4049" w:type="pct"/>
              <w:tblInd w:w="720" w:type="dxa"/>
            </w:tblPrEx>
          </w:tblPrExChange>
        </w:tblPrEx>
        <w:trPr>
          <w:gridAfter w:val="1"/>
          <w:tblCellSpacing w:w="0" w:type="dxa"/>
          <w:ins w:id="2219" w:author="Shaun Sportel [2]" w:date="2019-09-24T14:11:00Z"/>
          <w:trPrChange w:id="2220" w:author="Shaun Sportel [2]" w:date="2020-08-31T12:43:00Z">
            <w:trPr>
              <w:gridBefore w:val="1"/>
              <w:gridAfter w:val="1"/>
              <w:tblCellSpacing w:w="0" w:type="dxa"/>
            </w:trPr>
          </w:trPrChange>
        </w:trPr>
        <w:tc>
          <w:tcPr>
            <w:tcW w:w="2272" w:type="pct"/>
            <w:shd w:val="clear" w:color="auto" w:fill="FFFFFF"/>
            <w:vAlign w:val="center"/>
            <w:tcPrChange w:id="2221" w:author="Shaun Sportel [2]" w:date="2020-08-31T12:43:00Z">
              <w:tcPr>
                <w:tcW w:w="2194" w:type="pct"/>
                <w:gridSpan w:val="4"/>
                <w:shd w:val="clear" w:color="auto" w:fill="FFFFFF"/>
                <w:vAlign w:val="center"/>
              </w:tcPr>
            </w:tcPrChange>
          </w:tcPr>
          <w:p w14:paraId="07B61D1F" w14:textId="4F1CF51E" w:rsidR="00115023" w:rsidRDefault="00115023" w:rsidP="005E6771">
            <w:pPr>
              <w:rPr>
                <w:ins w:id="2222" w:author="Shaun Sportel [2]" w:date="2019-09-24T14:11:00Z"/>
                <w:rFonts w:ascii="Trebuchet MS" w:hAnsi="Trebuchet MS"/>
                <w:color w:val="333333"/>
                <w:kern w:val="0"/>
                <w14:ligatures w14:val="none"/>
                <w14:cntxtAlts w14:val="0"/>
              </w:rPr>
            </w:pPr>
            <w:proofErr w:type="spellStart"/>
            <w:ins w:id="2223" w:author="Shaun Sportel [2]" w:date="2019-09-24T14:11:00Z">
              <w:r>
                <w:rPr>
                  <w:rFonts w:ascii="Trebuchet MS" w:hAnsi="Trebuchet MS"/>
                  <w:color w:val="333333"/>
                  <w:kern w:val="0"/>
                  <w14:ligatures w14:val="none"/>
                  <w14:cntxtAlts w14:val="0"/>
                </w:rPr>
                <w:t>Mezo</w:t>
              </w:r>
              <w:proofErr w:type="spellEnd"/>
              <w:r>
                <w:rPr>
                  <w:rFonts w:ascii="Trebuchet MS" w:hAnsi="Trebuchet MS"/>
                  <w:color w:val="333333"/>
                  <w:kern w:val="0"/>
                  <w14:ligatures w14:val="none"/>
                  <w14:cntxtAlts w14:val="0"/>
                </w:rPr>
                <w:t xml:space="preserve">, Theresa </w:t>
              </w:r>
            </w:ins>
          </w:p>
        </w:tc>
        <w:tc>
          <w:tcPr>
            <w:tcW w:w="0" w:type="auto"/>
            <w:shd w:val="clear" w:color="auto" w:fill="FFFFFF"/>
            <w:vAlign w:val="center"/>
            <w:tcPrChange w:id="2224" w:author="Shaun Sportel [2]" w:date="2020-08-31T12:43:00Z">
              <w:tcPr>
                <w:tcW w:w="0" w:type="auto"/>
                <w:gridSpan w:val="4"/>
                <w:shd w:val="clear" w:color="auto" w:fill="FFFFFF"/>
                <w:vAlign w:val="center"/>
              </w:tcPr>
            </w:tcPrChange>
          </w:tcPr>
          <w:p w14:paraId="7087E0B0" w14:textId="461015AC" w:rsidR="00115023" w:rsidRDefault="00115023" w:rsidP="005E6771">
            <w:pPr>
              <w:rPr>
                <w:ins w:id="2225" w:author="Shaun Sportel [2]" w:date="2019-09-24T14:11:00Z"/>
                <w:rFonts w:ascii="Trebuchet MS" w:hAnsi="Trebuchet MS"/>
                <w:color w:val="333333"/>
                <w:kern w:val="0"/>
                <w14:ligatures w14:val="none"/>
                <w14:cntxtAlts w14:val="0"/>
              </w:rPr>
            </w:pPr>
            <w:ins w:id="2226" w:author="Shaun Sportel [2]" w:date="2019-09-24T14:11:00Z">
              <w:r>
                <w:rPr>
                  <w:rFonts w:ascii="Trebuchet MS" w:hAnsi="Trebuchet MS"/>
                  <w:color w:val="333333"/>
                  <w:kern w:val="0"/>
                  <w14:ligatures w14:val="none"/>
                  <w14:cntxtAlts w14:val="0"/>
                </w:rPr>
                <w:t xml:space="preserve">GSRP Paraprofessional </w:t>
              </w:r>
            </w:ins>
          </w:p>
        </w:tc>
        <w:tc>
          <w:tcPr>
            <w:tcW w:w="0" w:type="auto"/>
            <w:shd w:val="clear" w:color="auto" w:fill="FFFFFF"/>
            <w:vAlign w:val="center"/>
            <w:tcPrChange w:id="2227" w:author="Shaun Sportel [2]" w:date="2020-08-31T12:43:00Z">
              <w:tcPr>
                <w:tcW w:w="0" w:type="auto"/>
                <w:shd w:val="clear" w:color="auto" w:fill="FFFFFF"/>
                <w:vAlign w:val="center"/>
              </w:tcPr>
            </w:tcPrChange>
          </w:tcPr>
          <w:p w14:paraId="27C3A325" w14:textId="77777777" w:rsidR="00115023" w:rsidRPr="005E6771" w:rsidRDefault="00115023" w:rsidP="005E6771">
            <w:pPr>
              <w:rPr>
                <w:ins w:id="2228" w:author="Shaun Sportel [2]" w:date="2019-09-24T14:11:00Z"/>
                <w:color w:val="auto"/>
                <w:kern w:val="0"/>
                <w14:ligatures w14:val="none"/>
                <w14:cntxtAlts w14:val="0"/>
              </w:rPr>
            </w:pPr>
          </w:p>
        </w:tc>
      </w:tr>
      <w:tr w:rsidR="00115023" w:rsidRPr="005E6771" w14:paraId="51DDF937" w14:textId="77777777" w:rsidTr="00764616">
        <w:tblPrEx>
          <w:tblPrExChange w:id="2229" w:author="Shaun Sportel [2]" w:date="2020-08-31T12:43:00Z">
            <w:tblPrEx>
              <w:tblW w:w="4049" w:type="pct"/>
              <w:tblInd w:w="720" w:type="dxa"/>
            </w:tblPrEx>
          </w:tblPrExChange>
        </w:tblPrEx>
        <w:trPr>
          <w:gridAfter w:val="1"/>
          <w:tblCellSpacing w:w="0" w:type="dxa"/>
          <w:ins w:id="2230" w:author="Shaun Sportel [2]" w:date="2019-09-24T14:11:00Z"/>
          <w:trPrChange w:id="2231" w:author="Shaun Sportel [2]" w:date="2020-08-31T12:43:00Z">
            <w:trPr>
              <w:gridBefore w:val="1"/>
              <w:gridAfter w:val="1"/>
              <w:tblCellSpacing w:w="0" w:type="dxa"/>
            </w:trPr>
          </w:trPrChange>
        </w:trPr>
        <w:tc>
          <w:tcPr>
            <w:tcW w:w="2272" w:type="pct"/>
            <w:shd w:val="clear" w:color="auto" w:fill="FFFFFF"/>
            <w:vAlign w:val="center"/>
            <w:tcPrChange w:id="2232" w:author="Shaun Sportel [2]" w:date="2020-08-31T12:43:00Z">
              <w:tcPr>
                <w:tcW w:w="2194" w:type="pct"/>
                <w:gridSpan w:val="4"/>
                <w:shd w:val="clear" w:color="auto" w:fill="FFFFFF"/>
                <w:vAlign w:val="center"/>
              </w:tcPr>
            </w:tcPrChange>
          </w:tcPr>
          <w:p w14:paraId="1494753F" w14:textId="62EEB2FE" w:rsidR="00115023" w:rsidRDefault="00115023" w:rsidP="005E6771">
            <w:pPr>
              <w:rPr>
                <w:ins w:id="2233" w:author="Shaun Sportel [2]" w:date="2019-09-24T14:11:00Z"/>
                <w:rFonts w:ascii="Trebuchet MS" w:hAnsi="Trebuchet MS"/>
                <w:color w:val="333333"/>
                <w:kern w:val="0"/>
                <w14:ligatures w14:val="none"/>
                <w14:cntxtAlts w14:val="0"/>
              </w:rPr>
            </w:pPr>
            <w:ins w:id="2234" w:author="Shaun Sportel [2]" w:date="2019-09-24T14:11:00Z">
              <w:r>
                <w:rPr>
                  <w:rFonts w:ascii="Trebuchet MS" w:hAnsi="Trebuchet MS"/>
                  <w:color w:val="333333"/>
                  <w:kern w:val="0"/>
                  <w14:ligatures w14:val="none"/>
                  <w14:cntxtAlts w14:val="0"/>
                </w:rPr>
                <w:t>Pfister, Pam</w:t>
              </w:r>
            </w:ins>
          </w:p>
        </w:tc>
        <w:tc>
          <w:tcPr>
            <w:tcW w:w="0" w:type="auto"/>
            <w:shd w:val="clear" w:color="auto" w:fill="FFFFFF"/>
            <w:vAlign w:val="center"/>
            <w:tcPrChange w:id="2235" w:author="Shaun Sportel [2]" w:date="2020-08-31T12:43:00Z">
              <w:tcPr>
                <w:tcW w:w="0" w:type="auto"/>
                <w:gridSpan w:val="4"/>
                <w:shd w:val="clear" w:color="auto" w:fill="FFFFFF"/>
                <w:vAlign w:val="center"/>
              </w:tcPr>
            </w:tcPrChange>
          </w:tcPr>
          <w:p w14:paraId="1E62B7A6" w14:textId="4D448BB2" w:rsidR="00115023" w:rsidRDefault="00115023" w:rsidP="005E6771">
            <w:pPr>
              <w:rPr>
                <w:ins w:id="2236" w:author="Shaun Sportel [2]" w:date="2019-09-24T14:11:00Z"/>
                <w:rFonts w:ascii="Trebuchet MS" w:hAnsi="Trebuchet MS"/>
                <w:color w:val="333333"/>
                <w:kern w:val="0"/>
                <w14:ligatures w14:val="none"/>
                <w14:cntxtAlts w14:val="0"/>
              </w:rPr>
            </w:pPr>
            <w:ins w:id="2237" w:author="Shaun Sportel [2]" w:date="2019-09-24T14:11:00Z">
              <w:r>
                <w:rPr>
                  <w:rFonts w:ascii="Trebuchet MS" w:hAnsi="Trebuchet MS"/>
                  <w:color w:val="333333"/>
                  <w:kern w:val="0"/>
                  <w14:ligatures w14:val="none"/>
                  <w14:cntxtAlts w14:val="0"/>
                </w:rPr>
                <w:t xml:space="preserve">ECSE Paraprofessional </w:t>
              </w:r>
            </w:ins>
          </w:p>
        </w:tc>
        <w:tc>
          <w:tcPr>
            <w:tcW w:w="0" w:type="auto"/>
            <w:shd w:val="clear" w:color="auto" w:fill="FFFFFF"/>
            <w:vAlign w:val="center"/>
            <w:tcPrChange w:id="2238" w:author="Shaun Sportel [2]" w:date="2020-08-31T12:43:00Z">
              <w:tcPr>
                <w:tcW w:w="0" w:type="auto"/>
                <w:shd w:val="clear" w:color="auto" w:fill="FFFFFF"/>
                <w:vAlign w:val="center"/>
              </w:tcPr>
            </w:tcPrChange>
          </w:tcPr>
          <w:p w14:paraId="4C2C12E7" w14:textId="77777777" w:rsidR="00115023" w:rsidRPr="005E6771" w:rsidRDefault="00115023" w:rsidP="005E6771">
            <w:pPr>
              <w:rPr>
                <w:ins w:id="2239" w:author="Shaun Sportel [2]" w:date="2019-09-24T14:11:00Z"/>
                <w:color w:val="auto"/>
                <w:kern w:val="0"/>
                <w14:ligatures w14:val="none"/>
                <w14:cntxtAlts w14:val="0"/>
              </w:rPr>
            </w:pPr>
          </w:p>
        </w:tc>
      </w:tr>
      <w:tr w:rsidR="007D3F79" w:rsidRPr="005E6771" w14:paraId="4A05930F" w14:textId="77777777" w:rsidTr="00764616">
        <w:trPr>
          <w:gridAfter w:val="1"/>
          <w:tblCellSpacing w:w="0" w:type="dxa"/>
          <w:trPrChange w:id="2240" w:author="Shaun Sportel [2]" w:date="2020-08-31T12:43:00Z">
            <w:trPr>
              <w:gridAfter w:val="1"/>
              <w:tblCellSpacing w:w="0" w:type="dxa"/>
            </w:trPr>
          </w:trPrChange>
        </w:trPr>
        <w:tc>
          <w:tcPr>
            <w:tcW w:w="2272" w:type="pct"/>
            <w:shd w:val="clear" w:color="auto" w:fill="FFFFFF"/>
            <w:vAlign w:val="center"/>
            <w:hideMark/>
            <w:tcPrChange w:id="2241" w:author="Shaun Sportel [2]" w:date="2020-08-31T12:43:00Z">
              <w:tcPr>
                <w:tcW w:w="1152" w:type="pct"/>
                <w:gridSpan w:val="4"/>
                <w:shd w:val="clear" w:color="auto" w:fill="FFFFFF"/>
                <w:vAlign w:val="center"/>
                <w:hideMark/>
              </w:tcPr>
            </w:tcPrChange>
          </w:tcPr>
          <w:p w14:paraId="45A48AC0" w14:textId="73811DDF" w:rsidR="007D3F79" w:rsidRPr="005E6771" w:rsidRDefault="007D3F79" w:rsidP="005E6771">
            <w:pPr>
              <w:rPr>
                <w:rFonts w:ascii="Trebuchet MS" w:hAnsi="Trebuchet MS"/>
                <w:color w:val="333333"/>
                <w:kern w:val="0"/>
                <w14:ligatures w14:val="none"/>
                <w14:cntxtAlts w14:val="0"/>
              </w:rPr>
            </w:pPr>
            <w:proofErr w:type="gramStart"/>
            <w:ins w:id="2242" w:author="Shaun Sportel" w:date="2017-08-14T09:12:00Z">
              <w:r w:rsidRPr="005E6771">
                <w:rPr>
                  <w:rFonts w:ascii="Trebuchet MS" w:hAnsi="Trebuchet MS"/>
                  <w:color w:val="333333"/>
                  <w:kern w:val="0"/>
                  <w14:ligatures w14:val="none"/>
                  <w14:cntxtAlts w14:val="0"/>
                </w:rPr>
                <w:t>Russell,  Jeffrey</w:t>
              </w:r>
            </w:ins>
            <w:proofErr w:type="gramEnd"/>
            <w:del w:id="2243" w:author="Shaun Sportel" w:date="2017-08-14T09:12:00Z">
              <w:r w:rsidRPr="005E6771" w:rsidDel="00672C37">
                <w:rPr>
                  <w:rFonts w:ascii="Trebuchet MS" w:hAnsi="Trebuchet MS"/>
                  <w:color w:val="333333"/>
                  <w:kern w:val="0"/>
                  <w14:ligatures w14:val="none"/>
                  <w14:cntxtAlts w14:val="0"/>
                </w:rPr>
                <w:delText>Lewis, Shiann</w:delText>
              </w:r>
            </w:del>
          </w:p>
        </w:tc>
        <w:tc>
          <w:tcPr>
            <w:tcW w:w="0" w:type="auto"/>
            <w:shd w:val="clear" w:color="auto" w:fill="FFFFFF"/>
            <w:vAlign w:val="center"/>
            <w:hideMark/>
            <w:tcPrChange w:id="2244" w:author="Shaun Sportel [2]" w:date="2020-08-31T12:43:00Z">
              <w:tcPr>
                <w:tcW w:w="0" w:type="auto"/>
                <w:gridSpan w:val="15"/>
                <w:shd w:val="clear" w:color="auto" w:fill="FFFFFF"/>
                <w:vAlign w:val="center"/>
                <w:hideMark/>
              </w:tcPr>
            </w:tcPrChange>
          </w:tcPr>
          <w:p w14:paraId="546BC496" w14:textId="00D11F72" w:rsidR="007D3F79" w:rsidRPr="005E6771" w:rsidRDefault="007D3F79" w:rsidP="005E6771">
            <w:pPr>
              <w:rPr>
                <w:rFonts w:ascii="Trebuchet MS" w:hAnsi="Trebuchet MS"/>
                <w:color w:val="333333"/>
                <w:kern w:val="0"/>
                <w14:ligatures w14:val="none"/>
                <w14:cntxtAlts w14:val="0"/>
              </w:rPr>
            </w:pPr>
            <w:ins w:id="2245" w:author="Shaun Sportel" w:date="2017-08-14T09:12:00Z">
              <w:r w:rsidRPr="005E6771">
                <w:rPr>
                  <w:rFonts w:ascii="Trebuchet MS" w:hAnsi="Trebuchet MS"/>
                  <w:color w:val="333333"/>
                  <w:kern w:val="0"/>
                  <w14:ligatures w14:val="none"/>
                  <w14:cntxtAlts w14:val="0"/>
                </w:rPr>
                <w:t>Media Specialist</w:t>
              </w:r>
            </w:ins>
            <w:del w:id="2246" w:author="Shaun Sportel" w:date="2017-08-14T09:12:00Z">
              <w:r w:rsidRPr="005E6771" w:rsidDel="00672C37">
                <w:rPr>
                  <w:rFonts w:ascii="Trebuchet MS" w:hAnsi="Trebuchet MS"/>
                  <w:color w:val="333333"/>
                  <w:kern w:val="0"/>
                  <w14:ligatures w14:val="none"/>
                  <w14:cntxtAlts w14:val="0"/>
                </w:rPr>
                <w:delText>GA Learning Center</w:delText>
              </w:r>
            </w:del>
          </w:p>
        </w:tc>
        <w:tc>
          <w:tcPr>
            <w:tcW w:w="0" w:type="auto"/>
            <w:shd w:val="clear" w:color="auto" w:fill="FFFFFF"/>
            <w:vAlign w:val="center"/>
            <w:hideMark/>
            <w:tcPrChange w:id="2247" w:author="Shaun Sportel [2]" w:date="2020-08-31T12:43:00Z">
              <w:tcPr>
                <w:tcW w:w="0" w:type="auto"/>
                <w:gridSpan w:val="3"/>
                <w:shd w:val="clear" w:color="auto" w:fill="FFFFFF"/>
                <w:vAlign w:val="center"/>
                <w:hideMark/>
              </w:tcPr>
            </w:tcPrChange>
          </w:tcPr>
          <w:p w14:paraId="45618A5B" w14:textId="77777777" w:rsidR="007D3F79" w:rsidRPr="005E6771" w:rsidRDefault="007D3F79" w:rsidP="005E6771">
            <w:pPr>
              <w:rPr>
                <w:color w:val="auto"/>
                <w:kern w:val="0"/>
                <w14:ligatures w14:val="none"/>
                <w14:cntxtAlts w14:val="0"/>
              </w:rPr>
            </w:pPr>
          </w:p>
        </w:tc>
      </w:tr>
      <w:tr w:rsidR="007D3F79" w:rsidRPr="005E6771" w:rsidDel="00764616" w14:paraId="1A54A62C" w14:textId="73C44EC1" w:rsidTr="00764616">
        <w:trPr>
          <w:gridAfter w:val="1"/>
          <w:tblCellSpacing w:w="0" w:type="dxa"/>
          <w:del w:id="2248" w:author="Shaun Sportel [2]" w:date="2020-08-31T12:44:00Z"/>
          <w:trPrChange w:id="2249" w:author="Shaun Sportel [2]" w:date="2020-08-31T12:43:00Z">
            <w:trPr>
              <w:gridAfter w:val="1"/>
              <w:tblCellSpacing w:w="0" w:type="dxa"/>
            </w:trPr>
          </w:trPrChange>
        </w:trPr>
        <w:tc>
          <w:tcPr>
            <w:tcW w:w="2272" w:type="pct"/>
            <w:shd w:val="clear" w:color="auto" w:fill="FFFFFF"/>
            <w:vAlign w:val="center"/>
            <w:hideMark/>
            <w:tcPrChange w:id="2250" w:author="Shaun Sportel [2]" w:date="2020-08-31T12:43:00Z">
              <w:tcPr>
                <w:tcW w:w="1152" w:type="pct"/>
                <w:gridSpan w:val="4"/>
                <w:shd w:val="clear" w:color="auto" w:fill="FFFFFF"/>
                <w:vAlign w:val="center"/>
                <w:hideMark/>
              </w:tcPr>
            </w:tcPrChange>
          </w:tcPr>
          <w:p w14:paraId="52E783A9" w14:textId="2ED7ADBB" w:rsidR="007D3F79" w:rsidRPr="005E6771" w:rsidDel="00764616" w:rsidRDefault="007D3F79" w:rsidP="005E6771">
            <w:pPr>
              <w:rPr>
                <w:del w:id="2251" w:author="Shaun Sportel [2]" w:date="2020-08-31T12:44:00Z"/>
                <w:rFonts w:ascii="Trebuchet MS" w:hAnsi="Trebuchet MS"/>
                <w:color w:val="333333"/>
                <w:kern w:val="0"/>
                <w14:ligatures w14:val="none"/>
                <w14:cntxtAlts w14:val="0"/>
              </w:rPr>
            </w:pPr>
            <w:ins w:id="2252" w:author="Shaun Sportel" w:date="2017-08-14T09:12:00Z">
              <w:del w:id="2253" w:author="Shaun Sportel [2]" w:date="2020-08-31T12:44:00Z">
                <w:r w:rsidRPr="005E6771" w:rsidDel="00764616">
                  <w:rPr>
                    <w:rFonts w:ascii="Trebuchet MS" w:hAnsi="Trebuchet MS"/>
                    <w:color w:val="333333"/>
                    <w:kern w:val="0"/>
                    <w14:ligatures w14:val="none"/>
                    <w14:cntxtAlts w14:val="0"/>
                  </w:rPr>
                  <w:delText>Smith, Crystal</w:delText>
                </w:r>
              </w:del>
            </w:ins>
            <w:del w:id="2254" w:author="Shaun Sportel [2]" w:date="2020-08-31T12:44:00Z">
              <w:r w:rsidRPr="005E6771" w:rsidDel="00764616">
                <w:rPr>
                  <w:rFonts w:ascii="Trebuchet MS" w:hAnsi="Trebuchet MS"/>
                  <w:color w:val="333333"/>
                  <w:kern w:val="0"/>
                  <w14:ligatures w14:val="none"/>
                  <w14:cntxtAlts w14:val="0"/>
                </w:rPr>
                <w:delText>Russell,  Jeffrey</w:delText>
              </w:r>
            </w:del>
          </w:p>
        </w:tc>
        <w:tc>
          <w:tcPr>
            <w:tcW w:w="0" w:type="auto"/>
            <w:shd w:val="clear" w:color="auto" w:fill="FFFFFF"/>
            <w:vAlign w:val="center"/>
            <w:hideMark/>
            <w:tcPrChange w:id="2255" w:author="Shaun Sportel [2]" w:date="2020-08-31T12:43:00Z">
              <w:tcPr>
                <w:tcW w:w="0" w:type="auto"/>
                <w:gridSpan w:val="15"/>
                <w:shd w:val="clear" w:color="auto" w:fill="FFFFFF"/>
                <w:vAlign w:val="center"/>
                <w:hideMark/>
              </w:tcPr>
            </w:tcPrChange>
          </w:tcPr>
          <w:p w14:paraId="16B2C2BD" w14:textId="3429894F" w:rsidR="007D3F79" w:rsidRPr="005E6771" w:rsidDel="00764616" w:rsidRDefault="007D3F79" w:rsidP="005E6771">
            <w:pPr>
              <w:rPr>
                <w:del w:id="2256" w:author="Shaun Sportel [2]" w:date="2020-08-31T12:44:00Z"/>
                <w:rFonts w:ascii="Trebuchet MS" w:hAnsi="Trebuchet MS"/>
                <w:color w:val="333333"/>
                <w:kern w:val="0"/>
                <w14:ligatures w14:val="none"/>
                <w14:cntxtAlts w14:val="0"/>
              </w:rPr>
            </w:pPr>
            <w:ins w:id="2257" w:author="Shaun Sportel" w:date="2017-08-14T09:12:00Z">
              <w:del w:id="2258" w:author="Shaun Sportel [2]" w:date="2020-08-31T12:44:00Z">
                <w:r w:rsidRPr="005E6771" w:rsidDel="00764616">
                  <w:rPr>
                    <w:rFonts w:ascii="Trebuchet MS" w:hAnsi="Trebuchet MS"/>
                    <w:color w:val="333333"/>
                    <w:kern w:val="0"/>
                    <w14:ligatures w14:val="none"/>
                    <w14:cntxtAlts w14:val="0"/>
                  </w:rPr>
                  <w:delText>Pre-K</w:delText>
                </w:r>
              </w:del>
            </w:ins>
            <w:del w:id="2259" w:author="Shaun Sportel [2]" w:date="2020-08-31T12:44:00Z">
              <w:r w:rsidRPr="005E6771" w:rsidDel="00764616">
                <w:rPr>
                  <w:rFonts w:ascii="Trebuchet MS" w:hAnsi="Trebuchet MS"/>
                  <w:color w:val="333333"/>
                  <w:kern w:val="0"/>
                  <w14:ligatures w14:val="none"/>
                  <w14:cntxtAlts w14:val="0"/>
                </w:rPr>
                <w:delText>Media Specialist</w:delText>
              </w:r>
            </w:del>
          </w:p>
        </w:tc>
        <w:tc>
          <w:tcPr>
            <w:tcW w:w="0" w:type="auto"/>
            <w:shd w:val="clear" w:color="auto" w:fill="FFFFFF"/>
            <w:vAlign w:val="center"/>
            <w:hideMark/>
            <w:tcPrChange w:id="2260" w:author="Shaun Sportel [2]" w:date="2020-08-31T12:43:00Z">
              <w:tcPr>
                <w:tcW w:w="0" w:type="auto"/>
                <w:gridSpan w:val="3"/>
                <w:shd w:val="clear" w:color="auto" w:fill="FFFFFF"/>
                <w:vAlign w:val="center"/>
                <w:hideMark/>
              </w:tcPr>
            </w:tcPrChange>
          </w:tcPr>
          <w:p w14:paraId="62E5860E" w14:textId="38857AC9" w:rsidR="007D3F79" w:rsidRPr="005E6771" w:rsidDel="00764616" w:rsidRDefault="007D3F79" w:rsidP="005E6771">
            <w:pPr>
              <w:rPr>
                <w:del w:id="2261" w:author="Shaun Sportel [2]" w:date="2020-08-31T12:44:00Z"/>
                <w:color w:val="auto"/>
                <w:kern w:val="0"/>
                <w14:ligatures w14:val="none"/>
                <w14:cntxtAlts w14:val="0"/>
              </w:rPr>
            </w:pPr>
          </w:p>
        </w:tc>
      </w:tr>
      <w:tr w:rsidR="007D3F79" w:rsidRPr="005E6771" w14:paraId="4845EF04" w14:textId="77777777" w:rsidTr="00764616">
        <w:trPr>
          <w:gridAfter w:val="1"/>
          <w:tblCellSpacing w:w="0" w:type="dxa"/>
          <w:trPrChange w:id="2262" w:author="Shaun Sportel [2]" w:date="2020-08-31T12:46:00Z">
            <w:trPr>
              <w:gridAfter w:val="1"/>
              <w:tblCellSpacing w:w="0" w:type="dxa"/>
            </w:trPr>
          </w:trPrChange>
        </w:trPr>
        <w:tc>
          <w:tcPr>
            <w:tcW w:w="2272" w:type="pct"/>
            <w:shd w:val="clear" w:color="auto" w:fill="FFFFFF"/>
            <w:vAlign w:val="center"/>
            <w:tcPrChange w:id="2263" w:author="Shaun Sportel [2]" w:date="2020-08-31T12:46:00Z">
              <w:tcPr>
                <w:tcW w:w="1152" w:type="pct"/>
                <w:gridSpan w:val="4"/>
                <w:shd w:val="clear" w:color="auto" w:fill="FFFFFF"/>
                <w:vAlign w:val="center"/>
              </w:tcPr>
            </w:tcPrChange>
          </w:tcPr>
          <w:p w14:paraId="3C77ACB8" w14:textId="3527247A" w:rsidR="007D3F79" w:rsidRPr="005E6771" w:rsidRDefault="007D3F79" w:rsidP="005E6771">
            <w:pPr>
              <w:rPr>
                <w:rFonts w:ascii="Trebuchet MS" w:hAnsi="Trebuchet MS"/>
                <w:color w:val="333333"/>
                <w:kern w:val="0"/>
                <w14:ligatures w14:val="none"/>
                <w14:cntxtAlts w14:val="0"/>
              </w:rPr>
            </w:pPr>
            <w:ins w:id="2264" w:author="Shaun Sportel" w:date="2017-08-14T09:12:00Z">
              <w:del w:id="2265" w:author="Shaun Sportel [2]" w:date="2020-08-31T12:46:00Z">
                <w:r w:rsidRPr="005E6771" w:rsidDel="00764616">
                  <w:rPr>
                    <w:rFonts w:ascii="Trebuchet MS" w:hAnsi="Trebuchet MS"/>
                    <w:color w:val="333333"/>
                    <w:kern w:val="0"/>
                    <w14:ligatures w14:val="none"/>
                    <w14:cntxtAlts w14:val="0"/>
                  </w:rPr>
                  <w:delText>Smith, Jessica</w:delText>
                </w:r>
              </w:del>
            </w:ins>
            <w:del w:id="2266" w:author="Shaun Sportel [2]" w:date="2020-08-31T12:46:00Z">
              <w:r w:rsidRPr="005E6771" w:rsidDel="00764616">
                <w:rPr>
                  <w:rFonts w:ascii="Trebuchet MS" w:hAnsi="Trebuchet MS"/>
                  <w:color w:val="333333"/>
                  <w:kern w:val="0"/>
                  <w14:ligatures w14:val="none"/>
                  <w14:cntxtAlts w14:val="0"/>
                </w:rPr>
                <w:delText>Smith, Crystal</w:delText>
              </w:r>
            </w:del>
          </w:p>
        </w:tc>
        <w:tc>
          <w:tcPr>
            <w:tcW w:w="0" w:type="auto"/>
            <w:shd w:val="clear" w:color="auto" w:fill="FFFFFF"/>
            <w:vAlign w:val="center"/>
            <w:tcPrChange w:id="2267" w:author="Shaun Sportel [2]" w:date="2020-08-31T12:46:00Z">
              <w:tcPr>
                <w:tcW w:w="0" w:type="auto"/>
                <w:gridSpan w:val="15"/>
                <w:shd w:val="clear" w:color="auto" w:fill="FFFFFF"/>
                <w:vAlign w:val="center"/>
              </w:tcPr>
            </w:tcPrChange>
          </w:tcPr>
          <w:p w14:paraId="5629D44D" w14:textId="5E701AF7" w:rsidR="007D3F79" w:rsidRPr="005E6771" w:rsidRDefault="007D3F79" w:rsidP="005E6771">
            <w:pPr>
              <w:rPr>
                <w:rFonts w:ascii="Trebuchet MS" w:hAnsi="Trebuchet MS"/>
                <w:color w:val="333333"/>
                <w:kern w:val="0"/>
                <w14:ligatures w14:val="none"/>
                <w14:cntxtAlts w14:val="0"/>
              </w:rPr>
            </w:pPr>
            <w:ins w:id="2268" w:author="Shaun Sportel" w:date="2017-08-14T09:12:00Z">
              <w:del w:id="2269" w:author="Shaun Sportel [2]" w:date="2020-08-31T12:46:00Z">
                <w:r w:rsidRPr="005E6771" w:rsidDel="00764616">
                  <w:rPr>
                    <w:rFonts w:ascii="Trebuchet MS" w:hAnsi="Trebuchet MS"/>
                    <w:color w:val="333333"/>
                    <w:kern w:val="0"/>
                    <w14:ligatures w14:val="none"/>
                    <w14:cntxtAlts w14:val="0"/>
                  </w:rPr>
                  <w:delText>GA Learning Center</w:delText>
                </w:r>
              </w:del>
            </w:ins>
            <w:del w:id="2270" w:author="Shaun Sportel [2]" w:date="2020-08-31T12:46:00Z">
              <w:r w:rsidRPr="005E6771" w:rsidDel="00764616">
                <w:rPr>
                  <w:rFonts w:ascii="Trebuchet MS" w:hAnsi="Trebuchet MS"/>
                  <w:color w:val="333333"/>
                  <w:kern w:val="0"/>
                  <w14:ligatures w14:val="none"/>
                  <w14:cntxtAlts w14:val="0"/>
                </w:rPr>
                <w:delText>Pre-K</w:delText>
              </w:r>
            </w:del>
          </w:p>
        </w:tc>
        <w:tc>
          <w:tcPr>
            <w:tcW w:w="0" w:type="auto"/>
            <w:shd w:val="clear" w:color="auto" w:fill="FFFFFF"/>
            <w:vAlign w:val="center"/>
            <w:hideMark/>
            <w:tcPrChange w:id="2271" w:author="Shaun Sportel [2]" w:date="2020-08-31T12:46:00Z">
              <w:tcPr>
                <w:tcW w:w="0" w:type="auto"/>
                <w:gridSpan w:val="3"/>
                <w:shd w:val="clear" w:color="auto" w:fill="FFFFFF"/>
                <w:vAlign w:val="center"/>
                <w:hideMark/>
              </w:tcPr>
            </w:tcPrChange>
          </w:tcPr>
          <w:p w14:paraId="1DC2766D" w14:textId="77777777" w:rsidR="007D3F79" w:rsidRPr="005E6771" w:rsidRDefault="007D3F79" w:rsidP="005E6771">
            <w:pPr>
              <w:rPr>
                <w:color w:val="auto"/>
                <w:kern w:val="0"/>
                <w14:ligatures w14:val="none"/>
                <w14:cntxtAlts w14:val="0"/>
              </w:rPr>
            </w:pPr>
          </w:p>
        </w:tc>
      </w:tr>
      <w:tr w:rsidR="007D3F79" w:rsidRPr="005E6771" w14:paraId="33D7C753" w14:textId="77777777" w:rsidTr="00764616">
        <w:trPr>
          <w:gridAfter w:val="1"/>
          <w:tblCellSpacing w:w="0" w:type="dxa"/>
          <w:trPrChange w:id="2272" w:author="Shaun Sportel [2]" w:date="2020-08-31T12:43:00Z">
            <w:trPr>
              <w:gridAfter w:val="1"/>
              <w:tblCellSpacing w:w="0" w:type="dxa"/>
            </w:trPr>
          </w:trPrChange>
        </w:trPr>
        <w:tc>
          <w:tcPr>
            <w:tcW w:w="2272" w:type="pct"/>
            <w:shd w:val="clear" w:color="auto" w:fill="FFFFFF"/>
            <w:vAlign w:val="center"/>
            <w:hideMark/>
            <w:tcPrChange w:id="2273" w:author="Shaun Sportel [2]" w:date="2020-08-31T12:43:00Z">
              <w:tcPr>
                <w:tcW w:w="1152" w:type="pct"/>
                <w:gridSpan w:val="4"/>
                <w:shd w:val="clear" w:color="auto" w:fill="FFFFFF"/>
                <w:vAlign w:val="center"/>
                <w:hideMark/>
              </w:tcPr>
            </w:tcPrChange>
          </w:tcPr>
          <w:p w14:paraId="3DEF47DE" w14:textId="7CC7938D" w:rsidR="007D3F79" w:rsidRPr="006D2950" w:rsidRDefault="007D3F79" w:rsidP="005E6771">
            <w:pPr>
              <w:rPr>
                <w:rFonts w:ascii="Trebuchet MS" w:hAnsi="Trebuchet MS"/>
                <w:strike/>
                <w:color w:val="333333"/>
                <w:kern w:val="0"/>
                <w14:ligatures w14:val="none"/>
                <w14:cntxtAlts w14:val="0"/>
              </w:rPr>
            </w:pPr>
            <w:proofErr w:type="gramStart"/>
            <w:ins w:id="2274" w:author="Shaun Sportel" w:date="2017-08-14T09:12:00Z">
              <w:r w:rsidRPr="005E6771">
                <w:rPr>
                  <w:rFonts w:ascii="Trebuchet MS" w:hAnsi="Trebuchet MS"/>
                  <w:color w:val="333333"/>
                  <w:kern w:val="0"/>
                  <w14:ligatures w14:val="none"/>
                  <w14:cntxtAlts w14:val="0"/>
                </w:rPr>
                <w:t>Spencer,  Jane</w:t>
              </w:r>
              <w:proofErr w:type="gramEnd"/>
              <w:r w:rsidRPr="005E6771">
                <w:rPr>
                  <w:rFonts w:ascii="Trebuchet MS" w:hAnsi="Trebuchet MS"/>
                  <w:color w:val="333333"/>
                  <w:kern w:val="0"/>
                  <w14:ligatures w14:val="none"/>
                  <w14:cntxtAlts w14:val="0"/>
                </w:rPr>
                <w:t>-Marie</w:t>
              </w:r>
            </w:ins>
            <w:del w:id="2275" w:author="Shaun Sportel" w:date="2017-08-14T09:12:00Z">
              <w:r w:rsidRPr="005E6771" w:rsidDel="00672C37">
                <w:rPr>
                  <w:rFonts w:ascii="Trebuchet MS" w:hAnsi="Trebuchet MS"/>
                  <w:color w:val="333333"/>
                  <w:kern w:val="0"/>
                  <w14:ligatures w14:val="none"/>
                  <w14:cntxtAlts w14:val="0"/>
                </w:rPr>
                <w:delText>Smith, Jessica</w:delText>
              </w:r>
            </w:del>
          </w:p>
        </w:tc>
        <w:tc>
          <w:tcPr>
            <w:tcW w:w="0" w:type="auto"/>
            <w:shd w:val="clear" w:color="auto" w:fill="FFFFFF"/>
            <w:vAlign w:val="center"/>
            <w:hideMark/>
            <w:tcPrChange w:id="2276" w:author="Shaun Sportel [2]" w:date="2020-08-31T12:43:00Z">
              <w:tcPr>
                <w:tcW w:w="0" w:type="auto"/>
                <w:gridSpan w:val="15"/>
                <w:shd w:val="clear" w:color="auto" w:fill="FFFFFF"/>
                <w:vAlign w:val="center"/>
                <w:hideMark/>
              </w:tcPr>
            </w:tcPrChange>
          </w:tcPr>
          <w:p w14:paraId="1FA4DA34" w14:textId="38B8AEB1" w:rsidR="007D3F79" w:rsidRPr="006D2950" w:rsidRDefault="007D3F79">
            <w:pPr>
              <w:rPr>
                <w:rFonts w:ascii="Trebuchet MS" w:hAnsi="Trebuchet MS"/>
                <w:strike/>
                <w:color w:val="333333"/>
                <w:kern w:val="0"/>
                <w14:ligatures w14:val="none"/>
                <w14:cntxtAlts w14:val="0"/>
              </w:rPr>
            </w:pPr>
            <w:ins w:id="2277" w:author="Shaun Sportel" w:date="2017-08-14T09:12:00Z">
              <w:r>
                <w:rPr>
                  <w:rFonts w:ascii="Trebuchet MS" w:hAnsi="Trebuchet MS"/>
                  <w:color w:val="333333"/>
                  <w:kern w:val="0"/>
                  <w14:ligatures w14:val="none"/>
                  <w14:cntxtAlts w14:val="0"/>
                </w:rPr>
                <w:t>Secretary</w:t>
              </w:r>
            </w:ins>
            <w:del w:id="2278" w:author="Shaun Sportel" w:date="2017-08-14T09:12:00Z">
              <w:r w:rsidRPr="005E6771" w:rsidDel="00672C37">
                <w:rPr>
                  <w:rFonts w:ascii="Trebuchet MS" w:hAnsi="Trebuchet MS"/>
                  <w:color w:val="333333"/>
                  <w:kern w:val="0"/>
                  <w14:ligatures w14:val="none"/>
                  <w14:cntxtAlts w14:val="0"/>
                </w:rPr>
                <w:delText>GA Learning Center</w:delText>
              </w:r>
            </w:del>
          </w:p>
        </w:tc>
        <w:tc>
          <w:tcPr>
            <w:tcW w:w="0" w:type="auto"/>
            <w:shd w:val="clear" w:color="auto" w:fill="FFFFFF"/>
            <w:vAlign w:val="center"/>
            <w:hideMark/>
            <w:tcPrChange w:id="2279" w:author="Shaun Sportel [2]" w:date="2020-08-31T12:43:00Z">
              <w:tcPr>
                <w:tcW w:w="0" w:type="auto"/>
                <w:gridSpan w:val="3"/>
                <w:shd w:val="clear" w:color="auto" w:fill="FFFFFF"/>
                <w:vAlign w:val="center"/>
                <w:hideMark/>
              </w:tcPr>
            </w:tcPrChange>
          </w:tcPr>
          <w:p w14:paraId="1253CC78" w14:textId="77777777" w:rsidR="007D3F79" w:rsidRPr="005E6771" w:rsidRDefault="007D3F79" w:rsidP="005E6771">
            <w:pPr>
              <w:rPr>
                <w:color w:val="auto"/>
                <w:kern w:val="0"/>
                <w14:ligatures w14:val="none"/>
                <w14:cntxtAlts w14:val="0"/>
              </w:rPr>
            </w:pPr>
          </w:p>
        </w:tc>
      </w:tr>
      <w:tr w:rsidR="007D3F79" w:rsidRPr="005E6771" w14:paraId="160E25D1" w14:textId="77777777" w:rsidTr="00764616">
        <w:trPr>
          <w:gridAfter w:val="1"/>
          <w:tblCellSpacing w:w="0" w:type="dxa"/>
          <w:trPrChange w:id="2280" w:author="Shaun Sportel [2]" w:date="2020-08-31T12:43:00Z">
            <w:trPr>
              <w:gridAfter w:val="1"/>
              <w:tblCellSpacing w:w="0" w:type="dxa"/>
            </w:trPr>
          </w:trPrChange>
        </w:trPr>
        <w:tc>
          <w:tcPr>
            <w:tcW w:w="2272" w:type="pct"/>
            <w:shd w:val="clear" w:color="auto" w:fill="FFFFFF"/>
            <w:vAlign w:val="center"/>
            <w:hideMark/>
            <w:tcPrChange w:id="2281" w:author="Shaun Sportel [2]" w:date="2020-08-31T12:43:00Z">
              <w:tcPr>
                <w:tcW w:w="1152" w:type="pct"/>
                <w:gridSpan w:val="4"/>
                <w:shd w:val="clear" w:color="auto" w:fill="FFFFFF"/>
                <w:vAlign w:val="center"/>
                <w:hideMark/>
              </w:tcPr>
            </w:tcPrChange>
          </w:tcPr>
          <w:p w14:paraId="780689AD" w14:textId="2CA75741" w:rsidR="007D3F79" w:rsidRPr="005E6771" w:rsidRDefault="007D3F79" w:rsidP="005E6771">
            <w:pPr>
              <w:rPr>
                <w:rFonts w:ascii="Trebuchet MS" w:hAnsi="Trebuchet MS"/>
                <w:color w:val="333333"/>
                <w:kern w:val="0"/>
                <w14:ligatures w14:val="none"/>
                <w14:cntxtAlts w14:val="0"/>
              </w:rPr>
            </w:pPr>
            <w:proofErr w:type="gramStart"/>
            <w:ins w:id="2282" w:author="Shaun Sportel" w:date="2017-08-14T09:12:00Z">
              <w:r w:rsidRPr="005E6771">
                <w:rPr>
                  <w:rFonts w:ascii="Trebuchet MS" w:hAnsi="Trebuchet MS"/>
                  <w:color w:val="333333"/>
                  <w:kern w:val="0"/>
                  <w14:ligatures w14:val="none"/>
                  <w14:cntxtAlts w14:val="0"/>
                </w:rPr>
                <w:t>Travis,  Tia</w:t>
              </w:r>
            </w:ins>
            <w:proofErr w:type="gramEnd"/>
            <w:del w:id="2283" w:author="Shaun Sportel" w:date="2017-08-14T09:12:00Z">
              <w:r w:rsidRPr="005E6771" w:rsidDel="00672C37">
                <w:rPr>
                  <w:rFonts w:ascii="Trebuchet MS" w:hAnsi="Trebuchet MS"/>
                  <w:color w:val="333333"/>
                  <w:kern w:val="0"/>
                  <w14:ligatures w14:val="none"/>
                  <w14:cntxtAlts w14:val="0"/>
                </w:rPr>
                <w:delText>Spencer,  Jane-Marie</w:delText>
              </w:r>
            </w:del>
          </w:p>
        </w:tc>
        <w:tc>
          <w:tcPr>
            <w:tcW w:w="0" w:type="auto"/>
            <w:shd w:val="clear" w:color="auto" w:fill="FFFFFF"/>
            <w:vAlign w:val="center"/>
            <w:hideMark/>
            <w:tcPrChange w:id="2284" w:author="Shaun Sportel [2]" w:date="2020-08-31T12:43:00Z">
              <w:tcPr>
                <w:tcW w:w="0" w:type="auto"/>
                <w:gridSpan w:val="15"/>
                <w:shd w:val="clear" w:color="auto" w:fill="FFFFFF"/>
                <w:vAlign w:val="center"/>
                <w:hideMark/>
              </w:tcPr>
            </w:tcPrChange>
          </w:tcPr>
          <w:p w14:paraId="2DDC997A" w14:textId="62B945E4" w:rsidR="007D3F79" w:rsidRPr="005E6771" w:rsidRDefault="007D3F79">
            <w:pPr>
              <w:rPr>
                <w:rFonts w:ascii="Trebuchet MS" w:hAnsi="Trebuchet MS"/>
                <w:color w:val="333333"/>
                <w:kern w:val="0"/>
                <w14:ligatures w14:val="none"/>
                <w14:cntxtAlts w14:val="0"/>
              </w:rPr>
            </w:pPr>
            <w:ins w:id="2285" w:author="Shaun Sportel" w:date="2017-08-14T09:12:00Z">
              <w:r>
                <w:rPr>
                  <w:rFonts w:ascii="Trebuchet MS" w:hAnsi="Trebuchet MS"/>
                  <w:color w:val="333333"/>
                  <w:kern w:val="0"/>
                  <w14:ligatures w14:val="none"/>
                  <w14:cntxtAlts w14:val="0"/>
                </w:rPr>
                <w:t xml:space="preserve">Title I </w:t>
              </w:r>
              <w:r w:rsidRPr="005E6771">
                <w:rPr>
                  <w:rFonts w:ascii="Trebuchet MS" w:hAnsi="Trebuchet MS"/>
                  <w:color w:val="333333"/>
                  <w:kern w:val="0"/>
                  <w14:ligatures w14:val="none"/>
                  <w14:cntxtAlts w14:val="0"/>
                </w:rPr>
                <w:t>Paraprofessional</w:t>
              </w:r>
            </w:ins>
            <w:ins w:id="2286" w:author="Microsoft Office User" w:date="2017-06-16T14:34:00Z">
              <w:del w:id="2287" w:author="Shaun Sportel" w:date="2017-08-14T09:12:00Z">
                <w:r w:rsidDel="00672C37">
                  <w:rPr>
                    <w:rFonts w:ascii="Trebuchet MS" w:hAnsi="Trebuchet MS"/>
                    <w:color w:val="333333"/>
                    <w:kern w:val="0"/>
                    <w14:ligatures w14:val="none"/>
                    <w14:cntxtAlts w14:val="0"/>
                  </w:rPr>
                  <w:delText>Secretary</w:delText>
                </w:r>
              </w:del>
            </w:ins>
            <w:del w:id="2288" w:author="Shaun Sportel" w:date="2017-08-14T09:12:00Z">
              <w:r w:rsidRPr="005E6771" w:rsidDel="00672C37">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289" w:author="Shaun Sportel [2]" w:date="2020-08-31T12:43:00Z">
              <w:tcPr>
                <w:tcW w:w="0" w:type="auto"/>
                <w:gridSpan w:val="3"/>
                <w:shd w:val="clear" w:color="auto" w:fill="FFFFFF"/>
                <w:vAlign w:val="center"/>
                <w:hideMark/>
              </w:tcPr>
            </w:tcPrChange>
          </w:tcPr>
          <w:p w14:paraId="02F898E4" w14:textId="77777777" w:rsidR="007D3F79" w:rsidRPr="005E6771" w:rsidRDefault="007D3F79" w:rsidP="005E6771">
            <w:pPr>
              <w:rPr>
                <w:color w:val="auto"/>
                <w:kern w:val="0"/>
                <w14:ligatures w14:val="none"/>
                <w14:cntxtAlts w14:val="0"/>
              </w:rPr>
            </w:pPr>
          </w:p>
        </w:tc>
      </w:tr>
      <w:tr w:rsidR="007D3F79" w:rsidRPr="005E6771" w:rsidDel="002C356C" w14:paraId="280D0832" w14:textId="3DB24F63" w:rsidTr="00764616">
        <w:trPr>
          <w:gridAfter w:val="1"/>
          <w:tblCellSpacing w:w="0" w:type="dxa"/>
          <w:del w:id="2290" w:author="Shaun Sportel [2]" w:date="2019-09-24T13:58:00Z"/>
          <w:trPrChange w:id="2291" w:author="Shaun Sportel [2]" w:date="2020-08-31T12:43:00Z">
            <w:trPr>
              <w:gridAfter w:val="1"/>
              <w:tblCellSpacing w:w="0" w:type="dxa"/>
            </w:trPr>
          </w:trPrChange>
        </w:trPr>
        <w:tc>
          <w:tcPr>
            <w:tcW w:w="2272" w:type="pct"/>
            <w:shd w:val="clear" w:color="auto" w:fill="FFFFFF"/>
            <w:vAlign w:val="center"/>
            <w:hideMark/>
            <w:tcPrChange w:id="2292" w:author="Shaun Sportel [2]" w:date="2020-08-31T12:43:00Z">
              <w:tcPr>
                <w:tcW w:w="1152" w:type="pct"/>
                <w:gridSpan w:val="4"/>
                <w:shd w:val="clear" w:color="auto" w:fill="FFFFFF"/>
                <w:vAlign w:val="center"/>
                <w:hideMark/>
              </w:tcPr>
            </w:tcPrChange>
          </w:tcPr>
          <w:p w14:paraId="37CD853E" w14:textId="130EEB70" w:rsidR="007D3F79" w:rsidRPr="005E6771" w:rsidDel="002C356C" w:rsidRDefault="007D3F79" w:rsidP="005E6771">
            <w:pPr>
              <w:rPr>
                <w:del w:id="2293" w:author="Shaun Sportel [2]" w:date="2019-09-24T13:58:00Z"/>
                <w:rFonts w:ascii="Trebuchet MS" w:hAnsi="Trebuchet MS"/>
                <w:color w:val="333333"/>
                <w:kern w:val="0"/>
                <w14:ligatures w14:val="none"/>
                <w14:cntxtAlts w14:val="0"/>
              </w:rPr>
            </w:pPr>
            <w:ins w:id="2294" w:author="Shaun Sportel" w:date="2017-08-14T09:12:00Z">
              <w:del w:id="2295" w:author="Shaun Sportel [2]" w:date="2019-09-24T13:58:00Z">
                <w:r w:rsidRPr="005E6771" w:rsidDel="002C356C">
                  <w:rPr>
                    <w:rFonts w:ascii="Trebuchet MS" w:hAnsi="Trebuchet MS"/>
                    <w:color w:val="333333"/>
                    <w:kern w:val="0"/>
                    <w14:ligatures w14:val="none"/>
                    <w14:cntxtAlts w14:val="0"/>
                  </w:rPr>
                  <w:delText>Triemstra,  Jane</w:delText>
                </w:r>
              </w:del>
            </w:ins>
            <w:del w:id="2296" w:author="Shaun Sportel [2]" w:date="2019-09-24T13:58:00Z">
              <w:r w:rsidRPr="005E6771" w:rsidDel="002C356C">
                <w:rPr>
                  <w:rFonts w:ascii="Trebuchet MS" w:hAnsi="Trebuchet MS"/>
                  <w:color w:val="333333"/>
                  <w:kern w:val="0"/>
                  <w14:ligatures w14:val="none"/>
                  <w14:cntxtAlts w14:val="0"/>
                </w:rPr>
                <w:delText>Travis,  Tia</w:delText>
              </w:r>
            </w:del>
          </w:p>
        </w:tc>
        <w:tc>
          <w:tcPr>
            <w:tcW w:w="0" w:type="auto"/>
            <w:shd w:val="clear" w:color="auto" w:fill="FFFFFF"/>
            <w:vAlign w:val="center"/>
            <w:hideMark/>
            <w:tcPrChange w:id="2297" w:author="Shaun Sportel [2]" w:date="2020-08-31T12:43:00Z">
              <w:tcPr>
                <w:tcW w:w="0" w:type="auto"/>
                <w:gridSpan w:val="15"/>
                <w:shd w:val="clear" w:color="auto" w:fill="FFFFFF"/>
                <w:vAlign w:val="center"/>
                <w:hideMark/>
              </w:tcPr>
            </w:tcPrChange>
          </w:tcPr>
          <w:p w14:paraId="627D5C7C" w14:textId="664526E7" w:rsidR="007D3F79" w:rsidRPr="005E6771" w:rsidDel="002C356C" w:rsidRDefault="007D3F79" w:rsidP="005E6771">
            <w:pPr>
              <w:rPr>
                <w:del w:id="2298" w:author="Shaun Sportel [2]" w:date="2019-09-24T13:58:00Z"/>
                <w:rFonts w:ascii="Trebuchet MS" w:hAnsi="Trebuchet MS"/>
                <w:color w:val="333333"/>
                <w:kern w:val="0"/>
                <w14:ligatures w14:val="none"/>
                <w14:cntxtAlts w14:val="0"/>
              </w:rPr>
            </w:pPr>
            <w:ins w:id="2299" w:author="Shaun Sportel" w:date="2017-08-14T09:12:00Z">
              <w:del w:id="2300" w:author="Shaun Sportel [2]" w:date="2019-09-24T13:58:00Z">
                <w:r w:rsidRPr="005E6771" w:rsidDel="002C356C">
                  <w:rPr>
                    <w:rFonts w:ascii="Trebuchet MS" w:hAnsi="Trebuchet MS"/>
                    <w:color w:val="333333"/>
                    <w:kern w:val="0"/>
                    <w14:ligatures w14:val="none"/>
                    <w14:cntxtAlts w14:val="0"/>
                  </w:rPr>
                  <w:delText>Paraprofessional</w:delText>
                </w:r>
              </w:del>
            </w:ins>
            <w:ins w:id="2301" w:author="Microsoft Office User" w:date="2017-06-16T14:34:00Z">
              <w:del w:id="2302" w:author="Shaun Sportel [2]" w:date="2019-09-24T13:58:00Z">
                <w:r w:rsidDel="002C356C">
                  <w:rPr>
                    <w:rFonts w:ascii="Trebuchet MS" w:hAnsi="Trebuchet MS"/>
                    <w:color w:val="333333"/>
                    <w:kern w:val="0"/>
                    <w14:ligatures w14:val="none"/>
                    <w14:cntxtAlts w14:val="0"/>
                  </w:rPr>
                  <w:delText xml:space="preserve">Title I </w:delText>
                </w:r>
              </w:del>
            </w:ins>
            <w:del w:id="2303" w:author="Shaun Sportel [2]" w:date="2019-09-24T13:58:00Z">
              <w:r w:rsidRPr="005E6771" w:rsidDel="002C356C">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304" w:author="Shaun Sportel [2]" w:date="2020-08-31T12:43:00Z">
              <w:tcPr>
                <w:tcW w:w="0" w:type="auto"/>
                <w:gridSpan w:val="3"/>
                <w:shd w:val="clear" w:color="auto" w:fill="FFFFFF"/>
                <w:vAlign w:val="center"/>
                <w:hideMark/>
              </w:tcPr>
            </w:tcPrChange>
          </w:tcPr>
          <w:p w14:paraId="7E51ED64" w14:textId="05F25BA4" w:rsidR="007D3F79" w:rsidRPr="005E6771" w:rsidDel="002C356C" w:rsidRDefault="007D3F79" w:rsidP="005E6771">
            <w:pPr>
              <w:rPr>
                <w:del w:id="2305" w:author="Shaun Sportel [2]" w:date="2019-09-24T13:58:00Z"/>
                <w:color w:val="auto"/>
                <w:kern w:val="0"/>
                <w14:ligatures w14:val="none"/>
                <w14:cntxtAlts w14:val="0"/>
              </w:rPr>
            </w:pPr>
          </w:p>
        </w:tc>
      </w:tr>
      <w:tr w:rsidR="007D3F79" w:rsidRPr="005E6771" w14:paraId="33232B54" w14:textId="77777777" w:rsidTr="00764616">
        <w:trPr>
          <w:gridAfter w:val="1"/>
          <w:tblCellSpacing w:w="0" w:type="dxa"/>
          <w:trPrChange w:id="2306" w:author="Shaun Sportel [2]" w:date="2020-08-31T12:43:00Z">
            <w:trPr>
              <w:gridAfter w:val="1"/>
              <w:tblCellSpacing w:w="0" w:type="dxa"/>
            </w:trPr>
          </w:trPrChange>
        </w:trPr>
        <w:tc>
          <w:tcPr>
            <w:tcW w:w="2272" w:type="pct"/>
            <w:shd w:val="clear" w:color="auto" w:fill="FFFFFF"/>
            <w:vAlign w:val="center"/>
            <w:tcPrChange w:id="2307" w:author="Shaun Sportel [2]" w:date="2020-08-31T12:43:00Z">
              <w:tcPr>
                <w:tcW w:w="1152" w:type="pct"/>
                <w:gridSpan w:val="4"/>
                <w:shd w:val="clear" w:color="auto" w:fill="FFFFFF"/>
                <w:vAlign w:val="center"/>
              </w:tcPr>
            </w:tcPrChange>
          </w:tcPr>
          <w:p w14:paraId="17002B2D" w14:textId="0925734A" w:rsidR="007D3F79" w:rsidRPr="005E6771" w:rsidRDefault="007D3F79" w:rsidP="005E6771">
            <w:pPr>
              <w:rPr>
                <w:rFonts w:ascii="Trebuchet MS" w:hAnsi="Trebuchet MS"/>
                <w:color w:val="333333"/>
                <w:kern w:val="0"/>
                <w14:ligatures w14:val="none"/>
                <w14:cntxtAlts w14:val="0"/>
              </w:rPr>
            </w:pPr>
            <w:ins w:id="2308" w:author="Shaun Sportel" w:date="2017-08-14T09:12:00Z">
              <w:r w:rsidRPr="005E6771">
                <w:rPr>
                  <w:rFonts w:ascii="Trebuchet MS" w:hAnsi="Trebuchet MS"/>
                  <w:color w:val="333333"/>
                  <w:kern w:val="0"/>
                  <w14:ligatures w14:val="none"/>
                  <w14:cntxtAlts w14:val="0"/>
                </w:rPr>
                <w:t>Turner, Jillian</w:t>
              </w:r>
            </w:ins>
            <w:del w:id="2309" w:author="Shaun Sportel" w:date="2017-08-14T09:12:00Z">
              <w:r w:rsidRPr="005E6771" w:rsidDel="00672C37">
                <w:rPr>
                  <w:rFonts w:ascii="Trebuchet MS" w:hAnsi="Trebuchet MS"/>
                  <w:color w:val="333333"/>
                  <w:kern w:val="0"/>
                  <w14:ligatures w14:val="none"/>
                  <w14:cntxtAlts w14:val="0"/>
                </w:rPr>
                <w:delText>Triemstra,  Jane</w:delText>
              </w:r>
            </w:del>
          </w:p>
        </w:tc>
        <w:tc>
          <w:tcPr>
            <w:tcW w:w="0" w:type="auto"/>
            <w:shd w:val="clear" w:color="auto" w:fill="FFFFFF"/>
            <w:vAlign w:val="center"/>
            <w:tcPrChange w:id="2310" w:author="Shaun Sportel [2]" w:date="2020-08-31T12:43:00Z">
              <w:tcPr>
                <w:tcW w:w="0" w:type="auto"/>
                <w:gridSpan w:val="15"/>
                <w:shd w:val="clear" w:color="auto" w:fill="FFFFFF"/>
                <w:vAlign w:val="center"/>
              </w:tcPr>
            </w:tcPrChange>
          </w:tcPr>
          <w:p w14:paraId="7C851BFC" w14:textId="199C6408" w:rsidR="007D3F79" w:rsidRPr="005E6771" w:rsidRDefault="007D3F79" w:rsidP="005E6771">
            <w:pPr>
              <w:rPr>
                <w:rFonts w:ascii="Trebuchet MS" w:hAnsi="Trebuchet MS"/>
                <w:color w:val="333333"/>
                <w:kern w:val="0"/>
                <w14:ligatures w14:val="none"/>
                <w14:cntxtAlts w14:val="0"/>
              </w:rPr>
            </w:pPr>
            <w:ins w:id="2311" w:author="Shaun Sportel" w:date="2017-08-14T09:12:00Z">
              <w:r w:rsidRPr="005E6771">
                <w:rPr>
                  <w:rFonts w:ascii="Trebuchet MS" w:hAnsi="Trebuchet MS"/>
                  <w:color w:val="333333"/>
                  <w:kern w:val="0"/>
                  <w14:ligatures w14:val="none"/>
                  <w14:cntxtAlts w14:val="0"/>
                </w:rPr>
                <w:t>GA Learning Center</w:t>
              </w:r>
            </w:ins>
            <w:del w:id="2312" w:author="Shaun Sportel" w:date="2017-08-14T09:12:00Z">
              <w:r w:rsidRPr="005E6771" w:rsidDel="00672C37">
                <w:rPr>
                  <w:rFonts w:ascii="Trebuchet MS" w:hAnsi="Trebuchet MS"/>
                  <w:color w:val="333333"/>
                  <w:kern w:val="0"/>
                  <w14:ligatures w14:val="none"/>
                  <w14:cntxtAlts w14:val="0"/>
                </w:rPr>
                <w:delText>Paraprofessional</w:delText>
              </w:r>
            </w:del>
          </w:p>
        </w:tc>
        <w:tc>
          <w:tcPr>
            <w:tcW w:w="0" w:type="auto"/>
            <w:shd w:val="clear" w:color="auto" w:fill="FFFFFF"/>
            <w:vAlign w:val="center"/>
            <w:hideMark/>
            <w:tcPrChange w:id="2313" w:author="Shaun Sportel [2]" w:date="2020-08-31T12:43:00Z">
              <w:tcPr>
                <w:tcW w:w="0" w:type="auto"/>
                <w:gridSpan w:val="3"/>
                <w:shd w:val="clear" w:color="auto" w:fill="FFFFFF"/>
                <w:vAlign w:val="center"/>
                <w:hideMark/>
              </w:tcPr>
            </w:tcPrChange>
          </w:tcPr>
          <w:p w14:paraId="198F8D0F" w14:textId="77777777" w:rsidR="007D3F79" w:rsidRPr="005E6771" w:rsidRDefault="007D3F79" w:rsidP="005E6771">
            <w:pPr>
              <w:rPr>
                <w:color w:val="auto"/>
                <w:kern w:val="0"/>
                <w14:ligatures w14:val="none"/>
                <w14:cntxtAlts w14:val="0"/>
              </w:rPr>
            </w:pPr>
          </w:p>
        </w:tc>
      </w:tr>
      <w:tr w:rsidR="007D3F79" w:rsidRPr="005E6771" w14:paraId="7DD0CB3B" w14:textId="77777777" w:rsidTr="00764616">
        <w:trPr>
          <w:gridAfter w:val="1"/>
          <w:tblCellSpacing w:w="0" w:type="dxa"/>
          <w:trPrChange w:id="2314" w:author="Shaun Sportel [2]" w:date="2020-08-31T12:43:00Z">
            <w:trPr>
              <w:gridAfter w:val="1"/>
              <w:tblCellSpacing w:w="0" w:type="dxa"/>
            </w:trPr>
          </w:trPrChange>
        </w:trPr>
        <w:tc>
          <w:tcPr>
            <w:tcW w:w="2272" w:type="pct"/>
            <w:shd w:val="clear" w:color="auto" w:fill="FFFFFF"/>
            <w:vAlign w:val="center"/>
            <w:hideMark/>
            <w:tcPrChange w:id="2315" w:author="Shaun Sportel [2]" w:date="2020-08-31T12:43:00Z">
              <w:tcPr>
                <w:tcW w:w="1152" w:type="pct"/>
                <w:gridSpan w:val="4"/>
                <w:shd w:val="clear" w:color="auto" w:fill="FFFFFF"/>
                <w:vAlign w:val="center"/>
                <w:hideMark/>
              </w:tcPr>
            </w:tcPrChange>
          </w:tcPr>
          <w:p w14:paraId="6741F5CD" w14:textId="2E0A0658" w:rsidR="007D3F79" w:rsidRPr="005E6771" w:rsidRDefault="007D3F79" w:rsidP="005E6771">
            <w:pPr>
              <w:rPr>
                <w:rFonts w:ascii="Trebuchet MS" w:hAnsi="Trebuchet MS"/>
                <w:color w:val="333333"/>
                <w:kern w:val="0"/>
                <w14:ligatures w14:val="none"/>
                <w14:cntxtAlts w14:val="0"/>
              </w:rPr>
            </w:pPr>
            <w:proofErr w:type="spellStart"/>
            <w:ins w:id="2316" w:author="Shaun Sportel" w:date="2017-08-14T09:12:00Z">
              <w:r w:rsidRPr="005E6771">
                <w:rPr>
                  <w:rFonts w:ascii="Trebuchet MS" w:hAnsi="Trebuchet MS"/>
                  <w:color w:val="333333"/>
                  <w:kern w:val="0"/>
                  <w14:ligatures w14:val="none"/>
                  <w14:cntxtAlts w14:val="0"/>
                </w:rPr>
                <w:t>VanDyk</w:t>
              </w:r>
              <w:proofErr w:type="spellEnd"/>
              <w:r w:rsidRPr="005E6771">
                <w:rPr>
                  <w:rFonts w:ascii="Trebuchet MS" w:hAnsi="Trebuchet MS"/>
                  <w:color w:val="333333"/>
                  <w:kern w:val="0"/>
                  <w14:ligatures w14:val="none"/>
                  <w14:cntxtAlts w14:val="0"/>
                </w:rPr>
                <w:t>, Kathy</w:t>
              </w:r>
            </w:ins>
            <w:del w:id="2317" w:author="Shaun Sportel" w:date="2017-08-14T09:12:00Z">
              <w:r w:rsidRPr="005E6771" w:rsidDel="00672C37">
                <w:rPr>
                  <w:rFonts w:ascii="Trebuchet MS" w:hAnsi="Trebuchet MS"/>
                  <w:color w:val="333333"/>
                  <w:kern w:val="0"/>
                  <w14:ligatures w14:val="none"/>
                  <w14:cntxtAlts w14:val="0"/>
                </w:rPr>
                <w:delText>Turner, Jillian</w:delText>
              </w:r>
            </w:del>
          </w:p>
        </w:tc>
        <w:tc>
          <w:tcPr>
            <w:tcW w:w="0" w:type="auto"/>
            <w:shd w:val="clear" w:color="auto" w:fill="FFFFFF"/>
            <w:vAlign w:val="center"/>
            <w:hideMark/>
            <w:tcPrChange w:id="2318" w:author="Shaun Sportel [2]" w:date="2020-08-31T12:43:00Z">
              <w:tcPr>
                <w:tcW w:w="0" w:type="auto"/>
                <w:gridSpan w:val="15"/>
                <w:shd w:val="clear" w:color="auto" w:fill="FFFFFF"/>
                <w:vAlign w:val="center"/>
                <w:hideMark/>
              </w:tcPr>
            </w:tcPrChange>
          </w:tcPr>
          <w:p w14:paraId="687FB3D4" w14:textId="52EE43CA" w:rsidR="007D3F79" w:rsidRPr="005E6771" w:rsidRDefault="007D3F79" w:rsidP="005E6771">
            <w:pPr>
              <w:rPr>
                <w:rFonts w:ascii="Trebuchet MS" w:hAnsi="Trebuchet MS"/>
                <w:color w:val="333333"/>
                <w:kern w:val="0"/>
                <w14:ligatures w14:val="none"/>
                <w14:cntxtAlts w14:val="0"/>
              </w:rPr>
            </w:pPr>
            <w:ins w:id="2319" w:author="Shaun Sportel" w:date="2017-08-14T09:12:00Z">
              <w:r w:rsidRPr="005E6771">
                <w:rPr>
                  <w:rFonts w:ascii="Trebuchet MS" w:hAnsi="Trebuchet MS"/>
                  <w:color w:val="333333"/>
                  <w:kern w:val="0"/>
                  <w14:ligatures w14:val="none"/>
                  <w14:cntxtAlts w14:val="0"/>
                </w:rPr>
                <w:t>Title I Paraprofessional</w:t>
              </w:r>
            </w:ins>
            <w:del w:id="2320" w:author="Shaun Sportel" w:date="2017-08-14T09:12:00Z">
              <w:r w:rsidRPr="005E6771" w:rsidDel="00672C37">
                <w:rPr>
                  <w:rFonts w:ascii="Trebuchet MS" w:hAnsi="Trebuchet MS"/>
                  <w:color w:val="333333"/>
                  <w:kern w:val="0"/>
                  <w14:ligatures w14:val="none"/>
                  <w14:cntxtAlts w14:val="0"/>
                </w:rPr>
                <w:delText>GA Learning Center</w:delText>
              </w:r>
            </w:del>
          </w:p>
        </w:tc>
        <w:tc>
          <w:tcPr>
            <w:tcW w:w="0" w:type="auto"/>
            <w:shd w:val="clear" w:color="auto" w:fill="FFFFFF"/>
            <w:vAlign w:val="center"/>
            <w:hideMark/>
            <w:tcPrChange w:id="2321" w:author="Shaun Sportel [2]" w:date="2020-08-31T12:43:00Z">
              <w:tcPr>
                <w:tcW w:w="0" w:type="auto"/>
                <w:gridSpan w:val="3"/>
                <w:shd w:val="clear" w:color="auto" w:fill="FFFFFF"/>
                <w:vAlign w:val="center"/>
                <w:hideMark/>
              </w:tcPr>
            </w:tcPrChange>
          </w:tcPr>
          <w:p w14:paraId="0622BD9C" w14:textId="77777777" w:rsidR="007D3F79" w:rsidRPr="005E6771" w:rsidRDefault="007D3F79" w:rsidP="005E6771">
            <w:pPr>
              <w:rPr>
                <w:color w:val="auto"/>
                <w:kern w:val="0"/>
                <w14:ligatures w14:val="none"/>
                <w14:cntxtAlts w14:val="0"/>
              </w:rPr>
            </w:pPr>
          </w:p>
        </w:tc>
      </w:tr>
      <w:tr w:rsidR="002C356C" w:rsidRPr="005E6771" w14:paraId="42609027" w14:textId="77777777" w:rsidTr="00764616">
        <w:tblPrEx>
          <w:tblPrExChange w:id="2322" w:author="Shaun Sportel [2]" w:date="2020-08-31T12:43:00Z">
            <w:tblPrEx>
              <w:tblW w:w="4049" w:type="pct"/>
              <w:tblInd w:w="720" w:type="dxa"/>
            </w:tblPrEx>
          </w:tblPrExChange>
        </w:tblPrEx>
        <w:trPr>
          <w:gridAfter w:val="1"/>
          <w:tblCellSpacing w:w="0" w:type="dxa"/>
          <w:ins w:id="2323" w:author="Shaun Sportel [2]" w:date="2019-09-24T14:03:00Z"/>
          <w:trPrChange w:id="2324" w:author="Shaun Sportel [2]" w:date="2020-08-31T12:43:00Z">
            <w:trPr>
              <w:gridBefore w:val="1"/>
              <w:gridAfter w:val="1"/>
              <w:tblCellSpacing w:w="0" w:type="dxa"/>
            </w:trPr>
          </w:trPrChange>
        </w:trPr>
        <w:tc>
          <w:tcPr>
            <w:tcW w:w="2272" w:type="pct"/>
            <w:shd w:val="clear" w:color="auto" w:fill="FFFFFF"/>
            <w:vAlign w:val="center"/>
            <w:tcPrChange w:id="2325" w:author="Shaun Sportel [2]" w:date="2020-08-31T12:43:00Z">
              <w:tcPr>
                <w:tcW w:w="2194" w:type="pct"/>
                <w:gridSpan w:val="4"/>
                <w:shd w:val="clear" w:color="auto" w:fill="FFFFFF"/>
                <w:vAlign w:val="center"/>
              </w:tcPr>
            </w:tcPrChange>
          </w:tcPr>
          <w:p w14:paraId="5FECA801" w14:textId="537ECD43" w:rsidR="002C356C" w:rsidRPr="005E6771" w:rsidRDefault="002C356C" w:rsidP="005E6771">
            <w:pPr>
              <w:rPr>
                <w:ins w:id="2326" w:author="Shaun Sportel [2]" w:date="2019-09-24T14:03:00Z"/>
                <w:rFonts w:ascii="Trebuchet MS" w:hAnsi="Trebuchet MS"/>
                <w:color w:val="333333"/>
                <w:kern w:val="0"/>
                <w14:ligatures w14:val="none"/>
                <w14:cntxtAlts w14:val="0"/>
              </w:rPr>
            </w:pPr>
            <w:ins w:id="2327" w:author="Shaun Sportel [2]" w:date="2019-09-24T14:03:00Z">
              <w:r>
                <w:rPr>
                  <w:rFonts w:ascii="Trebuchet MS" w:hAnsi="Trebuchet MS"/>
                  <w:color w:val="333333"/>
                  <w:kern w:val="0"/>
                  <w14:ligatures w14:val="none"/>
                  <w14:cntxtAlts w14:val="0"/>
                </w:rPr>
                <w:t>Whitman, Collen</w:t>
              </w:r>
            </w:ins>
          </w:p>
        </w:tc>
        <w:tc>
          <w:tcPr>
            <w:tcW w:w="0" w:type="auto"/>
            <w:shd w:val="clear" w:color="auto" w:fill="FFFFFF"/>
            <w:vAlign w:val="center"/>
            <w:tcPrChange w:id="2328" w:author="Shaun Sportel [2]" w:date="2020-08-31T12:43:00Z">
              <w:tcPr>
                <w:tcW w:w="0" w:type="auto"/>
                <w:gridSpan w:val="4"/>
                <w:shd w:val="clear" w:color="auto" w:fill="FFFFFF"/>
                <w:vAlign w:val="center"/>
              </w:tcPr>
            </w:tcPrChange>
          </w:tcPr>
          <w:p w14:paraId="14F624AE" w14:textId="433CF3B5" w:rsidR="002C356C" w:rsidRPr="005E6771" w:rsidRDefault="002C356C" w:rsidP="005E6771">
            <w:pPr>
              <w:rPr>
                <w:ins w:id="2329" w:author="Shaun Sportel [2]" w:date="2019-09-24T14:03:00Z"/>
                <w:rFonts w:ascii="Trebuchet MS" w:hAnsi="Trebuchet MS"/>
                <w:color w:val="333333"/>
                <w:kern w:val="0"/>
                <w14:ligatures w14:val="none"/>
                <w14:cntxtAlts w14:val="0"/>
              </w:rPr>
            </w:pPr>
            <w:ins w:id="2330" w:author="Shaun Sportel [2]" w:date="2019-09-24T14:03:00Z">
              <w:r>
                <w:rPr>
                  <w:rFonts w:ascii="Trebuchet MS" w:hAnsi="Trebuchet MS"/>
                  <w:color w:val="333333"/>
                  <w:kern w:val="0"/>
                  <w14:ligatures w14:val="none"/>
                  <w14:cntxtAlts w14:val="0"/>
                </w:rPr>
                <w:t>GA Learning Center</w:t>
              </w:r>
            </w:ins>
          </w:p>
        </w:tc>
        <w:tc>
          <w:tcPr>
            <w:tcW w:w="0" w:type="auto"/>
            <w:shd w:val="clear" w:color="auto" w:fill="FFFFFF"/>
            <w:vAlign w:val="center"/>
            <w:tcPrChange w:id="2331" w:author="Shaun Sportel [2]" w:date="2020-08-31T12:43:00Z">
              <w:tcPr>
                <w:tcW w:w="0" w:type="auto"/>
                <w:shd w:val="clear" w:color="auto" w:fill="FFFFFF"/>
                <w:vAlign w:val="center"/>
              </w:tcPr>
            </w:tcPrChange>
          </w:tcPr>
          <w:p w14:paraId="41E9D36B" w14:textId="77777777" w:rsidR="002C356C" w:rsidRPr="005E6771" w:rsidRDefault="002C356C" w:rsidP="005E6771">
            <w:pPr>
              <w:rPr>
                <w:ins w:id="2332" w:author="Shaun Sportel [2]" w:date="2019-09-24T14:03:00Z"/>
                <w:color w:val="auto"/>
                <w:kern w:val="0"/>
                <w14:ligatures w14:val="none"/>
                <w14:cntxtAlts w14:val="0"/>
              </w:rPr>
            </w:pPr>
          </w:p>
        </w:tc>
      </w:tr>
      <w:tr w:rsidR="007D3F79" w:rsidRPr="005E6771" w:rsidDel="002C356C" w14:paraId="564401DF" w14:textId="4D168298" w:rsidTr="00764616">
        <w:trPr>
          <w:gridAfter w:val="1"/>
          <w:tblCellSpacing w:w="0" w:type="dxa"/>
          <w:del w:id="2333" w:author="Shaun Sportel [2]" w:date="2019-09-24T13:58:00Z"/>
          <w:trPrChange w:id="2334" w:author="Shaun Sportel [2]" w:date="2020-08-31T12:43:00Z">
            <w:trPr>
              <w:gridAfter w:val="1"/>
              <w:tblCellSpacing w:w="0" w:type="dxa"/>
            </w:trPr>
          </w:trPrChange>
        </w:trPr>
        <w:tc>
          <w:tcPr>
            <w:tcW w:w="2272" w:type="pct"/>
            <w:shd w:val="clear" w:color="auto" w:fill="FFFFFF"/>
            <w:vAlign w:val="center"/>
            <w:hideMark/>
            <w:tcPrChange w:id="2335" w:author="Shaun Sportel [2]" w:date="2020-08-31T12:43:00Z">
              <w:tcPr>
                <w:tcW w:w="1152" w:type="pct"/>
                <w:gridSpan w:val="4"/>
                <w:shd w:val="clear" w:color="auto" w:fill="FFFFFF"/>
                <w:vAlign w:val="center"/>
                <w:hideMark/>
              </w:tcPr>
            </w:tcPrChange>
          </w:tcPr>
          <w:p w14:paraId="4E11942A" w14:textId="25C1ABC2" w:rsidR="007D3F79" w:rsidRPr="005E6771" w:rsidDel="002C356C" w:rsidRDefault="007D3F79" w:rsidP="005E6771">
            <w:pPr>
              <w:rPr>
                <w:del w:id="2336" w:author="Shaun Sportel [2]" w:date="2019-09-24T13:58:00Z"/>
                <w:rFonts w:ascii="Trebuchet MS" w:hAnsi="Trebuchet MS"/>
                <w:color w:val="333333"/>
                <w:kern w:val="0"/>
                <w14:ligatures w14:val="none"/>
                <w14:cntxtAlts w14:val="0"/>
              </w:rPr>
            </w:pPr>
            <w:ins w:id="2337" w:author="Shaun Sportel" w:date="2017-08-14T09:12:00Z">
              <w:del w:id="2338" w:author="Shaun Sportel [2]" w:date="2019-09-24T13:58:00Z">
                <w:r w:rsidRPr="005E6771" w:rsidDel="002C356C">
                  <w:rPr>
                    <w:rFonts w:ascii="Trebuchet MS" w:hAnsi="Trebuchet MS"/>
                    <w:color w:val="333333"/>
                    <w:kern w:val="0"/>
                    <w14:ligatures w14:val="none"/>
                    <w14:cntxtAlts w14:val="0"/>
                  </w:rPr>
                  <w:delText>Whitman,  Susan</w:delText>
                </w:r>
              </w:del>
            </w:ins>
            <w:del w:id="2339" w:author="Shaun Sportel [2]" w:date="2019-09-24T13:58:00Z">
              <w:r w:rsidRPr="005E6771" w:rsidDel="002C356C">
                <w:rPr>
                  <w:rFonts w:ascii="Trebuchet MS" w:hAnsi="Trebuchet MS"/>
                  <w:color w:val="333333"/>
                  <w:kern w:val="0"/>
                  <w14:ligatures w14:val="none"/>
                  <w14:cntxtAlts w14:val="0"/>
                </w:rPr>
                <w:delText>VanDyk, Kathy</w:delText>
              </w:r>
            </w:del>
          </w:p>
        </w:tc>
        <w:tc>
          <w:tcPr>
            <w:tcW w:w="0" w:type="auto"/>
            <w:shd w:val="clear" w:color="auto" w:fill="FFFFFF"/>
            <w:vAlign w:val="center"/>
            <w:hideMark/>
            <w:tcPrChange w:id="2340" w:author="Shaun Sportel [2]" w:date="2020-08-31T12:43:00Z">
              <w:tcPr>
                <w:tcW w:w="0" w:type="auto"/>
                <w:gridSpan w:val="15"/>
                <w:shd w:val="clear" w:color="auto" w:fill="FFFFFF"/>
                <w:vAlign w:val="center"/>
                <w:hideMark/>
              </w:tcPr>
            </w:tcPrChange>
          </w:tcPr>
          <w:p w14:paraId="136DE14F" w14:textId="3753E30A" w:rsidR="007D3F79" w:rsidRPr="005E6771" w:rsidDel="002C356C" w:rsidRDefault="007D3F79" w:rsidP="005E6771">
            <w:pPr>
              <w:rPr>
                <w:del w:id="2341" w:author="Shaun Sportel [2]" w:date="2019-09-24T13:58:00Z"/>
                <w:rFonts w:ascii="Trebuchet MS" w:hAnsi="Trebuchet MS"/>
                <w:color w:val="333333"/>
                <w:kern w:val="0"/>
                <w14:ligatures w14:val="none"/>
                <w14:cntxtAlts w14:val="0"/>
              </w:rPr>
            </w:pPr>
            <w:ins w:id="2342" w:author="Shaun Sportel" w:date="2017-08-14T09:12:00Z">
              <w:del w:id="2343" w:author="Shaun Sportel [2]" w:date="2019-09-24T13:58:00Z">
                <w:r w:rsidRPr="005E6771" w:rsidDel="002C356C">
                  <w:rPr>
                    <w:rFonts w:ascii="Trebuchet MS" w:hAnsi="Trebuchet MS"/>
                    <w:color w:val="333333"/>
                    <w:kern w:val="0"/>
                    <w14:ligatures w14:val="none"/>
                    <w14:cntxtAlts w14:val="0"/>
                  </w:rPr>
                  <w:delText>Pre-K Paraprofessional</w:delText>
                </w:r>
              </w:del>
            </w:ins>
            <w:del w:id="2344" w:author="Shaun Sportel [2]" w:date="2019-09-24T13:58:00Z">
              <w:r w:rsidRPr="005E6771" w:rsidDel="002C356C">
                <w:rPr>
                  <w:rFonts w:ascii="Trebuchet MS" w:hAnsi="Trebuchet MS"/>
                  <w:color w:val="333333"/>
                  <w:kern w:val="0"/>
                  <w14:ligatures w14:val="none"/>
                  <w14:cntxtAlts w14:val="0"/>
                </w:rPr>
                <w:delText>Title I Paraprofessional</w:delText>
              </w:r>
            </w:del>
          </w:p>
        </w:tc>
        <w:tc>
          <w:tcPr>
            <w:tcW w:w="0" w:type="auto"/>
            <w:shd w:val="clear" w:color="auto" w:fill="FFFFFF"/>
            <w:vAlign w:val="center"/>
            <w:hideMark/>
            <w:tcPrChange w:id="2345" w:author="Shaun Sportel [2]" w:date="2020-08-31T12:43:00Z">
              <w:tcPr>
                <w:tcW w:w="0" w:type="auto"/>
                <w:gridSpan w:val="3"/>
                <w:shd w:val="clear" w:color="auto" w:fill="FFFFFF"/>
                <w:vAlign w:val="center"/>
                <w:hideMark/>
              </w:tcPr>
            </w:tcPrChange>
          </w:tcPr>
          <w:p w14:paraId="79694333" w14:textId="2839D113" w:rsidR="007D3F79" w:rsidRPr="005E6771" w:rsidDel="002C356C" w:rsidRDefault="007D3F79" w:rsidP="005E6771">
            <w:pPr>
              <w:rPr>
                <w:del w:id="2346" w:author="Shaun Sportel [2]" w:date="2019-09-24T13:58:00Z"/>
                <w:color w:val="auto"/>
                <w:kern w:val="0"/>
                <w14:ligatures w14:val="none"/>
                <w14:cntxtAlts w14:val="0"/>
              </w:rPr>
            </w:pPr>
          </w:p>
        </w:tc>
      </w:tr>
      <w:tr w:rsidR="007D3F79" w:rsidRPr="005E6771" w14:paraId="67CE5BD3" w14:textId="77777777" w:rsidTr="00764616">
        <w:trPr>
          <w:gridAfter w:val="1"/>
          <w:tblCellSpacing w:w="0" w:type="dxa"/>
          <w:trPrChange w:id="2347" w:author="Shaun Sportel [2]" w:date="2020-08-31T12:43:00Z">
            <w:trPr>
              <w:gridAfter w:val="1"/>
              <w:tblCellSpacing w:w="0" w:type="dxa"/>
            </w:trPr>
          </w:trPrChange>
        </w:trPr>
        <w:tc>
          <w:tcPr>
            <w:tcW w:w="2272" w:type="pct"/>
            <w:shd w:val="clear" w:color="auto" w:fill="FFFFFF"/>
            <w:vAlign w:val="center"/>
            <w:hideMark/>
            <w:tcPrChange w:id="2348" w:author="Shaun Sportel [2]" w:date="2020-08-31T12:43:00Z">
              <w:tcPr>
                <w:tcW w:w="1152" w:type="pct"/>
                <w:gridSpan w:val="4"/>
                <w:shd w:val="clear" w:color="auto" w:fill="FFFFFF"/>
                <w:vAlign w:val="center"/>
                <w:hideMark/>
              </w:tcPr>
            </w:tcPrChange>
          </w:tcPr>
          <w:p w14:paraId="4185D6B5" w14:textId="22312D52" w:rsidR="007D3F79" w:rsidDel="00672C37" w:rsidRDefault="007D3F79" w:rsidP="005E6771">
            <w:pPr>
              <w:rPr>
                <w:ins w:id="2349" w:author="Microsoft Office User" w:date="2017-08-09T11:55:00Z"/>
                <w:del w:id="2350" w:author="Shaun Sportel" w:date="2017-08-14T09:12:00Z"/>
                <w:rFonts w:ascii="Trebuchet MS" w:hAnsi="Trebuchet MS"/>
                <w:color w:val="333333"/>
                <w:kern w:val="0"/>
                <w14:ligatures w14:val="none"/>
                <w14:cntxtAlts w14:val="0"/>
              </w:rPr>
            </w:pPr>
            <w:ins w:id="2351" w:author="Microsoft Office User" w:date="2017-08-09T11:56:00Z">
              <w:del w:id="2352" w:author="Shaun Sportel" w:date="2017-08-14T09:12:00Z">
                <w:r w:rsidDel="00672C37">
                  <w:rPr>
                    <w:rFonts w:ascii="Trebuchet MS" w:hAnsi="Trebuchet MS"/>
                    <w:color w:val="333333"/>
                    <w:kern w:val="0"/>
                    <w14:ligatures w14:val="none"/>
                    <w14:cntxtAlts w14:val="0"/>
                  </w:rPr>
                  <w:delText>Van Horn, Angela</w:delText>
                </w:r>
              </w:del>
            </w:ins>
          </w:p>
          <w:p w14:paraId="0A08BC14" w14:textId="53A4573D" w:rsidR="007D3F79" w:rsidRPr="005E6771" w:rsidRDefault="007D3F79" w:rsidP="005E6771">
            <w:pPr>
              <w:rPr>
                <w:rFonts w:ascii="Trebuchet MS" w:hAnsi="Trebuchet MS"/>
                <w:color w:val="333333"/>
                <w:kern w:val="0"/>
                <w14:ligatures w14:val="none"/>
                <w14:cntxtAlts w14:val="0"/>
              </w:rPr>
            </w:pPr>
            <w:del w:id="2353" w:author="Shaun Sportel" w:date="2017-08-14T09:12:00Z">
              <w:r w:rsidRPr="005E6771" w:rsidDel="00672C37">
                <w:rPr>
                  <w:rFonts w:ascii="Trebuchet MS" w:hAnsi="Trebuchet MS"/>
                  <w:color w:val="333333"/>
                  <w:kern w:val="0"/>
                  <w14:ligatures w14:val="none"/>
                  <w14:cntxtAlts w14:val="0"/>
                </w:rPr>
                <w:delText>Whitman,  Susan</w:delText>
              </w:r>
            </w:del>
          </w:p>
        </w:tc>
        <w:tc>
          <w:tcPr>
            <w:tcW w:w="0" w:type="auto"/>
            <w:shd w:val="clear" w:color="auto" w:fill="FFFFFF"/>
            <w:vAlign w:val="center"/>
            <w:hideMark/>
            <w:tcPrChange w:id="2354" w:author="Shaun Sportel [2]" w:date="2020-08-31T12:43:00Z">
              <w:tcPr>
                <w:tcW w:w="0" w:type="auto"/>
                <w:gridSpan w:val="15"/>
                <w:shd w:val="clear" w:color="auto" w:fill="FFFFFF"/>
                <w:vAlign w:val="center"/>
                <w:hideMark/>
              </w:tcPr>
            </w:tcPrChange>
          </w:tcPr>
          <w:p w14:paraId="52A97447" w14:textId="62B39EB1" w:rsidR="007D3F79" w:rsidDel="00672C37" w:rsidRDefault="007D3F79" w:rsidP="005E6771">
            <w:pPr>
              <w:rPr>
                <w:ins w:id="2355" w:author="Microsoft Office User" w:date="2017-08-09T11:56:00Z"/>
                <w:del w:id="2356" w:author="Shaun Sportel" w:date="2017-08-14T09:12:00Z"/>
                <w:rFonts w:ascii="Trebuchet MS" w:hAnsi="Trebuchet MS"/>
                <w:color w:val="333333"/>
                <w:kern w:val="0"/>
                <w14:ligatures w14:val="none"/>
                <w14:cntxtAlts w14:val="0"/>
              </w:rPr>
            </w:pPr>
            <w:ins w:id="2357" w:author="Microsoft Office User" w:date="2017-08-09T11:56:00Z">
              <w:del w:id="2358" w:author="Shaun Sportel" w:date="2017-08-14T09:12:00Z">
                <w:r w:rsidDel="00672C37">
                  <w:rPr>
                    <w:rFonts w:ascii="Trebuchet MS" w:hAnsi="Trebuchet MS"/>
                    <w:color w:val="333333"/>
                    <w:kern w:val="0"/>
                    <w14:ligatures w14:val="none"/>
                    <w14:cntxtAlts w14:val="0"/>
                  </w:rPr>
                  <w:delText>Kindergarten</w:delText>
                </w:r>
              </w:del>
            </w:ins>
          </w:p>
          <w:p w14:paraId="0C240C9B" w14:textId="1FDBDCD8" w:rsidR="007D3F79" w:rsidRPr="005E6771" w:rsidRDefault="007D3F79" w:rsidP="005E6771">
            <w:pPr>
              <w:rPr>
                <w:rFonts w:ascii="Trebuchet MS" w:hAnsi="Trebuchet MS"/>
                <w:color w:val="333333"/>
                <w:kern w:val="0"/>
                <w14:ligatures w14:val="none"/>
                <w14:cntxtAlts w14:val="0"/>
              </w:rPr>
            </w:pPr>
            <w:del w:id="2359" w:author="Shaun Sportel" w:date="2017-08-14T09:12:00Z">
              <w:r w:rsidRPr="005E6771" w:rsidDel="00672C37">
                <w:rPr>
                  <w:rFonts w:ascii="Trebuchet MS" w:hAnsi="Trebuchet MS"/>
                  <w:color w:val="333333"/>
                  <w:kern w:val="0"/>
                  <w14:ligatures w14:val="none"/>
                  <w14:cntxtAlts w14:val="0"/>
                </w:rPr>
                <w:delText>Pre-K Paraprofessional</w:delText>
              </w:r>
            </w:del>
          </w:p>
        </w:tc>
        <w:tc>
          <w:tcPr>
            <w:tcW w:w="0" w:type="auto"/>
            <w:shd w:val="clear" w:color="auto" w:fill="FFFFFF"/>
            <w:vAlign w:val="center"/>
            <w:hideMark/>
            <w:tcPrChange w:id="2360" w:author="Shaun Sportel [2]" w:date="2020-08-31T12:43:00Z">
              <w:tcPr>
                <w:tcW w:w="0" w:type="auto"/>
                <w:gridSpan w:val="3"/>
                <w:shd w:val="clear" w:color="auto" w:fill="FFFFFF"/>
                <w:vAlign w:val="center"/>
                <w:hideMark/>
              </w:tcPr>
            </w:tcPrChange>
          </w:tcPr>
          <w:p w14:paraId="5E0458C5" w14:textId="77777777" w:rsidR="007D3F79" w:rsidRPr="005E6771" w:rsidRDefault="007D3F79" w:rsidP="005E6771">
            <w:pPr>
              <w:rPr>
                <w:color w:val="auto"/>
                <w:kern w:val="0"/>
                <w14:ligatures w14:val="none"/>
                <w14:cntxtAlts w14:val="0"/>
              </w:rPr>
            </w:pPr>
          </w:p>
        </w:tc>
      </w:tr>
      <w:tr w:rsidR="007D3F79" w:rsidRPr="005E6771" w14:paraId="4D062560" w14:textId="77777777" w:rsidTr="00764616">
        <w:trPr>
          <w:gridAfter w:val="1"/>
          <w:tblCellSpacing w:w="0" w:type="dxa"/>
          <w:trPrChange w:id="2361" w:author="Shaun Sportel [2]" w:date="2020-08-31T12:43:00Z">
            <w:trPr>
              <w:gridAfter w:val="1"/>
              <w:tblCellSpacing w:w="0" w:type="dxa"/>
            </w:trPr>
          </w:trPrChange>
        </w:trPr>
        <w:tc>
          <w:tcPr>
            <w:tcW w:w="2272" w:type="pct"/>
            <w:shd w:val="clear" w:color="auto" w:fill="FFFFFF"/>
            <w:vAlign w:val="center"/>
            <w:hideMark/>
            <w:tcPrChange w:id="2362" w:author="Shaun Sportel [2]" w:date="2020-08-31T12:43:00Z">
              <w:tcPr>
                <w:tcW w:w="1152" w:type="pct"/>
                <w:gridSpan w:val="4"/>
                <w:shd w:val="clear" w:color="auto" w:fill="FFFFFF"/>
                <w:vAlign w:val="center"/>
                <w:hideMark/>
              </w:tcPr>
            </w:tcPrChange>
          </w:tcPr>
          <w:p w14:paraId="72A59AD2"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363" w:author="Shaun Sportel [2]" w:date="2020-08-31T12:43:00Z">
              <w:tcPr>
                <w:tcW w:w="0" w:type="auto"/>
                <w:gridSpan w:val="15"/>
                <w:shd w:val="clear" w:color="auto" w:fill="FFFFFF"/>
                <w:vAlign w:val="center"/>
                <w:hideMark/>
              </w:tcPr>
            </w:tcPrChange>
          </w:tcPr>
          <w:p w14:paraId="56315D14"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364" w:author="Shaun Sportel [2]" w:date="2020-08-31T12:43:00Z">
              <w:tcPr>
                <w:tcW w:w="0" w:type="auto"/>
                <w:gridSpan w:val="3"/>
                <w:shd w:val="clear" w:color="auto" w:fill="FFFFFF"/>
                <w:vAlign w:val="center"/>
                <w:hideMark/>
              </w:tcPr>
            </w:tcPrChange>
          </w:tcPr>
          <w:p w14:paraId="3ECCAC98" w14:textId="77777777" w:rsidR="007D3F79" w:rsidRPr="005E6771" w:rsidRDefault="007D3F79" w:rsidP="005E6771">
            <w:pPr>
              <w:rPr>
                <w:color w:val="auto"/>
                <w:kern w:val="0"/>
                <w14:ligatures w14:val="none"/>
                <w14:cntxtAlts w14:val="0"/>
              </w:rPr>
            </w:pPr>
          </w:p>
        </w:tc>
      </w:tr>
      <w:tr w:rsidR="007D3F79" w:rsidRPr="005E6771" w14:paraId="692072E6" w14:textId="77777777" w:rsidTr="00764616">
        <w:trPr>
          <w:gridAfter w:val="1"/>
          <w:tblCellSpacing w:w="0" w:type="dxa"/>
          <w:trPrChange w:id="2365" w:author="Shaun Sportel [2]" w:date="2020-08-31T12:43:00Z">
            <w:trPr>
              <w:gridAfter w:val="1"/>
              <w:tblCellSpacing w:w="0" w:type="dxa"/>
            </w:trPr>
          </w:trPrChange>
        </w:trPr>
        <w:tc>
          <w:tcPr>
            <w:tcW w:w="2272" w:type="pct"/>
            <w:shd w:val="clear" w:color="auto" w:fill="FFFFFF"/>
            <w:vAlign w:val="center"/>
            <w:tcPrChange w:id="2366" w:author="Shaun Sportel [2]" w:date="2020-08-31T12:43:00Z">
              <w:tcPr>
                <w:tcW w:w="1152" w:type="pct"/>
                <w:gridSpan w:val="4"/>
                <w:shd w:val="clear" w:color="auto" w:fill="FFFFFF"/>
                <w:vAlign w:val="center"/>
              </w:tcPr>
            </w:tcPrChange>
          </w:tcPr>
          <w:p w14:paraId="7FD4ABC3"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tcPrChange w:id="2367" w:author="Shaun Sportel [2]" w:date="2020-08-31T12:43:00Z">
              <w:tcPr>
                <w:tcW w:w="0" w:type="auto"/>
                <w:gridSpan w:val="15"/>
                <w:shd w:val="clear" w:color="auto" w:fill="FFFFFF"/>
                <w:vAlign w:val="center"/>
              </w:tcPr>
            </w:tcPrChange>
          </w:tcPr>
          <w:p w14:paraId="1CCE5A84"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368" w:author="Shaun Sportel [2]" w:date="2020-08-31T12:43:00Z">
              <w:tcPr>
                <w:tcW w:w="0" w:type="auto"/>
                <w:gridSpan w:val="3"/>
                <w:shd w:val="clear" w:color="auto" w:fill="FFFFFF"/>
                <w:vAlign w:val="center"/>
                <w:hideMark/>
              </w:tcPr>
            </w:tcPrChange>
          </w:tcPr>
          <w:p w14:paraId="33734B67" w14:textId="77777777" w:rsidR="007D3F79" w:rsidRPr="005E6771" w:rsidRDefault="007D3F79" w:rsidP="005E6771">
            <w:pPr>
              <w:rPr>
                <w:color w:val="auto"/>
                <w:kern w:val="0"/>
                <w14:ligatures w14:val="none"/>
                <w14:cntxtAlts w14:val="0"/>
              </w:rPr>
            </w:pPr>
          </w:p>
        </w:tc>
      </w:tr>
      <w:tr w:rsidR="007D3F79" w:rsidRPr="005E6771" w14:paraId="02E6566C" w14:textId="77777777" w:rsidTr="00764616">
        <w:trPr>
          <w:gridAfter w:val="1"/>
          <w:tblCellSpacing w:w="0" w:type="dxa"/>
          <w:trPrChange w:id="2369" w:author="Shaun Sportel [2]" w:date="2020-08-31T12:43:00Z">
            <w:trPr>
              <w:gridAfter w:val="1"/>
              <w:tblCellSpacing w:w="0" w:type="dxa"/>
            </w:trPr>
          </w:trPrChange>
        </w:trPr>
        <w:tc>
          <w:tcPr>
            <w:tcW w:w="2272" w:type="pct"/>
            <w:shd w:val="clear" w:color="auto" w:fill="FFFFFF"/>
            <w:vAlign w:val="center"/>
            <w:tcPrChange w:id="2370" w:author="Shaun Sportel [2]" w:date="2020-08-31T12:43:00Z">
              <w:tcPr>
                <w:tcW w:w="1152" w:type="pct"/>
                <w:gridSpan w:val="4"/>
                <w:shd w:val="clear" w:color="auto" w:fill="FFFFFF"/>
                <w:vAlign w:val="center"/>
              </w:tcPr>
            </w:tcPrChange>
          </w:tcPr>
          <w:p w14:paraId="1CE4E282"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tcPrChange w:id="2371" w:author="Shaun Sportel [2]" w:date="2020-08-31T12:43:00Z">
              <w:tcPr>
                <w:tcW w:w="0" w:type="auto"/>
                <w:gridSpan w:val="15"/>
                <w:shd w:val="clear" w:color="auto" w:fill="FFFFFF"/>
                <w:vAlign w:val="center"/>
              </w:tcPr>
            </w:tcPrChange>
          </w:tcPr>
          <w:p w14:paraId="13D25FDC"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372" w:author="Shaun Sportel [2]" w:date="2020-08-31T12:43:00Z">
              <w:tcPr>
                <w:tcW w:w="0" w:type="auto"/>
                <w:gridSpan w:val="3"/>
                <w:shd w:val="clear" w:color="auto" w:fill="FFFFFF"/>
                <w:vAlign w:val="center"/>
                <w:hideMark/>
              </w:tcPr>
            </w:tcPrChange>
          </w:tcPr>
          <w:p w14:paraId="08B42B1B" w14:textId="77777777" w:rsidR="007D3F79" w:rsidRPr="005E6771" w:rsidRDefault="007D3F79" w:rsidP="005E6771">
            <w:pPr>
              <w:rPr>
                <w:color w:val="auto"/>
                <w:kern w:val="0"/>
                <w14:ligatures w14:val="none"/>
                <w14:cntxtAlts w14:val="0"/>
              </w:rPr>
            </w:pPr>
          </w:p>
        </w:tc>
      </w:tr>
      <w:tr w:rsidR="007D3F79" w:rsidRPr="005E6771" w14:paraId="3F70C9D9" w14:textId="77777777" w:rsidTr="00764616">
        <w:trPr>
          <w:gridAfter w:val="1"/>
          <w:tblCellSpacing w:w="0" w:type="dxa"/>
          <w:trPrChange w:id="2373" w:author="Shaun Sportel [2]" w:date="2020-08-31T12:43:00Z">
            <w:trPr>
              <w:gridAfter w:val="1"/>
              <w:tblCellSpacing w:w="0" w:type="dxa"/>
            </w:trPr>
          </w:trPrChange>
        </w:trPr>
        <w:tc>
          <w:tcPr>
            <w:tcW w:w="2272" w:type="pct"/>
            <w:shd w:val="clear" w:color="auto" w:fill="FFFFFF"/>
            <w:vAlign w:val="center"/>
            <w:tcPrChange w:id="2374" w:author="Shaun Sportel [2]" w:date="2020-08-31T12:43:00Z">
              <w:tcPr>
                <w:tcW w:w="1152" w:type="pct"/>
                <w:gridSpan w:val="4"/>
                <w:shd w:val="clear" w:color="auto" w:fill="FFFFFF"/>
                <w:vAlign w:val="center"/>
              </w:tcPr>
            </w:tcPrChange>
          </w:tcPr>
          <w:p w14:paraId="598E15C5"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tcPrChange w:id="2375" w:author="Shaun Sportel [2]" w:date="2020-08-31T12:43:00Z">
              <w:tcPr>
                <w:tcW w:w="0" w:type="auto"/>
                <w:gridSpan w:val="15"/>
                <w:shd w:val="clear" w:color="auto" w:fill="FFFFFF"/>
                <w:vAlign w:val="center"/>
              </w:tcPr>
            </w:tcPrChange>
          </w:tcPr>
          <w:p w14:paraId="3AE60AAC" w14:textId="77777777" w:rsidR="007D3F79" w:rsidRPr="005E6771" w:rsidRDefault="007D3F79" w:rsidP="005E6771">
            <w:pPr>
              <w:rPr>
                <w:rFonts w:ascii="Trebuchet MS" w:hAnsi="Trebuchet MS"/>
                <w:color w:val="333333"/>
                <w:kern w:val="0"/>
                <w14:ligatures w14:val="none"/>
                <w14:cntxtAlts w14:val="0"/>
              </w:rPr>
            </w:pPr>
          </w:p>
        </w:tc>
        <w:tc>
          <w:tcPr>
            <w:tcW w:w="0" w:type="auto"/>
            <w:shd w:val="clear" w:color="auto" w:fill="FFFFFF"/>
            <w:vAlign w:val="center"/>
            <w:hideMark/>
            <w:tcPrChange w:id="2376" w:author="Shaun Sportel [2]" w:date="2020-08-31T12:43:00Z">
              <w:tcPr>
                <w:tcW w:w="0" w:type="auto"/>
                <w:gridSpan w:val="3"/>
                <w:shd w:val="clear" w:color="auto" w:fill="FFFFFF"/>
                <w:vAlign w:val="center"/>
                <w:hideMark/>
              </w:tcPr>
            </w:tcPrChange>
          </w:tcPr>
          <w:p w14:paraId="26344CBE" w14:textId="77777777" w:rsidR="007D3F79" w:rsidRPr="005E6771" w:rsidRDefault="007D3F79" w:rsidP="005E6771">
            <w:pPr>
              <w:rPr>
                <w:color w:val="auto"/>
                <w:kern w:val="0"/>
                <w14:ligatures w14:val="none"/>
                <w14:cntxtAlts w14:val="0"/>
              </w:rPr>
            </w:pPr>
          </w:p>
        </w:tc>
      </w:tr>
    </w:tbl>
    <w:p w14:paraId="64FC65D8" w14:textId="77777777" w:rsidR="003B4EFF" w:rsidRDefault="003B4EFF" w:rsidP="003B4EFF">
      <w:pPr>
        <w:pStyle w:val="Normal1"/>
        <w:rPr>
          <w:rFonts w:ascii="Times Roman" w:eastAsia="Times New Roman" w:hAnsi="Times Roman" w:cs="Times New Roman"/>
          <w:color w:val="auto"/>
          <w:szCs w:val="22"/>
        </w:rPr>
      </w:pPr>
    </w:p>
    <w:p w14:paraId="41DBEB68" w14:textId="77777777" w:rsidR="003B4EFF" w:rsidRDefault="003B4EFF" w:rsidP="003B4EFF">
      <w:pPr>
        <w:pStyle w:val="Normal1"/>
        <w:rPr>
          <w:rFonts w:ascii="Times Roman" w:eastAsia="Times New Roman" w:hAnsi="Times Roman" w:cs="Times New Roman"/>
          <w:color w:val="auto"/>
          <w:szCs w:val="22"/>
        </w:rPr>
      </w:pPr>
    </w:p>
    <w:p w14:paraId="2CE2C9C0" w14:textId="77777777" w:rsidR="003B4EFF" w:rsidRDefault="003B4EFF" w:rsidP="003B4EFF">
      <w:pPr>
        <w:pStyle w:val="Normal1"/>
        <w:rPr>
          <w:rFonts w:ascii="Times Roman" w:eastAsia="Times New Roman" w:hAnsi="Times Roman" w:cs="Times New Roman"/>
          <w:color w:val="auto"/>
          <w:szCs w:val="22"/>
        </w:rPr>
      </w:pPr>
    </w:p>
    <w:p w14:paraId="1362A3D8" w14:textId="77777777" w:rsidR="003B4EFF" w:rsidRDefault="003B4EFF" w:rsidP="003B4EFF">
      <w:pPr>
        <w:pStyle w:val="Normal1"/>
        <w:rPr>
          <w:rFonts w:ascii="Times Roman" w:eastAsia="Times New Roman" w:hAnsi="Times Roman" w:cs="Times New Roman"/>
          <w:color w:val="auto"/>
          <w:szCs w:val="22"/>
        </w:rPr>
      </w:pPr>
    </w:p>
    <w:p w14:paraId="4A3447D2" w14:textId="77777777" w:rsidR="003B4EFF" w:rsidRDefault="003B4EFF" w:rsidP="003B4EFF">
      <w:pPr>
        <w:pStyle w:val="Normal1"/>
        <w:rPr>
          <w:rFonts w:ascii="Times Roman" w:eastAsia="Times New Roman" w:hAnsi="Times Roman" w:cs="Times New Roman"/>
          <w:color w:val="auto"/>
          <w:szCs w:val="22"/>
        </w:rPr>
      </w:pPr>
      <w:bookmarkStart w:id="2377" w:name="_GoBack"/>
      <w:bookmarkEnd w:id="2377"/>
    </w:p>
    <w:p w14:paraId="52B41F86" w14:textId="77777777" w:rsidR="003B4EFF" w:rsidRDefault="003B4EFF" w:rsidP="003B4EFF">
      <w:pPr>
        <w:pStyle w:val="Normal1"/>
        <w:rPr>
          <w:rFonts w:ascii="Times Roman" w:eastAsia="Times New Roman" w:hAnsi="Times Roman" w:cs="Times New Roman"/>
          <w:color w:val="auto"/>
          <w:szCs w:val="22"/>
        </w:rPr>
      </w:pPr>
    </w:p>
    <w:p w14:paraId="632A4885" w14:textId="59AFF864" w:rsidR="003B4EFF" w:rsidDel="00115023" w:rsidRDefault="003B4EFF" w:rsidP="003B4EFF">
      <w:pPr>
        <w:pStyle w:val="Normal1"/>
        <w:rPr>
          <w:del w:id="2378" w:author="Shaun Sportel [2]" w:date="2019-09-24T14:11:00Z"/>
          <w:rFonts w:ascii="Times Roman" w:eastAsia="Times New Roman" w:hAnsi="Times Roman" w:cs="Times New Roman"/>
          <w:color w:val="auto"/>
          <w:szCs w:val="22"/>
        </w:rPr>
      </w:pPr>
    </w:p>
    <w:p w14:paraId="682D0548" w14:textId="4ED8EE2B" w:rsidR="003B4EFF" w:rsidDel="00115023" w:rsidRDefault="003B4EFF" w:rsidP="003B4EFF">
      <w:pPr>
        <w:pStyle w:val="Normal1"/>
        <w:rPr>
          <w:del w:id="2379" w:author="Shaun Sportel [2]" w:date="2019-09-24T14:11:00Z"/>
          <w:rFonts w:ascii="Times Roman" w:eastAsia="Times New Roman" w:hAnsi="Times Roman" w:cs="Times New Roman"/>
          <w:color w:val="auto"/>
          <w:szCs w:val="22"/>
        </w:rPr>
      </w:pPr>
    </w:p>
    <w:p w14:paraId="22309BBC" w14:textId="77777777" w:rsidR="003B4EFF" w:rsidRDefault="003B4EFF" w:rsidP="003B4EFF">
      <w:pPr>
        <w:pStyle w:val="Normal1"/>
        <w:rPr>
          <w:rFonts w:ascii="Times Roman" w:eastAsia="Times New Roman" w:hAnsi="Times Roman" w:cs="Times New Roman"/>
          <w:color w:val="auto"/>
          <w:szCs w:val="22"/>
        </w:rPr>
      </w:pPr>
    </w:p>
    <w:p w14:paraId="3DD34973" w14:textId="77777777" w:rsidR="004B430F" w:rsidRDefault="004B430F" w:rsidP="003B4EFF">
      <w:pPr>
        <w:pStyle w:val="Normal1"/>
        <w:rPr>
          <w:rFonts w:ascii="Times Roman" w:eastAsia="Times New Roman" w:hAnsi="Times Roman" w:cs="Times New Roman"/>
          <w:color w:val="auto"/>
          <w:szCs w:val="22"/>
        </w:rPr>
      </w:pPr>
    </w:p>
    <w:p w14:paraId="6DB5858F" w14:textId="77777777" w:rsidR="004B430F" w:rsidRDefault="004B430F" w:rsidP="003B4EFF">
      <w:pPr>
        <w:pStyle w:val="Normal1"/>
        <w:rPr>
          <w:rFonts w:ascii="Times Roman" w:eastAsia="Times New Roman" w:hAnsi="Times Roman" w:cs="Times New Roman"/>
          <w:color w:val="auto"/>
          <w:szCs w:val="22"/>
        </w:rPr>
      </w:pPr>
    </w:p>
    <w:p w14:paraId="67D1B569" w14:textId="77777777" w:rsidR="004B430F" w:rsidRDefault="004B430F" w:rsidP="003B4EFF">
      <w:pPr>
        <w:pStyle w:val="Normal1"/>
        <w:rPr>
          <w:rFonts w:ascii="Times Roman" w:eastAsia="Times New Roman" w:hAnsi="Times Roman" w:cs="Times New Roman"/>
          <w:color w:val="auto"/>
          <w:szCs w:val="22"/>
        </w:rPr>
      </w:pPr>
    </w:p>
    <w:p w14:paraId="73295DB9" w14:textId="77777777" w:rsidR="003B4EFF" w:rsidRDefault="003B4EFF" w:rsidP="003B4EFF">
      <w:pPr>
        <w:widowControl w:val="0"/>
        <w:jc w:val="center"/>
        <w:rPr>
          <w:sz w:val="32"/>
          <w:szCs w:val="32"/>
          <w14:ligatures w14:val="none"/>
        </w:rPr>
      </w:pPr>
      <w:r>
        <w:rPr>
          <w:sz w:val="32"/>
          <w:szCs w:val="32"/>
          <w14:ligatures w14:val="none"/>
        </w:rPr>
        <w:t>ATTENDANCE PROCEDURES</w:t>
      </w:r>
    </w:p>
    <w:p w14:paraId="14FD8795" w14:textId="77777777" w:rsidR="003B4EFF" w:rsidRDefault="003B4EFF" w:rsidP="003B4EFF">
      <w:pPr>
        <w:widowControl w:val="0"/>
        <w:rPr>
          <w14:ligatures w14:val="none"/>
        </w:rPr>
      </w:pPr>
      <w:r>
        <w:rPr>
          <w14:ligatures w14:val="none"/>
        </w:rPr>
        <w:t> </w:t>
      </w:r>
    </w:p>
    <w:p w14:paraId="5D471EE4" w14:textId="77777777" w:rsidR="003B4EFF" w:rsidRPr="0042618F" w:rsidRDefault="003B4EFF" w:rsidP="003B4EFF">
      <w:pPr>
        <w:widowControl w:val="0"/>
        <w:rPr>
          <w:b/>
          <w:sz w:val="24"/>
          <w:szCs w:val="24"/>
          <w:u w:val="single"/>
          <w14:ligatures w14:val="none"/>
          <w:rPrChange w:id="2380" w:author="Shaun Sportel [3]" w:date="2016-08-04T10:37:00Z">
            <w:rPr>
              <w:sz w:val="28"/>
              <w:szCs w:val="28"/>
              <w:u w:val="single"/>
              <w14:ligatures w14:val="none"/>
            </w:rPr>
          </w:rPrChange>
        </w:rPr>
      </w:pPr>
      <w:r w:rsidRPr="0042618F">
        <w:rPr>
          <w:b/>
          <w:sz w:val="24"/>
          <w:szCs w:val="24"/>
          <w:u w:val="single"/>
          <w14:ligatures w14:val="none"/>
          <w:rPrChange w:id="2381" w:author="Shaun Sportel [3]" w:date="2016-08-04T10:37:00Z">
            <w:rPr>
              <w:sz w:val="28"/>
              <w:szCs w:val="28"/>
              <w:u w:val="single"/>
              <w14:ligatures w14:val="none"/>
            </w:rPr>
          </w:rPrChange>
        </w:rPr>
        <w:t>Attendance</w:t>
      </w:r>
    </w:p>
    <w:p w14:paraId="0C7900C6" w14:textId="77777777" w:rsidR="00497CFE" w:rsidRPr="00497CFE" w:rsidRDefault="00497CFE" w:rsidP="00497CFE">
      <w:pPr>
        <w:spacing w:line="276" w:lineRule="auto"/>
        <w:rPr>
          <w:ins w:id="2382" w:author="Shaun Sportel" w:date="2016-06-21T09:13:00Z"/>
          <w:rFonts w:ascii="Times Roman" w:eastAsia="Arial" w:hAnsi="Times Roman" w:cs="Arial"/>
          <w:b/>
          <w:color w:val="auto"/>
          <w:kern w:val="0"/>
          <w:sz w:val="22"/>
          <w:szCs w:val="22"/>
          <w14:ligatures w14:val="none"/>
          <w14:cntxtAlts w14:val="0"/>
        </w:rPr>
      </w:pPr>
      <w:ins w:id="2383" w:author="Shaun Sportel" w:date="2016-06-21T09:13:00Z">
        <w:r w:rsidRPr="00497CFE">
          <w:rPr>
            <w:rFonts w:ascii="Times Roman" w:hAnsi="Times Roman"/>
            <w:b/>
            <w:color w:val="auto"/>
            <w:kern w:val="0"/>
            <w:sz w:val="22"/>
            <w:szCs w:val="22"/>
            <w14:ligatures w14:val="none"/>
            <w14:cntxtAlts w14:val="0"/>
          </w:rPr>
          <w:t>Parent(s)’/Guardian(s)’ Responsibility</w:t>
        </w:r>
      </w:ins>
    </w:p>
    <w:p w14:paraId="191F6DA5" w14:textId="77777777" w:rsidR="00497CFE" w:rsidRPr="00497CFE" w:rsidRDefault="00497CFE" w:rsidP="00497CFE">
      <w:pPr>
        <w:spacing w:line="276" w:lineRule="auto"/>
        <w:rPr>
          <w:ins w:id="2384" w:author="Shaun Sportel" w:date="2016-06-21T09:13:00Z"/>
          <w:rFonts w:ascii="Times Roman" w:eastAsia="Arial" w:hAnsi="Times Roman" w:cs="Arial"/>
          <w:color w:val="auto"/>
          <w:kern w:val="0"/>
          <w:sz w:val="22"/>
          <w:szCs w:val="22"/>
          <w14:ligatures w14:val="none"/>
          <w14:cntxtAlts w14:val="0"/>
        </w:rPr>
      </w:pPr>
      <w:ins w:id="2385" w:author="Shaun Sportel" w:date="2016-06-21T09:13:00Z">
        <w:r w:rsidRPr="00497CFE">
          <w:rPr>
            <w:rFonts w:ascii="Times Roman" w:hAnsi="Times Roman"/>
            <w:color w:val="auto"/>
            <w:kern w:val="0"/>
            <w:sz w:val="22"/>
            <w:szCs w:val="22"/>
            <w14:ligatures w14:val="none"/>
            <w14:cntxtAlts w14:val="0"/>
          </w:rPr>
          <w:t>1.  The Michigan School Code states that it is the responsibility of parent(s)/guardian(s) to see that their children between the ages of six (6) and sixteen (16) be in regular attendance at school.</w:t>
        </w:r>
      </w:ins>
    </w:p>
    <w:p w14:paraId="65BE11E1" w14:textId="77777777" w:rsidR="00497CFE" w:rsidRPr="00497CFE" w:rsidRDefault="00497CFE" w:rsidP="00497CFE">
      <w:pPr>
        <w:spacing w:line="276" w:lineRule="auto"/>
        <w:rPr>
          <w:ins w:id="2386" w:author="Shaun Sportel" w:date="2016-06-21T09:13:00Z"/>
          <w:rFonts w:ascii="Times Roman" w:eastAsia="Arial" w:hAnsi="Times Roman" w:cs="Arial"/>
          <w:color w:val="auto"/>
          <w:kern w:val="0"/>
          <w:sz w:val="22"/>
          <w:szCs w:val="22"/>
          <w14:ligatures w14:val="none"/>
          <w14:cntxtAlts w14:val="0"/>
        </w:rPr>
      </w:pPr>
      <w:ins w:id="2387" w:author="Shaun Sportel" w:date="2016-06-21T09:13:00Z">
        <w:r w:rsidRPr="00497CFE">
          <w:rPr>
            <w:rFonts w:ascii="Times Roman" w:hAnsi="Times Roman"/>
            <w:color w:val="auto"/>
            <w:kern w:val="0"/>
            <w:sz w:val="22"/>
            <w:szCs w:val="22"/>
            <w14:ligatures w14:val="none"/>
            <w14:cntxtAlts w14:val="0"/>
          </w:rPr>
          <w:t>2.  All parents/guardians are encouraged to support their student’s attendance in school regardless of age.</w:t>
        </w:r>
      </w:ins>
    </w:p>
    <w:p w14:paraId="47C0D4C2" w14:textId="77777777" w:rsidR="00497CFE" w:rsidRPr="00497CFE" w:rsidRDefault="00497CFE" w:rsidP="00497CFE">
      <w:pPr>
        <w:spacing w:line="276" w:lineRule="auto"/>
        <w:rPr>
          <w:ins w:id="2388" w:author="Shaun Sportel" w:date="2016-06-21T09:13:00Z"/>
          <w:rFonts w:ascii="Times Roman" w:eastAsia="Arial" w:hAnsi="Times Roman" w:cs="Arial"/>
          <w:color w:val="auto"/>
          <w:kern w:val="0"/>
          <w:sz w:val="22"/>
          <w:szCs w:val="22"/>
          <w14:ligatures w14:val="none"/>
          <w14:cntxtAlts w14:val="0"/>
        </w:rPr>
      </w:pPr>
      <w:ins w:id="2389" w:author="Shaun Sportel" w:date="2016-06-21T09:13:00Z">
        <w:r w:rsidRPr="00497CFE">
          <w:rPr>
            <w:rFonts w:ascii="Times Roman" w:hAnsi="Times Roman"/>
            <w:color w:val="auto"/>
            <w:kern w:val="0"/>
            <w:sz w:val="22"/>
            <w:szCs w:val="22"/>
            <w14:ligatures w14:val="none"/>
            <w14:cntxtAlts w14:val="0"/>
          </w:rPr>
          <w:t>3.  Verification of a student’s absence by a parent/guardian is required (unless otherwise indicated by an administrator) and must accompany the student to school the day after an absence.  The school reserves the right to require medical verification for excused absences.</w:t>
        </w:r>
      </w:ins>
    </w:p>
    <w:p w14:paraId="4BAEDF28" w14:textId="77777777" w:rsidR="00497CFE" w:rsidRDefault="00497CFE" w:rsidP="003B4EFF">
      <w:pPr>
        <w:widowControl w:val="0"/>
        <w:rPr>
          <w:ins w:id="2390" w:author="Shaun Sportel" w:date="2016-06-21T09:13:00Z"/>
          <w:sz w:val="24"/>
          <w:szCs w:val="24"/>
          <w14:ligatures w14:val="none"/>
        </w:rPr>
      </w:pPr>
    </w:p>
    <w:p w14:paraId="0EB3E2B7" w14:textId="77777777" w:rsidR="00497CFE" w:rsidRDefault="00497CFE" w:rsidP="003B4EFF">
      <w:pPr>
        <w:widowControl w:val="0"/>
        <w:rPr>
          <w:sz w:val="24"/>
          <w:szCs w:val="24"/>
          <w14:ligatures w14:val="none"/>
        </w:rPr>
      </w:pPr>
    </w:p>
    <w:p w14:paraId="260D5083" w14:textId="77777777" w:rsidR="003B4EFF" w:rsidRPr="003B4EFF" w:rsidRDefault="003B4EFF" w:rsidP="003B4EFF">
      <w:pPr>
        <w:widowControl w:val="0"/>
        <w:rPr>
          <w:sz w:val="24"/>
          <w:szCs w:val="24"/>
          <w14:ligatures w14:val="none"/>
        </w:rPr>
      </w:pPr>
      <w:r w:rsidRPr="003B4EFF">
        <w:rPr>
          <w:sz w:val="24"/>
          <w:szCs w:val="24"/>
          <w14:ligatures w14:val="none"/>
        </w:rPr>
        <w:t xml:space="preserve">Regular and punctual daily attendance of all students is an important part of our educational program and your child’s education. Parents/guardians are to call the office (484-2040) by 8:00 a.m. each day if a student is ill or is going to be absent from school. Parents/guardians can notify the school office prior to 7:30 a.m. by leaving a message in the </w:t>
      </w:r>
      <w:ins w:id="2391" w:author="Shaun Sportel" w:date="2016-06-21T11:56:00Z">
        <w:r w:rsidR="001E0FE7">
          <w:rPr>
            <w:sz w:val="24"/>
            <w:szCs w:val="24"/>
            <w14:ligatures w14:val="none"/>
          </w:rPr>
          <w:t>“</w:t>
        </w:r>
      </w:ins>
      <w:del w:id="2392" w:author="Shaun Sportel" w:date="2016-06-21T11:56:00Z">
        <w:r w:rsidRPr="003B4EFF" w:rsidDel="001E0FE7">
          <w:rPr>
            <w:sz w:val="24"/>
            <w:szCs w:val="24"/>
            <w14:ligatures w14:val="none"/>
          </w:rPr>
          <w:delText>‘</w:delText>
        </w:r>
      </w:del>
      <w:r w:rsidRPr="003B4EFF">
        <w:rPr>
          <w:sz w:val="24"/>
          <w:szCs w:val="24"/>
          <w14:ligatures w14:val="none"/>
        </w:rPr>
        <w:t>sick mailbox”. A student who has been absent must present a written excuse stating the date(s) of absence, reason for absence and be signed by a parent/guardian.</w:t>
      </w:r>
    </w:p>
    <w:p w14:paraId="67D676BF" w14:textId="77777777" w:rsidR="003B4EFF" w:rsidRPr="003B4EFF" w:rsidRDefault="003B4EFF" w:rsidP="003B4EFF">
      <w:pPr>
        <w:widowControl w:val="0"/>
        <w:rPr>
          <w:sz w:val="24"/>
          <w:szCs w:val="24"/>
          <w14:ligatures w14:val="none"/>
        </w:rPr>
      </w:pPr>
      <w:r w:rsidRPr="003B4EFF">
        <w:rPr>
          <w:sz w:val="24"/>
          <w:szCs w:val="24"/>
          <w14:ligatures w14:val="none"/>
        </w:rPr>
        <w:t xml:space="preserve">If a student is absent for 1½ hours or more either in the a.m. or p.m. they will be marked absent </w:t>
      </w:r>
    </w:p>
    <w:p w14:paraId="29967054" w14:textId="77777777" w:rsidR="003B4EFF" w:rsidRPr="003B4EFF" w:rsidRDefault="003B4EFF" w:rsidP="003B4EFF">
      <w:pPr>
        <w:widowControl w:val="0"/>
        <w:rPr>
          <w:sz w:val="24"/>
          <w:szCs w:val="24"/>
          <w14:ligatures w14:val="none"/>
        </w:rPr>
      </w:pPr>
      <w:r w:rsidRPr="003B4EFF">
        <w:rPr>
          <w:sz w:val="24"/>
          <w:szCs w:val="24"/>
          <w14:ligatures w14:val="none"/>
        </w:rPr>
        <w:t xml:space="preserve">Attendance will be handled as directed by the Board of Education Kindergarten-8th Grade </w:t>
      </w:r>
    </w:p>
    <w:p w14:paraId="0B60126C" w14:textId="77777777" w:rsidR="003B4EFF" w:rsidRPr="003B4EFF" w:rsidRDefault="003B4EFF" w:rsidP="003B4EFF">
      <w:pPr>
        <w:widowControl w:val="0"/>
        <w:rPr>
          <w:sz w:val="24"/>
          <w:szCs w:val="24"/>
          <w14:ligatures w14:val="none"/>
        </w:rPr>
      </w:pPr>
      <w:r w:rsidRPr="003B4EFF">
        <w:rPr>
          <w:sz w:val="24"/>
          <w:szCs w:val="24"/>
          <w14:ligatures w14:val="none"/>
        </w:rPr>
        <w:t>Attendance Policy. Letters will be mailed home when a student accumulates 10, 15, and 20 days absent. If excessive absenteeism continues, the matter may be referred to the KRESA Truancy Officer.</w:t>
      </w:r>
    </w:p>
    <w:p w14:paraId="7FAF6CC8" w14:textId="77777777" w:rsidR="003B4EFF" w:rsidRPr="003B4EFF" w:rsidRDefault="003B4EFF" w:rsidP="003B4EFF">
      <w:pPr>
        <w:widowControl w:val="0"/>
        <w:rPr>
          <w:sz w:val="24"/>
          <w:szCs w:val="24"/>
          <w14:ligatures w14:val="none"/>
        </w:rPr>
      </w:pPr>
      <w:r w:rsidRPr="003B4EFF">
        <w:rPr>
          <w:sz w:val="24"/>
          <w:szCs w:val="24"/>
          <w14:ligatures w14:val="none"/>
        </w:rPr>
        <w:t xml:space="preserve">If a student is absent for an extended </w:t>
      </w:r>
      <w:proofErr w:type="gramStart"/>
      <w:r w:rsidRPr="003B4EFF">
        <w:rPr>
          <w:sz w:val="24"/>
          <w:szCs w:val="24"/>
          <w14:ligatures w14:val="none"/>
        </w:rPr>
        <w:t>period of time</w:t>
      </w:r>
      <w:proofErr w:type="gramEnd"/>
      <w:r w:rsidRPr="003B4EFF">
        <w:rPr>
          <w:sz w:val="24"/>
          <w:szCs w:val="24"/>
          <w14:ligatures w14:val="none"/>
        </w:rPr>
        <w:t>, a request for homework or homebound services may be appropriate. Please call the office to make the request and understand that planning time is needed for teachers to gather materials.</w:t>
      </w:r>
    </w:p>
    <w:p w14:paraId="07ED33AA" w14:textId="77777777" w:rsidR="003B4EFF" w:rsidRPr="003B4EFF" w:rsidRDefault="003B4EFF" w:rsidP="003B4EFF">
      <w:pPr>
        <w:widowControl w:val="0"/>
        <w:rPr>
          <w14:ligatures w14:val="none"/>
        </w:rPr>
      </w:pPr>
      <w:r w:rsidRPr="003B4EFF">
        <w:rPr>
          <w14:ligatures w14:val="none"/>
        </w:rPr>
        <w:t> </w:t>
      </w:r>
    </w:p>
    <w:p w14:paraId="31E3AFBD" w14:textId="77777777" w:rsidR="003B4EFF" w:rsidRPr="0042618F" w:rsidRDefault="00C82587" w:rsidP="003B4EFF">
      <w:pPr>
        <w:pStyle w:val="Normal1"/>
        <w:rPr>
          <w:rFonts w:ascii="Times Roman" w:eastAsia="Times New Roman" w:hAnsi="Times Roman" w:cs="Times New Roman"/>
          <w:b/>
          <w:color w:val="auto"/>
          <w:sz w:val="24"/>
          <w:szCs w:val="24"/>
          <w:u w:val="single"/>
          <w:rPrChange w:id="2393" w:author="Shaun Sportel [3]" w:date="2016-08-04T10:36:00Z">
            <w:rPr>
              <w:rFonts w:ascii="Times Roman" w:eastAsia="Times New Roman" w:hAnsi="Times Roman" w:cs="Times New Roman"/>
              <w:color w:val="auto"/>
              <w:sz w:val="28"/>
              <w:szCs w:val="28"/>
              <w:u w:val="single"/>
            </w:rPr>
          </w:rPrChange>
        </w:rPr>
      </w:pPr>
      <w:r w:rsidRPr="0042618F">
        <w:rPr>
          <w:rFonts w:ascii="Times Roman" w:eastAsia="Times New Roman" w:hAnsi="Times Roman" w:cs="Times New Roman"/>
          <w:b/>
          <w:color w:val="auto"/>
          <w:sz w:val="24"/>
          <w:szCs w:val="24"/>
          <w:u w:val="single"/>
          <w:rPrChange w:id="2394" w:author="Shaun Sportel [3]" w:date="2016-08-04T10:36:00Z">
            <w:rPr>
              <w:rFonts w:ascii="Times Roman" w:eastAsia="Times New Roman" w:hAnsi="Times Roman" w:cs="Times New Roman"/>
              <w:color w:val="auto"/>
              <w:sz w:val="28"/>
              <w:szCs w:val="28"/>
              <w:u w:val="single"/>
            </w:rPr>
          </w:rPrChange>
        </w:rPr>
        <w:t>Excused Absences</w:t>
      </w:r>
    </w:p>
    <w:p w14:paraId="06D9BB3B" w14:textId="77777777" w:rsidR="00C82587" w:rsidRPr="006E005E" w:rsidRDefault="00C82587" w:rsidP="00C82587">
      <w:pPr>
        <w:widowControl w:val="0"/>
        <w:tabs>
          <w:tab w:val="left" w:pos="6300"/>
        </w:tabs>
        <w:autoSpaceDE w:val="0"/>
        <w:autoSpaceDN w:val="0"/>
        <w:adjustRightInd w:val="0"/>
        <w:spacing w:line="273" w:lineRule="exact"/>
        <w:ind w:left="43"/>
      </w:pPr>
      <w:r w:rsidRPr="00C82587">
        <w:rPr>
          <w:sz w:val="24"/>
          <w:szCs w:val="24"/>
        </w:rPr>
        <w:t xml:space="preserve">Excused absences are limited to those verified in writing within </w:t>
      </w:r>
      <w:r w:rsidRPr="00C82587">
        <w:rPr>
          <w:b/>
          <w:bCs/>
          <w:sz w:val="24"/>
          <w:szCs w:val="24"/>
          <w:u w:val="single"/>
        </w:rPr>
        <w:t>TWO SCHOOL DAYS</w:t>
      </w:r>
      <w:r w:rsidRPr="00C82587">
        <w:rPr>
          <w:b/>
          <w:bCs/>
          <w:sz w:val="24"/>
          <w:szCs w:val="24"/>
        </w:rPr>
        <w:t xml:space="preserve"> </w:t>
      </w:r>
      <w:r w:rsidRPr="00C82587">
        <w:rPr>
          <w:sz w:val="24"/>
          <w:szCs w:val="24"/>
        </w:rPr>
        <w:t>of return by a parent or guardian. Parents should excuse only those absences resulting from personal illness, professional appointments, observances of sacred holidays, and other personal/family emergencies. Serious consideration by parents/guardians should be taken before removing their children from classes for any reason; daily teaching, discussion, clarification, and explanations cannot be duplicated</w:t>
      </w:r>
      <w:r w:rsidR="00755499">
        <w:rPr>
          <w:sz w:val="24"/>
          <w:szCs w:val="24"/>
        </w:rPr>
        <w:t>.</w:t>
      </w:r>
    </w:p>
    <w:p w14:paraId="69F08A8B" w14:textId="77777777" w:rsidR="00C82587" w:rsidRDefault="00C82587" w:rsidP="003B4EFF">
      <w:pPr>
        <w:pStyle w:val="Normal1"/>
        <w:rPr>
          <w:rFonts w:ascii="Times Roman" w:eastAsia="Times New Roman" w:hAnsi="Times Roman" w:cs="Times New Roman"/>
          <w:color w:val="auto"/>
          <w:sz w:val="28"/>
          <w:szCs w:val="28"/>
        </w:rPr>
      </w:pPr>
    </w:p>
    <w:p w14:paraId="4BFFD49B" w14:textId="77777777" w:rsidR="00500055" w:rsidRPr="0042618F" w:rsidRDefault="00500055" w:rsidP="003B4EFF">
      <w:pPr>
        <w:pStyle w:val="Normal1"/>
        <w:rPr>
          <w:rFonts w:ascii="Times Roman" w:eastAsia="Times New Roman" w:hAnsi="Times Roman" w:cs="Times New Roman"/>
          <w:b/>
          <w:color w:val="auto"/>
          <w:sz w:val="24"/>
          <w:szCs w:val="24"/>
          <w:u w:val="single"/>
          <w:rPrChange w:id="2395" w:author="Shaun Sportel [3]" w:date="2016-08-04T10:37:00Z">
            <w:rPr>
              <w:rFonts w:ascii="Times Roman" w:eastAsia="Times New Roman" w:hAnsi="Times Roman" w:cs="Times New Roman"/>
              <w:color w:val="auto"/>
              <w:sz w:val="28"/>
              <w:szCs w:val="28"/>
              <w:u w:val="single"/>
            </w:rPr>
          </w:rPrChange>
        </w:rPr>
      </w:pPr>
      <w:r w:rsidRPr="0042618F">
        <w:rPr>
          <w:rFonts w:ascii="Times Roman" w:eastAsia="Times New Roman" w:hAnsi="Times Roman" w:cs="Times New Roman"/>
          <w:b/>
          <w:color w:val="auto"/>
          <w:sz w:val="24"/>
          <w:szCs w:val="24"/>
          <w:u w:val="single"/>
          <w:rPrChange w:id="2396" w:author="Shaun Sportel [3]" w:date="2016-08-04T10:37:00Z">
            <w:rPr>
              <w:rFonts w:ascii="Times Roman" w:eastAsia="Times New Roman" w:hAnsi="Times Roman" w:cs="Times New Roman"/>
              <w:color w:val="auto"/>
              <w:sz w:val="28"/>
              <w:szCs w:val="28"/>
              <w:u w:val="single"/>
            </w:rPr>
          </w:rPrChange>
        </w:rPr>
        <w:t>Unexcused Absence</w:t>
      </w:r>
    </w:p>
    <w:p w14:paraId="308C1D8B" w14:textId="77777777" w:rsidR="00500055" w:rsidRPr="006E005E" w:rsidRDefault="00500055" w:rsidP="00500055">
      <w:pPr>
        <w:widowControl w:val="0"/>
        <w:autoSpaceDE w:val="0"/>
        <w:autoSpaceDN w:val="0"/>
        <w:adjustRightInd w:val="0"/>
        <w:spacing w:line="300" w:lineRule="auto"/>
        <w:ind w:right="144"/>
      </w:pPr>
      <w:r w:rsidRPr="00500055">
        <w:rPr>
          <w:sz w:val="24"/>
          <w:szCs w:val="24"/>
        </w:rPr>
        <w:t xml:space="preserve">Unexcused absences will occur if phone </w:t>
      </w:r>
      <w:r w:rsidRPr="00500055">
        <w:rPr>
          <w:sz w:val="24"/>
          <w:szCs w:val="24"/>
          <w:u w:val="single"/>
        </w:rPr>
        <w:t>and written</w:t>
      </w:r>
      <w:r w:rsidRPr="00500055">
        <w:rPr>
          <w:sz w:val="24"/>
          <w:szCs w:val="24"/>
        </w:rPr>
        <w:t xml:space="preserve"> notification to the office has not been received within two school days of the student's return to school. Ultimately, it is the responsibility of the parent(s) to determine excused absences</w:t>
      </w:r>
      <w:r w:rsidRPr="006E005E">
        <w:t xml:space="preserve">. </w:t>
      </w:r>
    </w:p>
    <w:p w14:paraId="0A56322B" w14:textId="77777777" w:rsidR="00C82587" w:rsidRDefault="00C82587" w:rsidP="003B4EFF">
      <w:pPr>
        <w:pStyle w:val="Normal1"/>
        <w:rPr>
          <w:rFonts w:ascii="Times Roman" w:eastAsia="Times New Roman" w:hAnsi="Times Roman" w:cs="Times New Roman"/>
          <w:color w:val="auto"/>
          <w:szCs w:val="22"/>
        </w:rPr>
      </w:pPr>
    </w:p>
    <w:p w14:paraId="27CF58D7" w14:textId="77777777" w:rsidR="003B4EFF" w:rsidRPr="0042618F" w:rsidRDefault="003B4EFF" w:rsidP="003B4EFF">
      <w:pPr>
        <w:widowControl w:val="0"/>
        <w:rPr>
          <w:b/>
          <w:sz w:val="24"/>
          <w:szCs w:val="24"/>
          <w:u w:val="single"/>
          <w14:ligatures w14:val="none"/>
          <w:rPrChange w:id="2397" w:author="Shaun Sportel [3]" w:date="2016-08-04T10:37:00Z">
            <w:rPr>
              <w:sz w:val="28"/>
              <w:szCs w:val="28"/>
              <w:u w:val="single"/>
              <w14:ligatures w14:val="none"/>
            </w:rPr>
          </w:rPrChange>
        </w:rPr>
      </w:pPr>
      <w:r w:rsidRPr="0042618F">
        <w:rPr>
          <w:b/>
          <w:sz w:val="24"/>
          <w:szCs w:val="24"/>
          <w:u w:val="single"/>
          <w14:ligatures w14:val="none"/>
          <w:rPrChange w:id="2398" w:author="Shaun Sportel [3]" w:date="2016-08-04T10:37:00Z">
            <w:rPr>
              <w:sz w:val="28"/>
              <w:szCs w:val="28"/>
              <w:u w:val="single"/>
              <w14:ligatures w14:val="none"/>
            </w:rPr>
          </w:rPrChange>
        </w:rPr>
        <w:lastRenderedPageBreak/>
        <w:t>Emergency Dismissal</w:t>
      </w:r>
    </w:p>
    <w:p w14:paraId="588FF2F1" w14:textId="77777777" w:rsidR="003B4EFF" w:rsidRPr="003B4EFF" w:rsidRDefault="003B4EFF" w:rsidP="003B4EFF">
      <w:pPr>
        <w:widowControl w:val="0"/>
        <w:rPr>
          <w:sz w:val="24"/>
          <w:szCs w:val="24"/>
          <w14:ligatures w14:val="none"/>
        </w:rPr>
      </w:pPr>
      <w:r w:rsidRPr="003B4EFF">
        <w:rPr>
          <w:sz w:val="24"/>
          <w:szCs w:val="24"/>
          <w14:ligatures w14:val="none"/>
        </w:rPr>
        <w:t xml:space="preserve">Occasionally there are times when students must be sent home from school at a time earlier than usual. The cause of this could vary from a heating problem to a </w:t>
      </w:r>
      <w:proofErr w:type="gramStart"/>
      <w:r w:rsidRPr="003B4EFF">
        <w:rPr>
          <w:sz w:val="24"/>
          <w:szCs w:val="24"/>
          <w14:ligatures w14:val="none"/>
        </w:rPr>
        <w:t>snow storm</w:t>
      </w:r>
      <w:proofErr w:type="gramEnd"/>
      <w:r w:rsidRPr="003B4EFF">
        <w:rPr>
          <w:sz w:val="24"/>
          <w:szCs w:val="24"/>
          <w14:ligatures w14:val="none"/>
        </w:rPr>
        <w:t xml:space="preserve"> or something more serious. </w:t>
      </w:r>
      <w:proofErr w:type="gramStart"/>
      <w:r w:rsidRPr="003B4EFF">
        <w:rPr>
          <w:sz w:val="24"/>
          <w:szCs w:val="24"/>
          <w14:ligatures w14:val="none"/>
        </w:rPr>
        <w:t>In the event that</w:t>
      </w:r>
      <w:proofErr w:type="gramEnd"/>
      <w:r w:rsidRPr="003B4EFF">
        <w:rPr>
          <w:sz w:val="24"/>
          <w:szCs w:val="24"/>
          <w14:ligatures w14:val="none"/>
        </w:rPr>
        <w:t xml:space="preserve"> an emergency dismissal is necessary an automated phone call will be made to every parent with up-to-date information in our student accounting database.  Your child will follow their normal transportation plan on file. If you have signed a release with the transportation company your child may be dropped off at their stop without a parent or guardian present.</w:t>
      </w:r>
    </w:p>
    <w:p w14:paraId="2567E24A" w14:textId="77777777" w:rsidR="003B4EFF" w:rsidRPr="003B4EFF" w:rsidRDefault="003B4EFF" w:rsidP="003B4EFF">
      <w:pPr>
        <w:widowControl w:val="0"/>
        <w:rPr>
          <w:color w:val="FF0000"/>
          <w:sz w:val="24"/>
          <w:szCs w:val="24"/>
          <w14:ligatures w14:val="none"/>
        </w:rPr>
      </w:pPr>
      <w:r w:rsidRPr="003B4EFF">
        <w:rPr>
          <w:color w:val="FF0000"/>
          <w:sz w:val="24"/>
          <w:szCs w:val="24"/>
          <w14:ligatures w14:val="none"/>
        </w:rPr>
        <w:t> </w:t>
      </w:r>
    </w:p>
    <w:p w14:paraId="1D610973" w14:textId="77777777" w:rsidR="003B4EFF" w:rsidRPr="003B4EFF" w:rsidRDefault="003B4EFF" w:rsidP="003B4EFF">
      <w:pPr>
        <w:widowControl w:val="0"/>
        <w:rPr>
          <w:sz w:val="24"/>
          <w:szCs w:val="24"/>
          <w14:ligatures w14:val="none"/>
        </w:rPr>
      </w:pPr>
      <w:r w:rsidRPr="003B4EFF">
        <w:rPr>
          <w:sz w:val="24"/>
          <w:szCs w:val="24"/>
          <w14:ligatures w14:val="none"/>
        </w:rPr>
        <w:t>In case no one is at home, parents should instruct the child:</w:t>
      </w:r>
    </w:p>
    <w:p w14:paraId="2EB44F14"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What to do when they enter the house.</w:t>
      </w:r>
    </w:p>
    <w:p w14:paraId="564A84FC"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What room to stay in</w:t>
      </w:r>
      <w:ins w:id="2399" w:author="Shaun Sportel" w:date="2016-06-21T09:28:00Z">
        <w:r w:rsidR="009F14EC">
          <w:rPr>
            <w:sz w:val="24"/>
            <w:szCs w:val="24"/>
            <w14:ligatures w14:val="none"/>
          </w:rPr>
          <w:t>.</w:t>
        </w:r>
      </w:ins>
    </w:p>
    <w:p w14:paraId="03DCA5C5"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What NOT to touch, such as gas, electric outlets, appliances.</w:t>
      </w:r>
    </w:p>
    <w:p w14:paraId="42D03176"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What to do or NOT to do about heating facilities.</w:t>
      </w:r>
    </w:p>
    <w:p w14:paraId="48064CD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What to do if your house is locked.</w:t>
      </w:r>
    </w:p>
    <w:p w14:paraId="34BFA1B0" w14:textId="77777777" w:rsidR="003B4EFF" w:rsidRPr="003B4EFF" w:rsidRDefault="003B4EFF" w:rsidP="003B4EFF">
      <w:pPr>
        <w:widowControl w:val="0"/>
        <w:rPr>
          <w:sz w:val="24"/>
          <w:szCs w:val="24"/>
          <w14:ligatures w14:val="none"/>
        </w:rPr>
      </w:pPr>
      <w:r w:rsidRPr="003B4EFF">
        <w:rPr>
          <w:sz w:val="24"/>
          <w:szCs w:val="24"/>
          <w14:ligatures w14:val="none"/>
        </w:rPr>
        <w:t> </w:t>
      </w:r>
    </w:p>
    <w:p w14:paraId="36AAA9E4" w14:textId="77777777" w:rsidR="003B4EFF" w:rsidRPr="003B4EFF" w:rsidRDefault="003B4EFF" w:rsidP="003B4EFF">
      <w:pPr>
        <w:widowControl w:val="0"/>
        <w:rPr>
          <w:sz w:val="28"/>
          <w:szCs w:val="28"/>
          <w14:ligatures w14:val="none"/>
        </w:rPr>
      </w:pPr>
      <w:r w:rsidRPr="003B4EFF">
        <w:rPr>
          <w:sz w:val="24"/>
          <w:szCs w:val="24"/>
          <w14:ligatures w14:val="none"/>
        </w:rPr>
        <w:t>If a child is to go to the neighbors, parents should</w:t>
      </w:r>
      <w:r w:rsidRPr="003B4EFF">
        <w:rPr>
          <w:sz w:val="28"/>
          <w:szCs w:val="28"/>
          <w14:ligatures w14:val="none"/>
        </w:rPr>
        <w:t>:</w:t>
      </w:r>
    </w:p>
    <w:p w14:paraId="4C445835"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Arrange this with the neighbors.</w:t>
      </w:r>
    </w:p>
    <w:p w14:paraId="74F8D4EC"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Explain what they should do if the neighbor is not home.</w:t>
      </w:r>
    </w:p>
    <w:p w14:paraId="090D629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 xml:space="preserve">Explain what to do if the neighbor’s house is locked. </w:t>
      </w:r>
    </w:p>
    <w:p w14:paraId="618CE4B2" w14:textId="77777777" w:rsidR="003B4EFF" w:rsidRPr="003B4EFF" w:rsidRDefault="003B4EFF" w:rsidP="003B4EFF">
      <w:pPr>
        <w:widowControl w:val="0"/>
        <w:rPr>
          <w14:ligatures w14:val="none"/>
        </w:rPr>
      </w:pPr>
      <w:r w:rsidRPr="003B4EFF">
        <w:rPr>
          <w14:ligatures w14:val="none"/>
        </w:rPr>
        <w:t> </w:t>
      </w:r>
    </w:p>
    <w:p w14:paraId="752E5B53" w14:textId="77777777" w:rsidR="003B4EFF" w:rsidRPr="0042618F" w:rsidRDefault="003B4EFF" w:rsidP="003B4EFF">
      <w:pPr>
        <w:widowControl w:val="0"/>
        <w:rPr>
          <w:b/>
          <w:sz w:val="24"/>
          <w:szCs w:val="24"/>
          <w:u w:val="single"/>
          <w14:ligatures w14:val="none"/>
          <w:rPrChange w:id="2400" w:author="Shaun Sportel [3]" w:date="2016-08-04T10:37:00Z">
            <w:rPr>
              <w:sz w:val="28"/>
              <w:szCs w:val="28"/>
              <w:u w:val="single"/>
              <w14:ligatures w14:val="none"/>
            </w:rPr>
          </w:rPrChange>
        </w:rPr>
      </w:pPr>
      <w:r w:rsidRPr="0042618F">
        <w:rPr>
          <w:b/>
          <w:sz w:val="24"/>
          <w:szCs w:val="24"/>
          <w:u w:val="single"/>
          <w14:ligatures w14:val="none"/>
          <w:rPrChange w:id="2401" w:author="Shaun Sportel [3]" w:date="2016-08-04T10:37:00Z">
            <w:rPr>
              <w:sz w:val="28"/>
              <w:szCs w:val="28"/>
              <w:u w:val="single"/>
              <w14:ligatures w14:val="none"/>
            </w:rPr>
          </w:rPrChange>
        </w:rPr>
        <w:t>Late School Arrival</w:t>
      </w:r>
    </w:p>
    <w:p w14:paraId="0E72771E" w14:textId="77777777" w:rsidR="003B4EFF" w:rsidRPr="003B4EFF" w:rsidRDefault="003B4EFF" w:rsidP="003B4EFF">
      <w:pPr>
        <w:widowControl w:val="0"/>
        <w:rPr>
          <w:sz w:val="24"/>
          <w:szCs w:val="24"/>
          <w14:ligatures w14:val="none"/>
        </w:rPr>
      </w:pPr>
      <w:r w:rsidRPr="003B4EFF">
        <w:rPr>
          <w:sz w:val="24"/>
          <w:szCs w:val="24"/>
          <w14:ligatures w14:val="none"/>
        </w:rPr>
        <w:t>Students arriving at school later than 7:50 a.m. are to report directly to the office and be signed in by an adult. Students arriving after 7:55 will be marked tardy.</w:t>
      </w:r>
    </w:p>
    <w:p w14:paraId="58506608" w14:textId="77777777" w:rsidR="003B4EFF" w:rsidDel="005C0BC6" w:rsidRDefault="003B4EFF" w:rsidP="003B4EFF">
      <w:pPr>
        <w:widowControl w:val="0"/>
        <w:rPr>
          <w:del w:id="2402" w:author="Shaun Sportel" w:date="2016-06-21T09:29:00Z"/>
          <w:rFonts w:ascii="Times Roman" w:hAnsi="Times Roman"/>
          <w:color w:val="auto"/>
          <w:szCs w:val="22"/>
        </w:rPr>
      </w:pPr>
      <w:r w:rsidRPr="003B4EFF">
        <w:rPr>
          <w14:ligatures w14:val="none"/>
        </w:rPr>
        <w:t> </w:t>
      </w:r>
    </w:p>
    <w:p w14:paraId="1F671A39" w14:textId="77777777" w:rsidR="005C0BC6" w:rsidRPr="003B4EFF" w:rsidRDefault="005C0BC6" w:rsidP="003B4EFF">
      <w:pPr>
        <w:widowControl w:val="0"/>
        <w:rPr>
          <w:ins w:id="2403" w:author="Shaun Sportel" w:date="2016-06-21T12:07:00Z"/>
          <w14:ligatures w14:val="none"/>
        </w:rPr>
      </w:pPr>
    </w:p>
    <w:p w14:paraId="5165C3F7" w14:textId="77777777" w:rsidR="003B4EFF" w:rsidRPr="0042618F" w:rsidDel="0066303C" w:rsidRDefault="003B4EFF">
      <w:pPr>
        <w:widowControl w:val="0"/>
        <w:rPr>
          <w:del w:id="2404" w:author="Shaun Sportel" w:date="2016-06-21T09:29:00Z"/>
          <w:rFonts w:ascii="Times Roman" w:hAnsi="Times Roman"/>
          <w:b/>
          <w:color w:val="auto"/>
          <w:sz w:val="24"/>
          <w:szCs w:val="24"/>
          <w:rPrChange w:id="2405" w:author="Shaun Sportel [3]" w:date="2016-08-04T10:37:00Z">
            <w:rPr>
              <w:del w:id="2406" w:author="Shaun Sportel" w:date="2016-06-21T09:29:00Z"/>
              <w:rFonts w:ascii="Times Roman" w:hAnsi="Times Roman"/>
              <w:color w:val="auto"/>
              <w:szCs w:val="22"/>
            </w:rPr>
          </w:rPrChange>
        </w:rPr>
        <w:pPrChange w:id="2407" w:author="Shaun Sportel" w:date="2016-06-21T09:29:00Z">
          <w:pPr>
            <w:pStyle w:val="Normal1"/>
          </w:pPr>
        </w:pPrChange>
      </w:pPr>
    </w:p>
    <w:p w14:paraId="481BAA9B" w14:textId="77777777" w:rsidR="003B4EFF" w:rsidRPr="0042618F" w:rsidDel="005C0BC6" w:rsidRDefault="003B4EFF" w:rsidP="003B4EFF">
      <w:pPr>
        <w:pStyle w:val="Normal1"/>
        <w:rPr>
          <w:del w:id="2408" w:author="Shaun Sportel" w:date="2016-06-21T12:07:00Z"/>
          <w:rFonts w:ascii="Times Roman" w:eastAsia="Times New Roman" w:hAnsi="Times Roman" w:cs="Times New Roman"/>
          <w:b/>
          <w:color w:val="auto"/>
          <w:sz w:val="24"/>
          <w:szCs w:val="24"/>
          <w:rPrChange w:id="2409" w:author="Shaun Sportel [3]" w:date="2016-08-04T10:37:00Z">
            <w:rPr>
              <w:del w:id="2410" w:author="Shaun Sportel" w:date="2016-06-21T12:07:00Z"/>
              <w:rFonts w:ascii="Times Roman" w:eastAsia="Times New Roman" w:hAnsi="Times Roman" w:cs="Times New Roman"/>
              <w:color w:val="auto"/>
              <w:szCs w:val="22"/>
            </w:rPr>
          </w:rPrChange>
        </w:rPr>
      </w:pPr>
    </w:p>
    <w:p w14:paraId="686CC7E9" w14:textId="77777777" w:rsidR="003B4EFF" w:rsidRPr="0042618F" w:rsidRDefault="003B4EFF" w:rsidP="003B4EFF">
      <w:pPr>
        <w:widowControl w:val="0"/>
        <w:rPr>
          <w:b/>
          <w:sz w:val="24"/>
          <w:szCs w:val="24"/>
          <w:u w:val="single"/>
          <w14:ligatures w14:val="none"/>
          <w:rPrChange w:id="2411" w:author="Shaun Sportel [3]" w:date="2016-08-04T10:37:00Z">
            <w:rPr>
              <w:sz w:val="28"/>
              <w:szCs w:val="28"/>
              <w:u w:val="single"/>
              <w14:ligatures w14:val="none"/>
            </w:rPr>
          </w:rPrChange>
        </w:rPr>
      </w:pPr>
      <w:r w:rsidRPr="0042618F">
        <w:rPr>
          <w:b/>
          <w:sz w:val="24"/>
          <w:szCs w:val="24"/>
          <w:u w:val="single"/>
          <w14:ligatures w14:val="none"/>
          <w:rPrChange w:id="2412" w:author="Shaun Sportel [3]" w:date="2016-08-04T10:37:00Z">
            <w:rPr>
              <w:sz w:val="28"/>
              <w:szCs w:val="28"/>
              <w:u w:val="single"/>
              <w14:ligatures w14:val="none"/>
            </w:rPr>
          </w:rPrChange>
        </w:rPr>
        <w:t>Leaving Early</w:t>
      </w:r>
    </w:p>
    <w:p w14:paraId="303E1A0D" w14:textId="77777777" w:rsidR="003B4EFF" w:rsidRPr="003B4EFF" w:rsidRDefault="003B4EFF" w:rsidP="003B4EFF">
      <w:pPr>
        <w:widowControl w:val="0"/>
        <w:rPr>
          <w:sz w:val="24"/>
          <w:szCs w:val="24"/>
          <w14:ligatures w14:val="none"/>
        </w:rPr>
      </w:pPr>
      <w:r w:rsidRPr="003B4EFF">
        <w:rPr>
          <w:sz w:val="24"/>
          <w:szCs w:val="24"/>
          <w14:ligatures w14:val="none"/>
        </w:rPr>
        <w:t>If a parent or someone else picks up a student from school prior to dismissal, he/she must sign the student out at the office. Any person who has permission to pick up a child should be listed on the enrollment/information card and a note must be sent prior to or on the day this is to happen. For the safety of our students, all staff are required to check ID of any parent or others not known to staff who may be picking up students. Only in the case of an extreme emergency may a parent/guardian call the office to request a child go to a different location or be picked up by someone other than those authorized. If this should happen, the parent must be prepared to give specific personal information about their child as proof he/she is indeed the child’s parent/guardian.</w:t>
      </w:r>
    </w:p>
    <w:p w14:paraId="597A277C" w14:textId="77777777" w:rsidR="003B4EFF" w:rsidRPr="003B4EFF" w:rsidRDefault="003B4EFF" w:rsidP="003B4EFF">
      <w:pPr>
        <w:widowControl w:val="0"/>
        <w:rPr>
          <w14:ligatures w14:val="none"/>
        </w:rPr>
      </w:pPr>
      <w:r w:rsidRPr="003B4EFF">
        <w:rPr>
          <w14:ligatures w14:val="none"/>
        </w:rPr>
        <w:t> </w:t>
      </w:r>
    </w:p>
    <w:p w14:paraId="3E4993D1" w14:textId="77777777" w:rsidR="003B4EFF" w:rsidRPr="0042618F" w:rsidRDefault="003B4EFF" w:rsidP="003B4EFF">
      <w:pPr>
        <w:widowControl w:val="0"/>
        <w:rPr>
          <w:b/>
          <w:sz w:val="24"/>
          <w:szCs w:val="24"/>
          <w:u w:val="single"/>
          <w14:ligatures w14:val="none"/>
          <w:rPrChange w:id="2413" w:author="Shaun Sportel [3]" w:date="2016-08-04T10:37:00Z">
            <w:rPr>
              <w:sz w:val="28"/>
              <w:szCs w:val="28"/>
              <w:u w:val="single"/>
              <w14:ligatures w14:val="none"/>
            </w:rPr>
          </w:rPrChange>
        </w:rPr>
      </w:pPr>
      <w:r w:rsidRPr="0042618F">
        <w:rPr>
          <w:b/>
          <w:sz w:val="24"/>
          <w:szCs w:val="24"/>
          <w:u w:val="single"/>
          <w14:ligatures w14:val="none"/>
          <w:rPrChange w:id="2414" w:author="Shaun Sportel [3]" w:date="2016-08-04T10:37:00Z">
            <w:rPr>
              <w:sz w:val="28"/>
              <w:szCs w:val="28"/>
              <w:u w:val="single"/>
              <w14:ligatures w14:val="none"/>
            </w:rPr>
          </w:rPrChange>
        </w:rPr>
        <w:t>School Closing Announcements</w:t>
      </w:r>
    </w:p>
    <w:p w14:paraId="27B8959D" w14:textId="77777777" w:rsidR="003B4EFF" w:rsidRPr="003B4EFF" w:rsidRDefault="003B4EFF" w:rsidP="003B4EFF">
      <w:pPr>
        <w:widowControl w:val="0"/>
        <w:rPr>
          <w:sz w:val="24"/>
          <w:szCs w:val="24"/>
          <w14:ligatures w14:val="none"/>
        </w:rPr>
      </w:pPr>
      <w:r w:rsidRPr="003B4EFF">
        <w:rPr>
          <w:sz w:val="24"/>
          <w:szCs w:val="24"/>
          <w14:ligatures w14:val="none"/>
        </w:rPr>
        <w:t>When the weather or other circumstances require school to be closed, the following radio and television stations will be informed:</w:t>
      </w:r>
    </w:p>
    <w:p w14:paraId="6F5075F5" w14:textId="77777777" w:rsidR="003B4EFF" w:rsidRPr="003B4EFF" w:rsidRDefault="003B4EFF" w:rsidP="003B4EFF">
      <w:pPr>
        <w:widowControl w:val="0"/>
        <w:rPr>
          <w:sz w:val="24"/>
          <w:szCs w:val="24"/>
          <w14:ligatures w14:val="none"/>
        </w:rPr>
      </w:pPr>
      <w:r w:rsidRPr="003B4EFF">
        <w:rPr>
          <w:sz w:val="24"/>
          <w:szCs w:val="24"/>
          <w14:ligatures w14:val="none"/>
        </w:rPr>
        <w:t> </w:t>
      </w:r>
    </w:p>
    <w:p w14:paraId="7CCA349B"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WBCK-95.3 FM     WYZO-96.5 FM         WBXX-104.9 FM      WQLR-11660 AM</w:t>
      </w:r>
    </w:p>
    <w:p w14:paraId="74512135"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WKZO 590 AM</w:t>
      </w:r>
      <w:r w:rsidRPr="003B4EFF">
        <w:rPr>
          <w:sz w:val="24"/>
          <w:szCs w:val="24"/>
          <w14:ligatures w14:val="none"/>
        </w:rPr>
        <w:tab/>
        <w:t xml:space="preserve">    WVFM 106.5 FM      WNWN 1560 AM &amp;  95.5 FM    </w:t>
      </w:r>
    </w:p>
    <w:p w14:paraId="6773D4AE" w14:textId="77777777" w:rsidR="003B4EFF" w:rsidRPr="003B4EFF" w:rsidRDefault="003B4EFF" w:rsidP="003B4EFF">
      <w:pPr>
        <w:widowControl w:val="0"/>
        <w:rPr>
          <w:sz w:val="24"/>
          <w:szCs w:val="24"/>
          <w14:ligatures w14:val="none"/>
        </w:rPr>
      </w:pPr>
      <w:r w:rsidRPr="003B4EFF">
        <w:rPr>
          <w:sz w:val="24"/>
          <w:szCs w:val="24"/>
          <w14:ligatures w14:val="none"/>
        </w:rPr>
        <w:t> </w:t>
      </w:r>
    </w:p>
    <w:p w14:paraId="61B2FCBD" w14:textId="77777777" w:rsidR="003B4EFF" w:rsidRPr="003B4EFF" w:rsidRDefault="003B4EFF" w:rsidP="003B4EFF">
      <w:pPr>
        <w:widowControl w:val="0"/>
        <w:rPr>
          <w:sz w:val="24"/>
          <w:szCs w:val="24"/>
          <w:u w:val="single"/>
          <w14:ligatures w14:val="none"/>
        </w:rPr>
      </w:pPr>
      <w:r w:rsidRPr="003B4EFF">
        <w:rPr>
          <w:sz w:val="24"/>
          <w:szCs w:val="24"/>
          <w14:ligatures w14:val="none"/>
        </w:rPr>
        <w:t xml:space="preserve">Whenever possible, notice will be given by 6:30 a.m. If school is dismissed during the day, the same stations will be notified. Area school closings will also be listed on </w:t>
      </w:r>
      <w:del w:id="2415" w:author="Shaun Sportel" w:date="2016-06-21T09:29:00Z">
        <w:r w:rsidRPr="003B4EFF" w:rsidDel="0066303C">
          <w:rPr>
            <w:sz w:val="24"/>
            <w:szCs w:val="24"/>
            <w:u w:val="single"/>
            <w14:ligatures w14:val="none"/>
          </w:rPr>
          <w:delText>www.wwmt.com .</w:delText>
        </w:r>
      </w:del>
      <w:ins w:id="2416" w:author="Shaun Sportel" w:date="2016-06-21T09:29:00Z">
        <w:r w:rsidR="0066303C" w:rsidRPr="003B4EFF">
          <w:rPr>
            <w:sz w:val="24"/>
            <w:szCs w:val="24"/>
            <w:u w:val="single"/>
            <w14:ligatures w14:val="none"/>
          </w:rPr>
          <w:t>www.wwmt.com.</w:t>
        </w:r>
      </w:ins>
    </w:p>
    <w:p w14:paraId="2A96BD39" w14:textId="77777777" w:rsidR="003B4EFF" w:rsidRPr="003B4EFF" w:rsidRDefault="003B4EFF" w:rsidP="003B4EFF">
      <w:pPr>
        <w:widowControl w:val="0"/>
        <w:rPr>
          <w14:ligatures w14:val="none"/>
        </w:rPr>
      </w:pPr>
      <w:r w:rsidRPr="003B4EFF">
        <w:rPr>
          <w14:ligatures w14:val="none"/>
        </w:rPr>
        <w:t> </w:t>
      </w:r>
    </w:p>
    <w:p w14:paraId="73E5F005" w14:textId="77777777" w:rsidR="003B4EFF" w:rsidRPr="00497CFE" w:rsidDel="0066303C" w:rsidRDefault="003B4EFF" w:rsidP="003B4EFF">
      <w:pPr>
        <w:widowControl w:val="0"/>
        <w:rPr>
          <w:sz w:val="28"/>
          <w:szCs w:val="28"/>
          <w:u w:val="single"/>
          <w14:ligatures w14:val="none"/>
        </w:rPr>
      </w:pPr>
      <w:moveFromRangeStart w:id="2417" w:author="Shaun Sportel" w:date="2016-06-21T09:37:00Z" w:name="move454265162"/>
      <w:moveFrom w:id="2418" w:author="Shaun Sportel" w:date="2016-06-21T09:37:00Z">
        <w:r w:rsidRPr="00497CFE" w:rsidDel="0066303C">
          <w:rPr>
            <w:sz w:val="28"/>
            <w:szCs w:val="28"/>
            <w:u w:val="single"/>
            <w14:ligatures w14:val="none"/>
          </w:rPr>
          <w:t>Student Drop-Off and Pick-up</w:t>
        </w:r>
      </w:moveFrom>
    </w:p>
    <w:p w14:paraId="5735F87C" w14:textId="77777777" w:rsidR="003B4EFF" w:rsidRPr="003B4EFF" w:rsidDel="00E47C66" w:rsidRDefault="003B4EFF" w:rsidP="003B4EFF">
      <w:pPr>
        <w:widowControl w:val="0"/>
        <w:rPr>
          <w:del w:id="2419" w:author="Shaun Sportel" w:date="2017-08-14T09:29:00Z"/>
          <w:sz w:val="24"/>
          <w:szCs w:val="24"/>
          <w14:ligatures w14:val="none"/>
        </w:rPr>
      </w:pPr>
      <w:moveFrom w:id="2420" w:author="Shaun Sportel" w:date="2016-06-21T09:37:00Z">
        <w:r w:rsidRPr="003B4EFF" w:rsidDel="0066303C">
          <w:rPr>
            <w:sz w:val="24"/>
            <w:szCs w:val="24"/>
            <w14:ligatures w14:val="none"/>
          </w:rPr>
          <w:lastRenderedPageBreak/>
          <w:t xml:space="preserve">For safety reasons, please do not allow your child to come to school before 7:30 a.m. Students are not allowed to remain in the school building or on the school grounds after dismissal </w:t>
        </w:r>
        <w:r w:rsidR="00497CFE" w:rsidRPr="003B4EFF" w:rsidDel="0066303C">
          <w:rPr>
            <w:sz w:val="24"/>
            <w:szCs w:val="24"/>
            <w14:ligatures w14:val="none"/>
          </w:rPr>
          <w:t>unless they</w:t>
        </w:r>
        <w:r w:rsidRPr="003B4EFF" w:rsidDel="0066303C">
          <w:rPr>
            <w:sz w:val="24"/>
            <w:szCs w:val="24"/>
            <w14:ligatures w14:val="none"/>
          </w:rPr>
          <w:t xml:space="preserve"> are attending a school function or accompanied by their parent. This is for your child’s protection since there is no supervision prior to or after school h</w:t>
        </w:r>
        <w:del w:id="2421" w:author="Shaun Sportel" w:date="2017-08-14T09:29:00Z">
          <w:r w:rsidRPr="003B4EFF" w:rsidDel="00E47C66">
            <w:rPr>
              <w:sz w:val="24"/>
              <w:szCs w:val="24"/>
              <w14:ligatures w14:val="none"/>
            </w:rPr>
            <w:delText>ours.</w:delText>
          </w:r>
        </w:del>
      </w:moveFrom>
    </w:p>
    <w:moveFromRangeEnd w:id="2417"/>
    <w:p w14:paraId="4C8A92E0" w14:textId="77777777" w:rsidR="003B4EFF" w:rsidRPr="003B4EFF" w:rsidDel="00E47C66" w:rsidRDefault="003B4EFF" w:rsidP="003B4EFF">
      <w:pPr>
        <w:widowControl w:val="0"/>
        <w:rPr>
          <w:del w:id="2422" w:author="Shaun Sportel" w:date="2017-08-14T09:29:00Z"/>
          <w14:ligatures w14:val="none"/>
        </w:rPr>
      </w:pPr>
      <w:del w:id="2423" w:author="Shaun Sportel" w:date="2017-08-14T09:29:00Z">
        <w:r w:rsidRPr="003B4EFF" w:rsidDel="00E47C66">
          <w:rPr>
            <w14:ligatures w14:val="none"/>
          </w:rPr>
          <w:delText> </w:delText>
        </w:r>
      </w:del>
    </w:p>
    <w:p w14:paraId="7B316F71" w14:textId="77777777" w:rsidR="0066303C" w:rsidRPr="0042618F" w:rsidRDefault="0066303C">
      <w:pPr>
        <w:widowControl w:val="0"/>
        <w:rPr>
          <w:ins w:id="2424" w:author="Shaun Sportel" w:date="2016-06-21T09:38:00Z"/>
          <w:rFonts w:ascii="Times Roman" w:eastAsia="Arial" w:hAnsi="Times Roman" w:cs="Arial"/>
          <w:b/>
          <w:color w:val="auto"/>
          <w:kern w:val="0"/>
          <w:sz w:val="24"/>
          <w:szCs w:val="24"/>
          <w14:ligatures w14:val="none"/>
          <w14:cntxtAlts w14:val="0"/>
          <w:rPrChange w:id="2425" w:author="Shaun Sportel [3]" w:date="2016-08-04T10:38:00Z">
            <w:rPr>
              <w:ins w:id="2426" w:author="Shaun Sportel" w:date="2016-06-21T09:38:00Z"/>
              <w:rFonts w:ascii="Times Roman" w:eastAsia="Arial" w:hAnsi="Times Roman" w:cs="Arial"/>
              <w:b/>
              <w:color w:val="auto"/>
              <w:kern w:val="0"/>
              <w:sz w:val="22"/>
              <w:szCs w:val="22"/>
              <w14:ligatures w14:val="none"/>
              <w14:cntxtAlts w14:val="0"/>
            </w:rPr>
          </w:rPrChange>
        </w:rPr>
        <w:pPrChange w:id="2427" w:author="Shaun Sportel" w:date="2017-08-14T09:29:00Z">
          <w:pPr>
            <w:spacing w:line="276" w:lineRule="auto"/>
          </w:pPr>
        </w:pPrChange>
      </w:pPr>
      <w:ins w:id="2428" w:author="Shaun Sportel" w:date="2016-06-21T09:38:00Z">
        <w:r w:rsidRPr="0042618F">
          <w:rPr>
            <w:rFonts w:ascii="Times Roman" w:hAnsi="Times Roman"/>
            <w:b/>
            <w:color w:val="auto"/>
            <w:kern w:val="0"/>
            <w:sz w:val="24"/>
            <w:szCs w:val="24"/>
            <w:u w:val="single"/>
            <w14:ligatures w14:val="none"/>
            <w14:cntxtAlts w14:val="0"/>
            <w:rPrChange w:id="2429" w:author="Shaun Sportel [3]" w:date="2016-08-04T10:38:00Z">
              <w:rPr>
                <w:rFonts w:ascii="Times Roman" w:hAnsi="Times Roman"/>
                <w:b/>
                <w:color w:val="auto"/>
                <w:kern w:val="0"/>
                <w:sz w:val="22"/>
                <w:szCs w:val="22"/>
                <w:u w:val="single"/>
                <w14:ligatures w14:val="none"/>
                <w14:cntxtAlts w14:val="0"/>
              </w:rPr>
            </w:rPrChange>
          </w:rPr>
          <w:t>S</w:t>
        </w:r>
      </w:ins>
      <w:ins w:id="2430" w:author="Shaun Sportel [3]" w:date="2016-08-04T10:38:00Z">
        <w:r w:rsidR="0042618F">
          <w:rPr>
            <w:rFonts w:ascii="Times Roman" w:hAnsi="Times Roman"/>
            <w:b/>
            <w:color w:val="auto"/>
            <w:kern w:val="0"/>
            <w:sz w:val="24"/>
            <w:szCs w:val="24"/>
            <w:u w:val="single"/>
            <w14:ligatures w14:val="none"/>
            <w14:cntxtAlts w14:val="0"/>
          </w:rPr>
          <w:t>chool Admission Process</w:t>
        </w:r>
      </w:ins>
      <w:ins w:id="2431" w:author="Shaun Sportel" w:date="2016-06-21T09:38:00Z">
        <w:del w:id="2432" w:author="Shaun Sportel [3]" w:date="2016-08-04T10:38:00Z">
          <w:r w:rsidRPr="0042618F" w:rsidDel="0042618F">
            <w:rPr>
              <w:rFonts w:ascii="Times Roman" w:hAnsi="Times Roman"/>
              <w:b/>
              <w:color w:val="auto"/>
              <w:kern w:val="0"/>
              <w:sz w:val="24"/>
              <w:szCs w:val="24"/>
              <w:u w:val="single"/>
              <w14:ligatures w14:val="none"/>
              <w14:cntxtAlts w14:val="0"/>
              <w:rPrChange w:id="2433" w:author="Shaun Sportel [3]" w:date="2016-08-04T10:38:00Z">
                <w:rPr>
                  <w:rFonts w:ascii="Times Roman" w:hAnsi="Times Roman"/>
                  <w:b/>
                  <w:color w:val="auto"/>
                  <w:kern w:val="0"/>
                  <w:sz w:val="22"/>
                  <w:szCs w:val="22"/>
                  <w:u w:val="single"/>
                  <w14:ligatures w14:val="none"/>
                  <w14:cntxtAlts w14:val="0"/>
                </w:rPr>
              </w:rPrChange>
            </w:rPr>
            <w:delText>CHOOL ADMISSION PROCESS</w:delText>
          </w:r>
        </w:del>
        <w:r w:rsidRPr="0042618F">
          <w:rPr>
            <w:rFonts w:ascii="Times Roman" w:hAnsi="Times Roman"/>
            <w:b/>
            <w:color w:val="auto"/>
            <w:kern w:val="0"/>
            <w:sz w:val="24"/>
            <w:szCs w:val="24"/>
            <w14:ligatures w14:val="none"/>
            <w14:cntxtAlts w14:val="0"/>
            <w:rPrChange w:id="2434" w:author="Shaun Sportel [3]" w:date="2016-08-04T10:38:00Z">
              <w:rPr>
                <w:rFonts w:ascii="Times Roman" w:hAnsi="Times Roman"/>
                <w:b/>
                <w:color w:val="auto"/>
                <w:kern w:val="0"/>
                <w:sz w:val="22"/>
                <w:szCs w:val="22"/>
                <w14:ligatures w14:val="none"/>
                <w14:cntxtAlts w14:val="0"/>
              </w:rPr>
            </w:rPrChange>
          </w:rPr>
          <w:t xml:space="preserve"> </w:t>
        </w:r>
        <w:del w:id="2435" w:author="Shaun Sportel [3]" w:date="2016-08-01T13:00:00Z">
          <w:r w:rsidRPr="0042618F" w:rsidDel="007704AB">
            <w:rPr>
              <w:rFonts w:ascii="Times Roman" w:hAnsi="Times Roman"/>
              <w:b/>
              <w:strike/>
              <w:color w:val="auto"/>
              <w:kern w:val="0"/>
              <w:sz w:val="24"/>
              <w:szCs w:val="24"/>
              <w14:ligatures w14:val="none"/>
              <w14:cntxtAlts w14:val="0"/>
              <w:rPrChange w:id="2436" w:author="Shaun Sportel [3]" w:date="2016-08-04T10:38:00Z">
                <w:rPr>
                  <w:rFonts w:ascii="Times Roman" w:hAnsi="Times Roman"/>
                  <w:strike/>
                  <w:color w:val="auto"/>
                  <w:kern w:val="0"/>
                  <w:sz w:val="22"/>
                  <w:szCs w:val="22"/>
                  <w14:ligatures w14:val="none"/>
                  <w14:cntxtAlts w14:val="0"/>
                </w:rPr>
              </w:rPrChange>
            </w:rPr>
            <w:delText>(8040)</w:delText>
          </w:r>
          <w:r w:rsidRPr="0042618F" w:rsidDel="007704AB">
            <w:rPr>
              <w:rFonts w:ascii="Times Roman" w:hAnsi="Times Roman"/>
              <w:b/>
              <w:color w:val="auto"/>
              <w:kern w:val="0"/>
              <w:sz w:val="24"/>
              <w:szCs w:val="24"/>
              <w14:ligatures w14:val="none"/>
              <w14:cntxtAlts w14:val="0"/>
              <w:rPrChange w:id="2437" w:author="Shaun Sportel [3]" w:date="2016-08-04T10:38:00Z">
                <w:rPr>
                  <w:rFonts w:ascii="Times Roman" w:hAnsi="Times Roman"/>
                  <w:color w:val="auto"/>
                  <w:kern w:val="0"/>
                  <w:sz w:val="22"/>
                  <w:szCs w:val="22"/>
                  <w14:ligatures w14:val="none"/>
                  <w14:cntxtAlts w14:val="0"/>
                </w:rPr>
              </w:rPrChange>
            </w:rPr>
            <w:delText xml:space="preserve"> </w:delText>
          </w:r>
        </w:del>
        <w:del w:id="2438" w:author="Shaun Sportel [3]" w:date="2016-08-04T10:38:00Z">
          <w:r w:rsidRPr="0042618F" w:rsidDel="0042618F">
            <w:rPr>
              <w:rFonts w:ascii="Times Roman" w:hAnsi="Times Roman"/>
              <w:b/>
              <w:color w:val="auto"/>
              <w:kern w:val="0"/>
              <w:sz w:val="24"/>
              <w:szCs w:val="24"/>
              <w14:ligatures w14:val="none"/>
              <w14:cntxtAlts w14:val="0"/>
              <w:rPrChange w:id="2439" w:author="Shaun Sportel [3]" w:date="2016-08-04T10:38:00Z">
                <w:rPr>
                  <w:rFonts w:ascii="Times Roman" w:hAnsi="Times Roman"/>
                  <w:color w:val="FF0000"/>
                  <w:kern w:val="0"/>
                  <w:sz w:val="22"/>
                  <w:szCs w:val="22"/>
                  <w14:ligatures w14:val="none"/>
                  <w14:cntxtAlts w14:val="0"/>
                </w:rPr>
              </w:rPrChange>
            </w:rPr>
            <w:delText>(5111)</w:delText>
          </w:r>
        </w:del>
      </w:ins>
    </w:p>
    <w:p w14:paraId="328D3A9D" w14:textId="77777777" w:rsidR="0066303C" w:rsidRPr="0066303C" w:rsidRDefault="0066303C" w:rsidP="0066303C">
      <w:pPr>
        <w:spacing w:line="276" w:lineRule="auto"/>
        <w:rPr>
          <w:ins w:id="2440" w:author="Shaun Sportel" w:date="2016-06-21T09:38:00Z"/>
          <w:rFonts w:ascii="Times Roman" w:eastAsia="Arial" w:hAnsi="Times Roman" w:cs="Arial"/>
          <w:color w:val="auto"/>
          <w:kern w:val="0"/>
          <w:sz w:val="22"/>
          <w:szCs w:val="22"/>
          <w14:ligatures w14:val="none"/>
          <w14:cntxtAlts w14:val="0"/>
        </w:rPr>
      </w:pPr>
      <w:ins w:id="2441" w:author="Shaun Sportel" w:date="2016-06-21T09:38:00Z">
        <w:r w:rsidRPr="0066303C">
          <w:rPr>
            <w:rFonts w:ascii="Times Roman" w:hAnsi="Times Roman"/>
            <w:color w:val="auto"/>
            <w:kern w:val="0"/>
            <w:sz w:val="22"/>
            <w:szCs w:val="22"/>
            <w14:ligatures w14:val="none"/>
            <w14:cntxtAlts w14:val="0"/>
          </w:rPr>
          <w:t>We are happy that you have chosen Galesburg-Augusta Community Schools and hope that we can help make your transition to our district a smooth one.  The following is a list of documents that must be submitted for admission:</w:t>
        </w:r>
      </w:ins>
    </w:p>
    <w:p w14:paraId="6F0E568C" w14:textId="77777777" w:rsidR="0066303C" w:rsidRPr="0066303C" w:rsidRDefault="0066303C" w:rsidP="0066303C">
      <w:pPr>
        <w:spacing w:line="276" w:lineRule="auto"/>
        <w:rPr>
          <w:ins w:id="2442" w:author="Shaun Sportel" w:date="2016-06-21T09:38:00Z"/>
          <w:rFonts w:ascii="Times Roman" w:eastAsia="Arial" w:hAnsi="Times Roman" w:cs="Arial"/>
          <w:color w:val="auto"/>
          <w:kern w:val="0"/>
          <w:sz w:val="22"/>
          <w:szCs w:val="22"/>
          <w14:ligatures w14:val="none"/>
          <w14:cntxtAlts w14:val="0"/>
        </w:rPr>
      </w:pPr>
      <w:ins w:id="2443" w:author="Shaun Sportel" w:date="2016-06-21T09:38:00Z">
        <w:r w:rsidRPr="0066303C">
          <w:rPr>
            <w:rFonts w:ascii="Times Roman" w:hAnsi="Times Roman"/>
            <w:color w:val="auto"/>
            <w:kern w:val="0"/>
            <w:sz w:val="22"/>
            <w:szCs w:val="22"/>
            <w14:ligatures w14:val="none"/>
            <w14:cntxtAlts w14:val="0"/>
          </w:rPr>
          <w:t>Original Birth Certificate</w:t>
        </w:r>
      </w:ins>
    </w:p>
    <w:p w14:paraId="141B3DEF" w14:textId="77777777" w:rsidR="0066303C" w:rsidRPr="0066303C" w:rsidRDefault="0066303C" w:rsidP="0066303C">
      <w:pPr>
        <w:spacing w:line="276" w:lineRule="auto"/>
        <w:rPr>
          <w:ins w:id="2444" w:author="Shaun Sportel" w:date="2016-06-21T09:38:00Z"/>
          <w:rFonts w:ascii="Times Roman" w:eastAsia="Arial" w:hAnsi="Times Roman" w:cs="Arial"/>
          <w:color w:val="auto"/>
          <w:kern w:val="0"/>
          <w:sz w:val="22"/>
          <w:szCs w:val="22"/>
          <w14:ligatures w14:val="none"/>
          <w14:cntxtAlts w14:val="0"/>
        </w:rPr>
      </w:pPr>
      <w:ins w:id="2445" w:author="Shaun Sportel" w:date="2016-06-21T09:38:00Z">
        <w:r w:rsidRPr="0066303C">
          <w:rPr>
            <w:rFonts w:ascii="Times Roman" w:hAnsi="Times Roman"/>
            <w:color w:val="auto"/>
            <w:kern w:val="0"/>
            <w:sz w:val="22"/>
            <w:szCs w:val="22"/>
            <w14:ligatures w14:val="none"/>
            <w14:cntxtAlts w14:val="0"/>
          </w:rPr>
          <w:t>Proof of Residency (utility bill, lease, mortgage papers, etc.)</w:t>
        </w:r>
      </w:ins>
    </w:p>
    <w:p w14:paraId="7423C413" w14:textId="77777777" w:rsidR="0066303C" w:rsidRPr="0066303C" w:rsidRDefault="0066303C" w:rsidP="0066303C">
      <w:pPr>
        <w:spacing w:line="276" w:lineRule="auto"/>
        <w:rPr>
          <w:ins w:id="2446" w:author="Shaun Sportel" w:date="2016-06-21T09:38:00Z"/>
          <w:rFonts w:ascii="Times Roman" w:eastAsia="Arial" w:hAnsi="Times Roman" w:cs="Arial"/>
          <w:color w:val="auto"/>
          <w:kern w:val="0"/>
          <w:sz w:val="22"/>
          <w:szCs w:val="22"/>
          <w14:ligatures w14:val="none"/>
          <w14:cntxtAlts w14:val="0"/>
        </w:rPr>
      </w:pPr>
      <w:ins w:id="2447" w:author="Shaun Sportel" w:date="2016-06-21T09:38:00Z">
        <w:r w:rsidRPr="0066303C">
          <w:rPr>
            <w:rFonts w:ascii="Times Roman" w:hAnsi="Times Roman"/>
            <w:color w:val="auto"/>
            <w:kern w:val="0"/>
            <w:sz w:val="22"/>
            <w:szCs w:val="22"/>
            <w14:ligatures w14:val="none"/>
            <w14:cntxtAlts w14:val="0"/>
          </w:rPr>
          <w:t>New Student Registration Form</w:t>
        </w:r>
      </w:ins>
    </w:p>
    <w:p w14:paraId="1B260D55" w14:textId="77777777" w:rsidR="0066303C" w:rsidRPr="0066303C" w:rsidRDefault="0066303C" w:rsidP="0066303C">
      <w:pPr>
        <w:spacing w:line="276" w:lineRule="auto"/>
        <w:rPr>
          <w:ins w:id="2448" w:author="Shaun Sportel" w:date="2016-06-21T09:38:00Z"/>
          <w:rFonts w:ascii="Times Roman" w:eastAsia="Arial" w:hAnsi="Times Roman" w:cs="Arial"/>
          <w:color w:val="auto"/>
          <w:kern w:val="0"/>
          <w:sz w:val="22"/>
          <w:szCs w:val="22"/>
          <w14:ligatures w14:val="none"/>
          <w14:cntxtAlts w14:val="0"/>
        </w:rPr>
      </w:pPr>
      <w:ins w:id="2449" w:author="Shaun Sportel" w:date="2016-06-21T09:38:00Z">
        <w:r w:rsidRPr="0066303C">
          <w:rPr>
            <w:rFonts w:ascii="Times Roman" w:hAnsi="Times Roman"/>
            <w:color w:val="auto"/>
            <w:kern w:val="0"/>
            <w:sz w:val="22"/>
            <w:szCs w:val="22"/>
            <w14:ligatures w14:val="none"/>
            <w14:cntxtAlts w14:val="0"/>
          </w:rPr>
          <w:t>Enrollment/Information Card – any time this information changes, this card must be updated by contacting the office at 484-2040</w:t>
        </w:r>
      </w:ins>
    </w:p>
    <w:p w14:paraId="1DDA363F" w14:textId="77777777" w:rsidR="0066303C" w:rsidRPr="0066303C" w:rsidRDefault="0066303C" w:rsidP="0066303C">
      <w:pPr>
        <w:spacing w:line="276" w:lineRule="auto"/>
        <w:rPr>
          <w:ins w:id="2450" w:author="Shaun Sportel" w:date="2016-06-21T09:38:00Z"/>
          <w:rFonts w:ascii="Times Roman" w:eastAsia="Arial" w:hAnsi="Times Roman" w:cs="Arial"/>
          <w:color w:val="auto"/>
          <w:kern w:val="0"/>
          <w:sz w:val="22"/>
          <w:szCs w:val="22"/>
          <w14:ligatures w14:val="none"/>
          <w14:cntxtAlts w14:val="0"/>
        </w:rPr>
      </w:pPr>
      <w:ins w:id="2451" w:author="Shaun Sportel" w:date="2016-06-21T09:38:00Z">
        <w:r w:rsidRPr="0066303C">
          <w:rPr>
            <w:rFonts w:ascii="Times Roman" w:hAnsi="Times Roman"/>
            <w:color w:val="auto"/>
            <w:kern w:val="0"/>
            <w:sz w:val="22"/>
            <w:szCs w:val="22"/>
            <w14:ligatures w14:val="none"/>
            <w14:cntxtAlts w14:val="0"/>
          </w:rPr>
          <w:t>Request for Records</w:t>
        </w:r>
      </w:ins>
    </w:p>
    <w:p w14:paraId="575FC37C" w14:textId="77777777" w:rsidR="0066303C" w:rsidRPr="0066303C" w:rsidRDefault="0066303C" w:rsidP="0066303C">
      <w:pPr>
        <w:spacing w:line="276" w:lineRule="auto"/>
        <w:rPr>
          <w:ins w:id="2452" w:author="Shaun Sportel" w:date="2016-06-21T09:38:00Z"/>
          <w:rFonts w:ascii="Times Roman" w:eastAsia="Arial" w:hAnsi="Times Roman" w:cs="Arial"/>
          <w:color w:val="auto"/>
          <w:kern w:val="0"/>
          <w:sz w:val="22"/>
          <w:szCs w:val="22"/>
          <w14:ligatures w14:val="none"/>
          <w14:cntxtAlts w14:val="0"/>
        </w:rPr>
      </w:pPr>
      <w:ins w:id="2453" w:author="Shaun Sportel" w:date="2016-06-21T09:38:00Z">
        <w:r w:rsidRPr="0066303C">
          <w:rPr>
            <w:rFonts w:ascii="Times Roman" w:hAnsi="Times Roman"/>
            <w:color w:val="auto"/>
            <w:kern w:val="0"/>
            <w:sz w:val="22"/>
            <w:szCs w:val="22"/>
            <w14:ligatures w14:val="none"/>
            <w14:cntxtAlts w14:val="0"/>
          </w:rPr>
          <w:t>Transportation Information Form</w:t>
        </w:r>
      </w:ins>
    </w:p>
    <w:p w14:paraId="0FDB5985" w14:textId="77777777" w:rsidR="0066303C" w:rsidRPr="0066303C" w:rsidRDefault="0066303C" w:rsidP="0066303C">
      <w:pPr>
        <w:spacing w:line="276" w:lineRule="auto"/>
        <w:rPr>
          <w:ins w:id="2454" w:author="Shaun Sportel" w:date="2016-06-21T09:38:00Z"/>
          <w:rFonts w:ascii="Times Roman" w:eastAsia="Arial" w:hAnsi="Times Roman" w:cs="Arial"/>
          <w:color w:val="auto"/>
          <w:kern w:val="0"/>
          <w:sz w:val="22"/>
          <w:szCs w:val="22"/>
          <w14:ligatures w14:val="none"/>
          <w14:cntxtAlts w14:val="0"/>
        </w:rPr>
      </w:pPr>
      <w:ins w:id="2455" w:author="Shaun Sportel" w:date="2016-06-21T09:38:00Z">
        <w:r w:rsidRPr="0066303C">
          <w:rPr>
            <w:rFonts w:ascii="Times Roman" w:hAnsi="Times Roman"/>
            <w:color w:val="auto"/>
            <w:kern w:val="0"/>
            <w:sz w:val="22"/>
            <w:szCs w:val="22"/>
            <w14:ligatures w14:val="none"/>
            <w14:cntxtAlts w14:val="0"/>
          </w:rPr>
          <w:t>Concussion Form</w:t>
        </w:r>
      </w:ins>
    </w:p>
    <w:p w14:paraId="6D060540" w14:textId="77777777" w:rsidR="0066303C" w:rsidRPr="0066303C" w:rsidRDefault="0066303C" w:rsidP="0066303C">
      <w:pPr>
        <w:spacing w:line="276" w:lineRule="auto"/>
        <w:rPr>
          <w:ins w:id="2456" w:author="Shaun Sportel" w:date="2016-06-21T09:38:00Z"/>
          <w:rFonts w:ascii="Times Roman" w:eastAsia="Arial" w:hAnsi="Times Roman" w:cs="Arial"/>
          <w:color w:val="auto"/>
          <w:kern w:val="0"/>
          <w:sz w:val="22"/>
          <w:szCs w:val="22"/>
          <w14:ligatures w14:val="none"/>
          <w14:cntxtAlts w14:val="0"/>
        </w:rPr>
      </w:pPr>
      <w:ins w:id="2457" w:author="Shaun Sportel" w:date="2016-06-21T09:38:00Z">
        <w:r w:rsidRPr="0066303C">
          <w:rPr>
            <w:rFonts w:ascii="Times Roman" w:hAnsi="Times Roman"/>
            <w:color w:val="auto"/>
            <w:kern w:val="0"/>
            <w:sz w:val="22"/>
            <w:szCs w:val="22"/>
            <w14:ligatures w14:val="none"/>
            <w14:cntxtAlts w14:val="0"/>
          </w:rPr>
          <w:t>Special Education Enrollment (if applicable)</w:t>
        </w:r>
      </w:ins>
    </w:p>
    <w:p w14:paraId="1B046276" w14:textId="77777777" w:rsidR="0066303C" w:rsidRPr="0066303C" w:rsidRDefault="0066303C" w:rsidP="0066303C">
      <w:pPr>
        <w:spacing w:line="276" w:lineRule="auto"/>
        <w:rPr>
          <w:ins w:id="2458" w:author="Shaun Sportel" w:date="2016-06-21T09:38:00Z"/>
          <w:rFonts w:ascii="Times Roman" w:eastAsia="Arial" w:hAnsi="Times Roman" w:cs="Arial"/>
          <w:color w:val="auto"/>
          <w:kern w:val="0"/>
          <w:sz w:val="22"/>
          <w:szCs w:val="22"/>
          <w14:ligatures w14:val="none"/>
          <w14:cntxtAlts w14:val="0"/>
        </w:rPr>
      </w:pPr>
      <w:ins w:id="2459" w:author="Shaun Sportel" w:date="2016-06-21T09:38:00Z">
        <w:r w:rsidRPr="0066303C">
          <w:rPr>
            <w:rFonts w:ascii="Times Roman" w:hAnsi="Times Roman"/>
            <w:color w:val="auto"/>
            <w:kern w:val="0"/>
            <w:sz w:val="22"/>
            <w:szCs w:val="22"/>
            <w14:ligatures w14:val="none"/>
            <w14:cntxtAlts w14:val="0"/>
          </w:rPr>
          <w:t>Free and Reduced Lunch Form</w:t>
        </w:r>
      </w:ins>
    </w:p>
    <w:p w14:paraId="1242063D" w14:textId="77777777" w:rsidR="0066303C" w:rsidRPr="0066303C" w:rsidRDefault="0066303C" w:rsidP="0066303C">
      <w:pPr>
        <w:spacing w:line="276" w:lineRule="auto"/>
        <w:rPr>
          <w:ins w:id="2460" w:author="Shaun Sportel" w:date="2016-06-21T09:38:00Z"/>
          <w:rFonts w:ascii="Times Roman" w:eastAsia="Arial" w:hAnsi="Times Roman" w:cs="Arial"/>
          <w:color w:val="auto"/>
          <w:kern w:val="0"/>
          <w:sz w:val="22"/>
          <w:szCs w:val="22"/>
          <w14:ligatures w14:val="none"/>
          <w14:cntxtAlts w14:val="0"/>
        </w:rPr>
      </w:pPr>
      <w:ins w:id="2461" w:author="Shaun Sportel" w:date="2016-06-21T09:38:00Z">
        <w:r w:rsidRPr="0066303C">
          <w:rPr>
            <w:rFonts w:ascii="Times Roman" w:hAnsi="Times Roman"/>
            <w:color w:val="auto"/>
            <w:kern w:val="0"/>
            <w:sz w:val="22"/>
            <w:szCs w:val="22"/>
            <w14:ligatures w14:val="none"/>
            <w14:cntxtAlts w14:val="0"/>
          </w:rPr>
          <w:t>Student Technology Use and School Internet Access Agreement</w:t>
        </w:r>
      </w:ins>
    </w:p>
    <w:p w14:paraId="09F5FC93" w14:textId="77777777" w:rsidR="0066303C" w:rsidRPr="0066303C" w:rsidRDefault="0066303C" w:rsidP="0066303C">
      <w:pPr>
        <w:spacing w:line="276" w:lineRule="auto"/>
        <w:rPr>
          <w:ins w:id="2462" w:author="Shaun Sportel" w:date="2016-06-21T09:38:00Z"/>
          <w:rFonts w:ascii="Times Roman" w:eastAsia="Arial" w:hAnsi="Times Roman" w:cs="Arial"/>
          <w:color w:val="auto"/>
          <w:kern w:val="0"/>
          <w:sz w:val="22"/>
          <w:szCs w:val="22"/>
          <w14:ligatures w14:val="none"/>
          <w14:cntxtAlts w14:val="0"/>
        </w:rPr>
      </w:pPr>
      <w:ins w:id="2463" w:author="Shaun Sportel" w:date="2016-06-21T09:38:00Z">
        <w:r w:rsidRPr="0066303C">
          <w:rPr>
            <w:rFonts w:ascii="Times Roman" w:hAnsi="Times Roman"/>
            <w:color w:val="auto"/>
            <w:kern w:val="0"/>
            <w:sz w:val="22"/>
            <w:szCs w:val="22"/>
            <w14:ligatures w14:val="none"/>
            <w14:cntxtAlts w14:val="0"/>
          </w:rPr>
          <w:t>If you are trying to enroll your student during summer hours a welcome packet is available in the Superintendent’s office</w:t>
        </w:r>
      </w:ins>
      <w:ins w:id="2464" w:author="Shaun Sportel [3]" w:date="2016-06-23T13:02:00Z">
        <w:r w:rsidR="00256EBF">
          <w:rPr>
            <w:rFonts w:ascii="Times Roman" w:hAnsi="Times Roman"/>
            <w:color w:val="auto"/>
            <w:kern w:val="0"/>
            <w:sz w:val="22"/>
            <w:szCs w:val="22"/>
            <w14:ligatures w14:val="none"/>
            <w14:cntxtAlts w14:val="0"/>
          </w:rPr>
          <w:t xml:space="preserve"> (269) 484-2000</w:t>
        </w:r>
      </w:ins>
      <w:ins w:id="2465" w:author="Shaun Sportel [3]" w:date="2016-06-23T13:01:00Z">
        <w:r w:rsidR="00256EBF">
          <w:rPr>
            <w:rFonts w:ascii="Times Roman" w:hAnsi="Times Roman"/>
            <w:color w:val="auto"/>
            <w:kern w:val="0"/>
            <w:sz w:val="22"/>
            <w:szCs w:val="22"/>
            <w14:ligatures w14:val="none"/>
            <w14:cntxtAlts w14:val="0"/>
          </w:rPr>
          <w:t xml:space="preserve"> – 1076 N. 37</w:t>
        </w:r>
        <w:r w:rsidR="00256EBF" w:rsidRPr="00256EBF">
          <w:rPr>
            <w:rFonts w:ascii="Times Roman" w:hAnsi="Times Roman"/>
            <w:color w:val="auto"/>
            <w:kern w:val="0"/>
            <w:sz w:val="22"/>
            <w:szCs w:val="22"/>
            <w:vertAlign w:val="superscript"/>
            <w14:ligatures w14:val="none"/>
            <w14:cntxtAlts w14:val="0"/>
            <w:rPrChange w:id="2466" w:author="Shaun Sportel [3]" w:date="2016-06-23T13:01:00Z">
              <w:rPr>
                <w:rFonts w:ascii="Times Roman" w:hAnsi="Times Roman"/>
                <w:color w:val="auto"/>
                <w:kern w:val="0"/>
                <w:sz w:val="22"/>
                <w:szCs w:val="22"/>
                <w14:ligatures w14:val="none"/>
                <w14:cntxtAlts w14:val="0"/>
              </w:rPr>
            </w:rPrChange>
          </w:rPr>
          <w:t>th</w:t>
        </w:r>
        <w:r w:rsidR="00256EBF">
          <w:rPr>
            <w:rFonts w:ascii="Times Roman" w:hAnsi="Times Roman"/>
            <w:color w:val="auto"/>
            <w:kern w:val="0"/>
            <w:sz w:val="22"/>
            <w:szCs w:val="22"/>
            <w14:ligatures w14:val="none"/>
            <w14:cntxtAlts w14:val="0"/>
          </w:rPr>
          <w:t xml:space="preserve"> Street, Galesburg, MI 49053</w:t>
        </w:r>
      </w:ins>
      <w:ins w:id="2467" w:author="Shaun Sportel" w:date="2016-06-21T09:38:00Z">
        <w:del w:id="2468" w:author="Shaun Sportel [3]" w:date="2016-06-23T13:01:00Z">
          <w:r w:rsidRPr="0066303C" w:rsidDel="00256EBF">
            <w:rPr>
              <w:rFonts w:ascii="Times Roman" w:hAnsi="Times Roman"/>
              <w:color w:val="auto"/>
              <w:kern w:val="0"/>
              <w:sz w:val="22"/>
              <w:szCs w:val="22"/>
              <w14:ligatures w14:val="none"/>
              <w14:cntxtAlts w14:val="0"/>
            </w:rPr>
            <w:delText>.</w:delText>
          </w:r>
        </w:del>
      </w:ins>
    </w:p>
    <w:p w14:paraId="3CE73F89" w14:textId="77777777" w:rsidR="0066303C" w:rsidRDefault="0066303C" w:rsidP="003B4EFF">
      <w:pPr>
        <w:widowControl w:val="0"/>
        <w:rPr>
          <w:ins w:id="2469" w:author="Shaun Sportel" w:date="2016-06-21T09:38:00Z"/>
          <w:sz w:val="28"/>
          <w:szCs w:val="28"/>
          <w:u w:val="single"/>
          <w14:ligatures w14:val="none"/>
        </w:rPr>
      </w:pPr>
    </w:p>
    <w:p w14:paraId="0E7D4416" w14:textId="77777777" w:rsidR="003B4EFF" w:rsidRPr="0042618F" w:rsidRDefault="003B4EFF" w:rsidP="003B4EFF">
      <w:pPr>
        <w:widowControl w:val="0"/>
        <w:rPr>
          <w:b/>
          <w:sz w:val="24"/>
          <w:szCs w:val="24"/>
          <w:u w:val="single"/>
          <w14:ligatures w14:val="none"/>
          <w:rPrChange w:id="2470" w:author="Shaun Sportel [3]" w:date="2016-08-04T10:39:00Z">
            <w:rPr>
              <w:sz w:val="28"/>
              <w:szCs w:val="28"/>
              <w:u w:val="single"/>
              <w14:ligatures w14:val="none"/>
            </w:rPr>
          </w:rPrChange>
        </w:rPr>
      </w:pPr>
      <w:r w:rsidRPr="0042618F">
        <w:rPr>
          <w:b/>
          <w:sz w:val="24"/>
          <w:szCs w:val="24"/>
          <w:u w:val="single"/>
          <w14:ligatures w14:val="none"/>
          <w:rPrChange w:id="2471" w:author="Shaun Sportel [3]" w:date="2016-08-04T10:39:00Z">
            <w:rPr>
              <w:sz w:val="28"/>
              <w:szCs w:val="28"/>
              <w:u w:val="single"/>
              <w14:ligatures w14:val="none"/>
            </w:rPr>
          </w:rPrChange>
        </w:rPr>
        <w:t>School Hours</w:t>
      </w:r>
    </w:p>
    <w:p w14:paraId="76A9C73F"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The doors open to students at 7:30 a.m.  For safety reasons, please do not allow your child to come to school before 7:30 a.m. There is no supervision for students before 7:30 a.m.</w:t>
      </w:r>
    </w:p>
    <w:p w14:paraId="6A4DB21F" w14:textId="6F124BA2"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 xml:space="preserve">At 7:30 a.m. students may enter the building for </w:t>
      </w:r>
      <w:del w:id="2472" w:author="Shaun Sportel [2]" w:date="2019-09-24T14:12:00Z">
        <w:r w:rsidRPr="003B4EFF" w:rsidDel="00115023">
          <w:rPr>
            <w:sz w:val="24"/>
            <w:szCs w:val="24"/>
            <w14:ligatures w14:val="none"/>
          </w:rPr>
          <w:delText>breakfast, or</w:delText>
        </w:r>
      </w:del>
      <w:ins w:id="2473" w:author="Shaun Sportel [2]" w:date="2019-09-24T14:12:00Z">
        <w:r w:rsidR="00115023" w:rsidRPr="003B4EFF">
          <w:rPr>
            <w:sz w:val="24"/>
            <w:szCs w:val="24"/>
            <w14:ligatures w14:val="none"/>
          </w:rPr>
          <w:t>breakfast or</w:t>
        </w:r>
      </w:ins>
      <w:r w:rsidRPr="003B4EFF">
        <w:rPr>
          <w:sz w:val="24"/>
          <w:szCs w:val="24"/>
          <w14:ligatures w14:val="none"/>
        </w:rPr>
        <w:t xml:space="preserve"> drop off notes in the office.</w:t>
      </w:r>
    </w:p>
    <w:p w14:paraId="41B74161"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Students are not to be in classrooms before 7:45 a.m.</w:t>
      </w:r>
    </w:p>
    <w:p w14:paraId="2E53F238"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At 7:45</w:t>
      </w:r>
      <w:ins w:id="2474" w:author="Shaun Sportel" w:date="2016-06-21T09:32:00Z">
        <w:r w:rsidR="0066303C">
          <w:rPr>
            <w:sz w:val="24"/>
            <w:szCs w:val="24"/>
            <w14:ligatures w14:val="none"/>
          </w:rPr>
          <w:t xml:space="preserve"> a.m.</w:t>
        </w:r>
      </w:ins>
      <w:r w:rsidRPr="003B4EFF">
        <w:rPr>
          <w:sz w:val="24"/>
          <w:szCs w:val="24"/>
          <w14:ligatures w14:val="none"/>
        </w:rPr>
        <w:t xml:space="preserve"> students move from playgrounds and cafeteria to classrooms.</w:t>
      </w:r>
    </w:p>
    <w:p w14:paraId="658008DC"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The school day starts at 7:50 a</w:t>
      </w:r>
      <w:ins w:id="2475" w:author="Shaun Sportel" w:date="2016-06-21T09:33:00Z">
        <w:r w:rsidR="0066303C">
          <w:rPr>
            <w:sz w:val="24"/>
            <w:szCs w:val="24"/>
            <w14:ligatures w14:val="none"/>
          </w:rPr>
          <w:t>.m. with</w:t>
        </w:r>
      </w:ins>
      <w:del w:id="2476" w:author="Shaun Sportel" w:date="2016-06-21T09:33:00Z">
        <w:r w:rsidRPr="003B4EFF" w:rsidDel="0066303C">
          <w:rPr>
            <w:sz w:val="24"/>
            <w:szCs w:val="24"/>
            <w14:ligatures w14:val="none"/>
          </w:rPr>
          <w:delText>.m.with</w:delText>
        </w:r>
      </w:del>
      <w:r w:rsidRPr="003B4EFF">
        <w:rPr>
          <w:sz w:val="24"/>
          <w:szCs w:val="24"/>
          <w14:ligatures w14:val="none"/>
        </w:rPr>
        <w:t xml:space="preserve"> school wide announcements.</w:t>
      </w:r>
    </w:p>
    <w:p w14:paraId="7BE0DAC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Lunch hour varies according to students grade</w:t>
      </w:r>
      <w:ins w:id="2477" w:author="Shaun Sportel [3]" w:date="2016-06-23T12:59:00Z">
        <w:r w:rsidR="00256EBF">
          <w:rPr>
            <w:sz w:val="24"/>
            <w:szCs w:val="24"/>
            <w14:ligatures w14:val="none"/>
          </w:rPr>
          <w:t xml:space="preserve"> level</w:t>
        </w:r>
      </w:ins>
      <w:r w:rsidRPr="003B4EFF">
        <w:rPr>
          <w:sz w:val="24"/>
          <w:szCs w:val="24"/>
          <w14:ligatures w14:val="none"/>
        </w:rPr>
        <w:t>.</w:t>
      </w:r>
    </w:p>
    <w:p w14:paraId="7C36E67A" w14:textId="071DE69B"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School dismisses at 2:5</w:t>
      </w:r>
      <w:ins w:id="2478" w:author="Shaun Sportel [2]" w:date="2019-09-24T14:19:00Z">
        <w:r w:rsidR="0055190F">
          <w:rPr>
            <w:sz w:val="24"/>
            <w:szCs w:val="24"/>
            <w14:ligatures w14:val="none"/>
          </w:rPr>
          <w:t>4</w:t>
        </w:r>
      </w:ins>
      <w:del w:id="2479" w:author="Shaun Sportel [2]" w:date="2019-09-24T14:19:00Z">
        <w:r w:rsidRPr="003B4EFF" w:rsidDel="0055190F">
          <w:rPr>
            <w:sz w:val="24"/>
            <w:szCs w:val="24"/>
            <w14:ligatures w14:val="none"/>
          </w:rPr>
          <w:delText>3</w:delText>
        </w:r>
      </w:del>
      <w:r w:rsidRPr="003B4EFF">
        <w:rPr>
          <w:sz w:val="24"/>
          <w:szCs w:val="24"/>
          <w14:ligatures w14:val="none"/>
        </w:rPr>
        <w:t xml:space="preserve"> p.m. on whole days.</w:t>
      </w:r>
    </w:p>
    <w:p w14:paraId="6134C7D6" w14:textId="77777777" w:rsidR="003B4EFF" w:rsidRDefault="003B4EFF" w:rsidP="003B4EFF">
      <w:pPr>
        <w:widowControl w:val="0"/>
        <w:ind w:left="360" w:hanging="360"/>
        <w:rPr>
          <w:ins w:id="2480" w:author="Shaun Sportel" w:date="2016-06-21T09:37:00Z"/>
          <w:sz w:val="24"/>
          <w:szCs w:val="24"/>
          <w14:ligatures w14:val="none"/>
        </w:rPr>
      </w:pPr>
      <w:r w:rsidRPr="003B4EFF">
        <w:rPr>
          <w:rFonts w:ascii="Symbol" w:hAnsi="Symbol"/>
          <w:lang w:val="x-none"/>
        </w:rPr>
        <w:t></w:t>
      </w:r>
      <w:r w:rsidRPr="003B4EFF">
        <w:t> </w:t>
      </w:r>
      <w:r w:rsidRPr="003B4EFF">
        <w:rPr>
          <w:sz w:val="24"/>
          <w:szCs w:val="24"/>
          <w14:ligatures w14:val="none"/>
        </w:rPr>
        <w:t xml:space="preserve">School dismisses at 11:05 </w:t>
      </w:r>
      <w:del w:id="2481" w:author="Shaun Sportel [3]" w:date="2016-06-23T12:59:00Z">
        <w:r w:rsidRPr="003B4EFF" w:rsidDel="00256EBF">
          <w:rPr>
            <w:sz w:val="24"/>
            <w:szCs w:val="24"/>
            <w14:ligatures w14:val="none"/>
          </w:rPr>
          <w:delText>for</w:delText>
        </w:r>
      </w:del>
      <w:r w:rsidRPr="003B4EFF">
        <w:rPr>
          <w:sz w:val="24"/>
          <w:szCs w:val="24"/>
          <w14:ligatures w14:val="none"/>
        </w:rPr>
        <w:t xml:space="preserve"> </w:t>
      </w:r>
      <w:ins w:id="2482" w:author="Shaun Sportel [3]" w:date="2016-06-23T12:59:00Z">
        <w:r w:rsidR="00256EBF">
          <w:rPr>
            <w:sz w:val="24"/>
            <w:szCs w:val="24"/>
            <w14:ligatures w14:val="none"/>
          </w:rPr>
          <w:t xml:space="preserve">on </w:t>
        </w:r>
      </w:ins>
      <w:r w:rsidRPr="003B4EFF">
        <w:rPr>
          <w:sz w:val="24"/>
          <w:szCs w:val="24"/>
          <w14:ligatures w14:val="none"/>
        </w:rPr>
        <w:t>half days</w:t>
      </w:r>
    </w:p>
    <w:p w14:paraId="40E33DC6" w14:textId="77777777" w:rsidR="0066303C" w:rsidRDefault="0066303C" w:rsidP="003B4EFF">
      <w:pPr>
        <w:widowControl w:val="0"/>
        <w:ind w:left="360" w:hanging="360"/>
        <w:rPr>
          <w:ins w:id="2483" w:author="Shaun Sportel" w:date="2016-06-21T09:37:00Z"/>
          <w:sz w:val="24"/>
          <w:szCs w:val="24"/>
          <w14:ligatures w14:val="none"/>
        </w:rPr>
      </w:pPr>
    </w:p>
    <w:p w14:paraId="68C5B762" w14:textId="77777777" w:rsidR="0066303C" w:rsidRPr="0042618F" w:rsidRDefault="0066303C" w:rsidP="0066303C">
      <w:pPr>
        <w:widowControl w:val="0"/>
        <w:rPr>
          <w:b/>
          <w:sz w:val="24"/>
          <w:szCs w:val="24"/>
          <w:u w:val="single"/>
          <w14:ligatures w14:val="none"/>
          <w:rPrChange w:id="2484" w:author="Shaun Sportel [3]" w:date="2016-08-04T10:39:00Z">
            <w:rPr>
              <w:sz w:val="28"/>
              <w:szCs w:val="28"/>
              <w:u w:val="single"/>
              <w14:ligatures w14:val="none"/>
            </w:rPr>
          </w:rPrChange>
        </w:rPr>
      </w:pPr>
      <w:moveToRangeStart w:id="2485" w:author="Shaun Sportel" w:date="2016-06-21T09:37:00Z" w:name="move454265162"/>
      <w:moveTo w:id="2486" w:author="Shaun Sportel" w:date="2016-06-21T09:37:00Z">
        <w:r w:rsidRPr="0042618F">
          <w:rPr>
            <w:b/>
            <w:sz w:val="24"/>
            <w:szCs w:val="24"/>
            <w:u w:val="single"/>
            <w14:ligatures w14:val="none"/>
            <w:rPrChange w:id="2487" w:author="Shaun Sportel [3]" w:date="2016-08-04T10:39:00Z">
              <w:rPr>
                <w:sz w:val="28"/>
                <w:szCs w:val="28"/>
                <w:u w:val="single"/>
                <w14:ligatures w14:val="none"/>
              </w:rPr>
            </w:rPrChange>
          </w:rPr>
          <w:t>Student Drop-Off and Pick-up</w:t>
        </w:r>
      </w:moveTo>
    </w:p>
    <w:p w14:paraId="04191E5F" w14:textId="77777777" w:rsidR="0066303C" w:rsidRPr="003B4EFF" w:rsidRDefault="0066303C" w:rsidP="0066303C">
      <w:pPr>
        <w:widowControl w:val="0"/>
        <w:rPr>
          <w:sz w:val="24"/>
          <w:szCs w:val="24"/>
          <w14:ligatures w14:val="none"/>
        </w:rPr>
      </w:pPr>
      <w:moveTo w:id="2488" w:author="Shaun Sportel" w:date="2016-06-21T09:37:00Z">
        <w:r w:rsidRPr="003B4EFF">
          <w:rPr>
            <w:sz w:val="24"/>
            <w:szCs w:val="24"/>
            <w14:ligatures w14:val="none"/>
          </w:rPr>
          <w:t>For safety reasons, please do not allow your child to come to school before 7:30 a.m. Students are not allowed to remain in the school building or on the school grounds after dismissal unless they are attending a school function or accompanied by their parent. This is for your child’s protection since there is no supervision prior to or after school hours.</w:t>
        </w:r>
      </w:moveTo>
    </w:p>
    <w:moveToRangeEnd w:id="2485"/>
    <w:p w14:paraId="52AEC7FA" w14:textId="77777777" w:rsidR="0066303C" w:rsidRDefault="0066303C" w:rsidP="003B4EFF">
      <w:pPr>
        <w:widowControl w:val="0"/>
        <w:ind w:left="360" w:hanging="360"/>
        <w:rPr>
          <w:ins w:id="2489" w:author="Shaun Sportel" w:date="2016-06-21T09:30:00Z"/>
          <w:sz w:val="24"/>
          <w:szCs w:val="24"/>
          <w14:ligatures w14:val="none"/>
        </w:rPr>
      </w:pPr>
    </w:p>
    <w:p w14:paraId="163A94C5" w14:textId="77777777" w:rsidR="0066303C" w:rsidRPr="0042618F" w:rsidRDefault="0066303C" w:rsidP="0066303C">
      <w:pPr>
        <w:widowControl w:val="0"/>
        <w:rPr>
          <w:b/>
          <w:sz w:val="24"/>
          <w:szCs w:val="24"/>
          <w:u w:val="single"/>
          <w14:ligatures w14:val="none"/>
          <w:rPrChange w:id="2490" w:author="Shaun Sportel [3]" w:date="2016-08-04T10:39:00Z">
            <w:rPr>
              <w:sz w:val="28"/>
              <w:szCs w:val="28"/>
              <w:u w:val="single"/>
              <w14:ligatures w14:val="none"/>
            </w:rPr>
          </w:rPrChange>
        </w:rPr>
      </w:pPr>
      <w:moveToRangeStart w:id="2491" w:author="Shaun Sportel" w:date="2016-06-21T09:32:00Z" w:name="move454264849"/>
      <w:moveTo w:id="2492" w:author="Shaun Sportel" w:date="2016-06-21T09:32:00Z">
        <w:r w:rsidRPr="0042618F">
          <w:rPr>
            <w:b/>
            <w:sz w:val="24"/>
            <w:szCs w:val="24"/>
            <w:u w:val="single"/>
            <w14:ligatures w14:val="none"/>
            <w:rPrChange w:id="2493" w:author="Shaun Sportel [3]" w:date="2016-08-04T10:39:00Z">
              <w:rPr>
                <w:sz w:val="28"/>
                <w:szCs w:val="28"/>
                <w:u w:val="single"/>
                <w14:ligatures w14:val="none"/>
              </w:rPr>
            </w:rPrChange>
          </w:rPr>
          <w:t>Student Arrival Procedures</w:t>
        </w:r>
      </w:moveTo>
    </w:p>
    <w:p w14:paraId="6069FFF6" w14:textId="77777777" w:rsidR="0066303C" w:rsidRPr="009835FA" w:rsidRDefault="0066303C" w:rsidP="0066303C">
      <w:pPr>
        <w:widowControl w:val="0"/>
        <w:tabs>
          <w:tab w:val="left" w:pos="43"/>
        </w:tabs>
        <w:ind w:left="720" w:hanging="360"/>
        <w:rPr>
          <w:sz w:val="24"/>
          <w:szCs w:val="24"/>
          <w14:ligatures w14:val="none"/>
        </w:rPr>
      </w:pPr>
      <w:moveTo w:id="2494" w:author="Shaun Sportel" w:date="2016-06-21T09:32:00Z">
        <w:r w:rsidRPr="009835FA">
          <w:rPr>
            <w:rFonts w:ascii="Symbol" w:hAnsi="Symbol"/>
            <w:lang w:val="x-none"/>
          </w:rPr>
          <w:t></w:t>
        </w:r>
        <w:r w:rsidRPr="009835FA">
          <w:t> </w:t>
        </w:r>
        <w:r w:rsidRPr="009835FA">
          <w:rPr>
            <w:sz w:val="24"/>
            <w:szCs w:val="24"/>
            <w14:ligatures w14:val="none"/>
          </w:rPr>
          <w:t>G-A Primary staff will be positioned in the front of the building for vehicle student drop-off only, and at the southeast corner for the bus student drop off only, to monitor and welcome students in the morning.</w:t>
        </w:r>
      </w:moveTo>
    </w:p>
    <w:p w14:paraId="5D8D7B9F" w14:textId="77777777" w:rsidR="0066303C" w:rsidRPr="009835FA" w:rsidRDefault="0066303C" w:rsidP="0066303C">
      <w:pPr>
        <w:widowControl w:val="0"/>
        <w:tabs>
          <w:tab w:val="left" w:pos="43"/>
        </w:tabs>
        <w:ind w:left="720" w:hanging="360"/>
        <w:rPr>
          <w:sz w:val="24"/>
          <w:szCs w:val="24"/>
          <w14:ligatures w14:val="none"/>
        </w:rPr>
      </w:pPr>
      <w:moveTo w:id="2495" w:author="Shaun Sportel" w:date="2016-06-21T09:32:00Z">
        <w:r w:rsidRPr="009835FA">
          <w:rPr>
            <w:rFonts w:ascii="Symbol" w:hAnsi="Symbol"/>
            <w:lang w:val="x-none"/>
          </w:rPr>
          <w:t></w:t>
        </w:r>
        <w:r w:rsidRPr="009835FA">
          <w:t> </w:t>
        </w:r>
        <w:r w:rsidRPr="009835FA">
          <w:rPr>
            <w:sz w:val="24"/>
            <w:szCs w:val="24"/>
            <w14:ligatures w14:val="none"/>
          </w:rPr>
          <w:t>Students who eat breakfast should go directly to the cafeteria between 7:30 and 7:45 a.m. Once they have finished breakfast they will go to the playground or directly to class after 7:45 a.m.</w:t>
        </w:r>
      </w:moveTo>
    </w:p>
    <w:p w14:paraId="17CC7B40" w14:textId="77777777" w:rsidR="0066303C" w:rsidRPr="009835FA" w:rsidRDefault="0066303C" w:rsidP="0066303C">
      <w:pPr>
        <w:widowControl w:val="0"/>
        <w:tabs>
          <w:tab w:val="left" w:pos="43"/>
        </w:tabs>
        <w:ind w:left="720" w:hanging="360"/>
        <w:rPr>
          <w:sz w:val="24"/>
          <w:szCs w:val="24"/>
          <w14:ligatures w14:val="none"/>
        </w:rPr>
      </w:pPr>
      <w:moveTo w:id="2496" w:author="Shaun Sportel" w:date="2016-06-21T09:32:00Z">
        <w:r w:rsidRPr="009835FA">
          <w:rPr>
            <w:rFonts w:ascii="Symbol" w:hAnsi="Symbol"/>
            <w:lang w:val="x-none"/>
          </w:rPr>
          <w:t></w:t>
        </w:r>
        <w:r w:rsidRPr="009835FA">
          <w:t> </w:t>
        </w:r>
        <w:r w:rsidRPr="009835FA">
          <w:rPr>
            <w:sz w:val="24"/>
            <w:szCs w:val="24"/>
            <w14:ligatures w14:val="none"/>
          </w:rPr>
          <w:t>Students who do not eat breakfast will go directly to the playground. Students will not go to their classroom before 7:45 a.m. On days of inclement weather, students will go to their lockers and are supervised in the hallways.</w:t>
        </w:r>
      </w:moveTo>
    </w:p>
    <w:p w14:paraId="1AA0FCBA" w14:textId="77777777" w:rsidR="0066303C" w:rsidRPr="00304D4D" w:rsidRDefault="0066303C" w:rsidP="0066303C">
      <w:pPr>
        <w:widowControl w:val="0"/>
        <w:jc w:val="center"/>
        <w:rPr>
          <w:sz w:val="32"/>
          <w:szCs w:val="32"/>
          <w14:ligatures w14:val="none"/>
        </w:rPr>
      </w:pPr>
      <w:moveTo w:id="2497" w:author="Shaun Sportel" w:date="2016-06-21T09:32:00Z">
        <w:r w:rsidRPr="009835FA">
          <w:rPr>
            <w14:ligatures w14:val="none"/>
          </w:rPr>
          <w:t> </w:t>
        </w:r>
      </w:moveTo>
    </w:p>
    <w:p w14:paraId="2D0C2112" w14:textId="77777777" w:rsidR="0066303C" w:rsidRPr="00304D4D" w:rsidRDefault="0066303C" w:rsidP="0066303C">
      <w:pPr>
        <w:widowControl w:val="0"/>
        <w:rPr>
          <w14:ligatures w14:val="none"/>
        </w:rPr>
      </w:pPr>
      <w:moveTo w:id="2498" w:author="Shaun Sportel" w:date="2016-06-21T09:32:00Z">
        <w:r w:rsidRPr="00304D4D">
          <w:rPr>
            <w14:ligatures w14:val="none"/>
          </w:rPr>
          <w:lastRenderedPageBreak/>
          <w:t> </w:t>
        </w:r>
      </w:moveTo>
    </w:p>
    <w:p w14:paraId="455D7D8A" w14:textId="77777777" w:rsidR="0066303C" w:rsidRPr="00304D4D" w:rsidRDefault="0066303C" w:rsidP="0066303C">
      <w:pPr>
        <w:widowControl w:val="0"/>
        <w:rPr>
          <w:sz w:val="24"/>
          <w:szCs w:val="24"/>
          <w14:ligatures w14:val="none"/>
        </w:rPr>
      </w:pPr>
      <w:moveTo w:id="2499" w:author="Shaun Sportel" w:date="2016-06-21T09:32:00Z">
        <w:r w:rsidRPr="00304D4D">
          <w:rPr>
            <w:sz w:val="24"/>
            <w:szCs w:val="24"/>
            <w14:ligatures w14:val="none"/>
          </w:rPr>
          <w:t>DROP-OFFS:</w:t>
        </w:r>
      </w:moveTo>
    </w:p>
    <w:p w14:paraId="2EA5F458" w14:textId="77777777" w:rsidR="0066303C" w:rsidRPr="00304D4D" w:rsidRDefault="0066303C" w:rsidP="0066303C">
      <w:pPr>
        <w:widowControl w:val="0"/>
        <w:tabs>
          <w:tab w:val="left" w:pos="43"/>
        </w:tabs>
        <w:ind w:left="720" w:hanging="360"/>
        <w:rPr>
          <w:sz w:val="24"/>
          <w:szCs w:val="24"/>
          <w14:ligatures w14:val="none"/>
        </w:rPr>
      </w:pPr>
      <w:moveTo w:id="2500" w:author="Shaun Sportel" w:date="2016-06-21T09:32:00Z">
        <w:r w:rsidRPr="00304D4D">
          <w:rPr>
            <w:rFonts w:ascii="Symbol" w:hAnsi="Symbol"/>
            <w:lang w:val="x-none"/>
          </w:rPr>
          <w:t></w:t>
        </w:r>
        <w:r w:rsidRPr="00304D4D">
          <w:t> </w:t>
        </w:r>
        <w:r w:rsidRPr="00304D4D">
          <w:rPr>
            <w:sz w:val="24"/>
            <w:szCs w:val="24"/>
            <w14:ligatures w14:val="none"/>
          </w:rPr>
          <w:t>Students who are dropped off by a parent, guardian, or other childcare provider must arrive at school between 7:30 a.m. and 7:45 a.m., so they are not late for instruction and should be unloaded at the front of the school and use the front entrance. Supervision is provided from 7:30 a.m. to 7:45 a.m.</w:t>
        </w:r>
      </w:moveTo>
    </w:p>
    <w:p w14:paraId="2F9BAC4F" w14:textId="77777777" w:rsidR="0066303C" w:rsidRPr="00304D4D" w:rsidRDefault="0066303C" w:rsidP="0066303C">
      <w:pPr>
        <w:widowControl w:val="0"/>
        <w:tabs>
          <w:tab w:val="left" w:pos="43"/>
        </w:tabs>
        <w:ind w:left="720" w:hanging="360"/>
        <w:rPr>
          <w:sz w:val="24"/>
          <w:szCs w:val="24"/>
          <w14:ligatures w14:val="none"/>
        </w:rPr>
      </w:pPr>
      <w:moveTo w:id="2501" w:author="Shaun Sportel" w:date="2016-06-21T09:32:00Z">
        <w:r w:rsidRPr="00304D4D">
          <w:rPr>
            <w:rFonts w:ascii="Symbol" w:hAnsi="Symbol"/>
            <w:lang w:val="x-none"/>
          </w:rPr>
          <w:t></w:t>
        </w:r>
        <w:r w:rsidRPr="00304D4D">
          <w:t> </w:t>
        </w:r>
        <w:r w:rsidRPr="00304D4D">
          <w:rPr>
            <w:sz w:val="24"/>
            <w:szCs w:val="24"/>
            <w14:ligatures w14:val="none"/>
          </w:rPr>
          <w:t xml:space="preserve">Students must </w:t>
        </w:r>
        <w:r w:rsidRPr="00304D4D">
          <w:rPr>
            <w:sz w:val="24"/>
            <w:szCs w:val="24"/>
            <w:u w:val="single"/>
            <w14:ligatures w14:val="none"/>
          </w:rPr>
          <w:t>not</w:t>
        </w:r>
        <w:r w:rsidRPr="00304D4D">
          <w:rPr>
            <w:sz w:val="24"/>
            <w:szCs w:val="24"/>
            <w14:ligatures w14:val="none"/>
          </w:rPr>
          <w:t xml:space="preserve"> be dropped off before 7:30 a.m.!</w:t>
        </w:r>
      </w:moveTo>
    </w:p>
    <w:p w14:paraId="022E3276" w14:textId="77777777" w:rsidR="0066303C" w:rsidRPr="00304D4D" w:rsidRDefault="0066303C" w:rsidP="0066303C">
      <w:pPr>
        <w:widowControl w:val="0"/>
        <w:tabs>
          <w:tab w:val="left" w:pos="43"/>
        </w:tabs>
        <w:ind w:left="720" w:hanging="360"/>
        <w:rPr>
          <w:sz w:val="24"/>
          <w:szCs w:val="24"/>
          <w14:ligatures w14:val="none"/>
        </w:rPr>
      </w:pPr>
      <w:moveTo w:id="2502" w:author="Shaun Sportel" w:date="2016-06-21T09:32:00Z">
        <w:r w:rsidRPr="00304D4D">
          <w:rPr>
            <w:rFonts w:ascii="Symbol" w:hAnsi="Symbol"/>
            <w:lang w:val="x-none"/>
          </w:rPr>
          <w:t></w:t>
        </w:r>
        <w:r w:rsidRPr="00304D4D">
          <w:t> </w:t>
        </w:r>
        <w:r w:rsidRPr="00304D4D">
          <w:rPr>
            <w:sz w:val="24"/>
            <w:szCs w:val="24"/>
            <w14:ligatures w14:val="none"/>
          </w:rPr>
          <w:t xml:space="preserve">If a student is brought to school after 7:50 a.m., a parent or guardian </w:t>
        </w:r>
        <w:r w:rsidRPr="00304D4D">
          <w:rPr>
            <w:sz w:val="24"/>
            <w:szCs w:val="24"/>
            <w:u w:val="single"/>
            <w14:ligatures w14:val="none"/>
          </w:rPr>
          <w:t>MUST</w:t>
        </w:r>
        <w:r w:rsidRPr="00304D4D">
          <w:rPr>
            <w:sz w:val="24"/>
            <w:szCs w:val="24"/>
            <w14:ligatures w14:val="none"/>
          </w:rPr>
          <w:t xml:space="preserve"> report to the office to sign in with the office staff. If a student is tardy, he/she must have a pass from the office to report to class.</w:t>
        </w:r>
      </w:moveTo>
    </w:p>
    <w:p w14:paraId="41529197" w14:textId="77777777" w:rsidR="0066303C" w:rsidRPr="00304D4D" w:rsidRDefault="0066303C" w:rsidP="0066303C">
      <w:pPr>
        <w:widowControl w:val="0"/>
        <w:tabs>
          <w:tab w:val="left" w:pos="43"/>
        </w:tabs>
        <w:ind w:left="720" w:hanging="360"/>
        <w:rPr>
          <w:sz w:val="24"/>
          <w:szCs w:val="24"/>
          <w14:ligatures w14:val="none"/>
        </w:rPr>
      </w:pPr>
      <w:moveTo w:id="2503" w:author="Shaun Sportel" w:date="2016-06-21T09:32:00Z">
        <w:r w:rsidRPr="00304D4D">
          <w:rPr>
            <w:rFonts w:ascii="Symbol" w:hAnsi="Symbol"/>
            <w:lang w:val="x-none"/>
          </w:rPr>
          <w:t></w:t>
        </w:r>
        <w:r w:rsidRPr="00304D4D">
          <w:t> </w:t>
        </w:r>
        <w:r w:rsidRPr="00304D4D">
          <w:rPr>
            <w:sz w:val="24"/>
            <w:szCs w:val="24"/>
            <w14:ligatures w14:val="none"/>
          </w:rPr>
          <w:t>Parents and Guardians who walk into the school with their child must not go past the cafeteria door or onto the playground. This procedure will greatly assist school staff in monitoring the students, as well as help keep a safe, secure, and more organized start to everyone’s day.</w:t>
        </w:r>
      </w:moveTo>
    </w:p>
    <w:p w14:paraId="17A81498" w14:textId="77777777" w:rsidR="0066303C" w:rsidRPr="00304D4D" w:rsidRDefault="0066303C" w:rsidP="0066303C">
      <w:pPr>
        <w:widowControl w:val="0"/>
        <w:rPr>
          <w:sz w:val="24"/>
          <w:szCs w:val="24"/>
          <w14:ligatures w14:val="none"/>
        </w:rPr>
      </w:pPr>
      <w:moveTo w:id="2504" w:author="Shaun Sportel" w:date="2016-06-21T09:32:00Z">
        <w:r w:rsidRPr="00304D4D">
          <w:rPr>
            <w:sz w:val="24"/>
            <w:szCs w:val="24"/>
            <w14:ligatures w14:val="none"/>
          </w:rPr>
          <w:t xml:space="preserve"> </w:t>
        </w:r>
      </w:moveTo>
    </w:p>
    <w:p w14:paraId="262AC152" w14:textId="77777777" w:rsidR="0066303C" w:rsidRPr="00304D4D" w:rsidRDefault="0066303C" w:rsidP="0066303C">
      <w:pPr>
        <w:widowControl w:val="0"/>
        <w:rPr>
          <w:sz w:val="24"/>
          <w:szCs w:val="24"/>
          <w14:ligatures w14:val="none"/>
        </w:rPr>
      </w:pPr>
      <w:moveTo w:id="2505" w:author="Shaun Sportel" w:date="2016-06-21T09:32:00Z">
        <w:r w:rsidRPr="00304D4D">
          <w:rPr>
            <w:sz w:val="24"/>
            <w:szCs w:val="24"/>
            <w14:ligatures w14:val="none"/>
          </w:rPr>
          <w:t>BUS RIDERS:</w:t>
        </w:r>
      </w:moveTo>
    </w:p>
    <w:p w14:paraId="51471FCF" w14:textId="77777777" w:rsidR="0066303C" w:rsidRPr="00304D4D" w:rsidRDefault="0066303C" w:rsidP="0066303C">
      <w:pPr>
        <w:widowControl w:val="0"/>
        <w:tabs>
          <w:tab w:val="left" w:pos="43"/>
        </w:tabs>
        <w:ind w:left="720" w:hanging="360"/>
        <w:rPr>
          <w:sz w:val="24"/>
          <w:szCs w:val="24"/>
          <w14:ligatures w14:val="none"/>
        </w:rPr>
      </w:pPr>
      <w:moveTo w:id="2506" w:author="Shaun Sportel" w:date="2016-06-21T09:32:00Z">
        <w:r w:rsidRPr="00304D4D">
          <w:rPr>
            <w:rFonts w:ascii="Symbol" w:hAnsi="Symbol"/>
            <w:lang w:val="x-none"/>
          </w:rPr>
          <w:t></w:t>
        </w:r>
        <w:r w:rsidRPr="00304D4D">
          <w:t> </w:t>
        </w:r>
        <w:r w:rsidRPr="00304D4D">
          <w:rPr>
            <w:sz w:val="24"/>
            <w:szCs w:val="24"/>
            <w14:ligatures w14:val="none"/>
          </w:rPr>
          <w:t>G-A Buses are labeled with a color coded tag near the door. Buses begin unloading at 7:30 a.m. near the Southeast Corner of the building. Please check with the main office or the transportation department at 484-2015, for schedule of pick-up times and or questions regarding bussing.</w:t>
        </w:r>
      </w:moveTo>
    </w:p>
    <w:p w14:paraId="309C2ACE" w14:textId="77777777" w:rsidR="0066303C" w:rsidRPr="00304D4D" w:rsidRDefault="0066303C" w:rsidP="0066303C">
      <w:pPr>
        <w:widowControl w:val="0"/>
        <w:rPr>
          <w14:ligatures w14:val="none"/>
        </w:rPr>
      </w:pPr>
      <w:moveTo w:id="2507" w:author="Shaun Sportel" w:date="2016-06-21T09:32:00Z">
        <w:r w:rsidRPr="00304D4D">
          <w:rPr>
            <w14:ligatures w14:val="none"/>
          </w:rPr>
          <w:t> </w:t>
        </w:r>
      </w:moveTo>
    </w:p>
    <w:p w14:paraId="7222FC2C" w14:textId="77777777" w:rsidR="0066303C" w:rsidRPr="00947E5E" w:rsidRDefault="0066303C" w:rsidP="0066303C">
      <w:pPr>
        <w:widowControl w:val="0"/>
        <w:rPr>
          <w:b/>
          <w:sz w:val="24"/>
          <w:szCs w:val="24"/>
          <w:u w:val="single"/>
          <w14:ligatures w14:val="none"/>
          <w:rPrChange w:id="2508" w:author="Shaun Sportel [3]" w:date="2016-08-04T10:40:00Z">
            <w:rPr>
              <w:u w:val="single"/>
              <w14:ligatures w14:val="none"/>
            </w:rPr>
          </w:rPrChange>
        </w:rPr>
      </w:pPr>
      <w:moveTo w:id="2509" w:author="Shaun Sportel" w:date="2016-06-21T09:32:00Z">
        <w:r w:rsidRPr="00947E5E">
          <w:rPr>
            <w:b/>
            <w:sz w:val="24"/>
            <w:szCs w:val="24"/>
            <w:u w:val="single"/>
            <w14:ligatures w14:val="none"/>
            <w:rPrChange w:id="2510" w:author="Shaun Sportel [3]" w:date="2016-08-04T10:40:00Z">
              <w:rPr>
                <w:sz w:val="28"/>
                <w:szCs w:val="28"/>
                <w:u w:val="single"/>
                <w14:ligatures w14:val="none"/>
              </w:rPr>
            </w:rPrChange>
          </w:rPr>
          <w:t>Student Dismissal/Pick Up Procedures</w:t>
        </w:r>
      </w:moveTo>
    </w:p>
    <w:p w14:paraId="43310DEF" w14:textId="77777777" w:rsidR="0066303C" w:rsidRPr="00304D4D" w:rsidRDefault="0066303C" w:rsidP="0066303C">
      <w:pPr>
        <w:widowControl w:val="0"/>
        <w:rPr>
          <w:sz w:val="24"/>
          <w:szCs w:val="24"/>
          <w14:ligatures w14:val="none"/>
        </w:rPr>
      </w:pPr>
      <w:moveTo w:id="2511" w:author="Shaun Sportel" w:date="2016-06-21T09:32:00Z">
        <w:r w:rsidRPr="00304D4D">
          <w:rPr>
            <w:sz w:val="24"/>
            <w:szCs w:val="24"/>
            <w14:ligatures w14:val="none"/>
          </w:rPr>
          <w:t>PICK-UPS</w:t>
        </w:r>
      </w:moveTo>
    </w:p>
    <w:p w14:paraId="4BF05DAB" w14:textId="77777777" w:rsidR="0066303C" w:rsidRPr="00304D4D" w:rsidRDefault="0066303C" w:rsidP="0066303C">
      <w:pPr>
        <w:widowControl w:val="0"/>
        <w:tabs>
          <w:tab w:val="left" w:pos="43"/>
        </w:tabs>
        <w:ind w:left="720" w:hanging="360"/>
        <w:rPr>
          <w:sz w:val="24"/>
          <w:szCs w:val="24"/>
          <w14:ligatures w14:val="none"/>
        </w:rPr>
      </w:pPr>
      <w:moveTo w:id="2512" w:author="Shaun Sportel" w:date="2016-06-21T09:32:00Z">
        <w:r w:rsidRPr="00304D4D">
          <w:rPr>
            <w:rFonts w:ascii="Symbol" w:hAnsi="Symbol"/>
            <w:lang w:val="x-none"/>
          </w:rPr>
          <w:t></w:t>
        </w:r>
        <w:r w:rsidRPr="00304D4D">
          <w:t> </w:t>
        </w:r>
        <w:r w:rsidRPr="00304D4D">
          <w:rPr>
            <w:sz w:val="24"/>
            <w:szCs w:val="24"/>
            <w:u w:val="single"/>
            <w14:ligatures w14:val="none"/>
          </w:rPr>
          <w:t>ALL</w:t>
        </w:r>
        <w:r w:rsidRPr="00304D4D">
          <w:rPr>
            <w:sz w:val="24"/>
            <w:szCs w:val="24"/>
            <w14:ligatures w14:val="none"/>
          </w:rPr>
          <w:t xml:space="preserve"> students who are picked up by an </w:t>
        </w:r>
        <w:r w:rsidRPr="00304D4D">
          <w:rPr>
            <w:sz w:val="24"/>
            <w:szCs w:val="24"/>
            <w:u w:val="single"/>
            <w14:ligatures w14:val="none"/>
          </w:rPr>
          <w:t>Approved</w:t>
        </w:r>
        <w:r w:rsidRPr="00304D4D">
          <w:rPr>
            <w:sz w:val="24"/>
            <w:szCs w:val="24"/>
            <w14:ligatures w14:val="none"/>
          </w:rPr>
          <w:t xml:space="preserve"> (Must be listed on student’s enrollment/information card) parent, guardian, or childcare provider will be escorted to the cafeteria to be picked up.</w:t>
        </w:r>
      </w:moveTo>
    </w:p>
    <w:p w14:paraId="5F464CC6" w14:textId="77777777" w:rsidR="0066303C" w:rsidRPr="00304D4D" w:rsidRDefault="0066303C" w:rsidP="0066303C">
      <w:pPr>
        <w:widowControl w:val="0"/>
        <w:tabs>
          <w:tab w:val="left" w:pos="43"/>
        </w:tabs>
        <w:ind w:left="720" w:hanging="360"/>
        <w:rPr>
          <w:sz w:val="24"/>
          <w:szCs w:val="24"/>
          <w14:ligatures w14:val="none"/>
        </w:rPr>
      </w:pPr>
      <w:moveTo w:id="2513" w:author="Shaun Sportel" w:date="2016-06-21T09:32:00Z">
        <w:r w:rsidRPr="00304D4D">
          <w:rPr>
            <w:rFonts w:ascii="Symbol" w:hAnsi="Symbol"/>
            <w:lang w:val="x-none"/>
          </w:rPr>
          <w:t></w:t>
        </w:r>
        <w:r w:rsidRPr="00304D4D">
          <w:t> </w:t>
        </w:r>
        <w:r w:rsidRPr="00304D4D">
          <w:rPr>
            <w:sz w:val="24"/>
            <w:szCs w:val="24"/>
            <w14:ligatures w14:val="none"/>
          </w:rPr>
          <w:t xml:space="preserve">It is </w:t>
        </w:r>
        <w:r w:rsidRPr="00304D4D">
          <w:rPr>
            <w:sz w:val="24"/>
            <w:szCs w:val="24"/>
            <w:u w:val="single"/>
            <w14:ligatures w14:val="none"/>
          </w:rPr>
          <w:t>vital</w:t>
        </w:r>
        <w:r w:rsidRPr="00304D4D">
          <w:rPr>
            <w:sz w:val="24"/>
            <w:szCs w:val="24"/>
            <w14:ligatures w14:val="none"/>
          </w:rPr>
          <w:t xml:space="preserve"> to the success of safety, security, and organization of all students that adults wait for their child in the lobby. A staff member will </w:t>
        </w:r>
        <w:r w:rsidRPr="00304D4D">
          <w:rPr>
            <w:sz w:val="24"/>
            <w:szCs w:val="24"/>
            <w:u w:val="single"/>
            <w14:ligatures w14:val="none"/>
          </w:rPr>
          <w:t>only</w:t>
        </w:r>
        <w:r w:rsidRPr="00304D4D">
          <w:rPr>
            <w:sz w:val="24"/>
            <w:szCs w:val="24"/>
            <w14:ligatures w14:val="none"/>
          </w:rPr>
          <w:t xml:space="preserve"> release students to an </w:t>
        </w:r>
        <w:r w:rsidRPr="00304D4D">
          <w:rPr>
            <w:sz w:val="24"/>
            <w:szCs w:val="24"/>
            <w:u w:val="single"/>
            <w14:ligatures w14:val="none"/>
          </w:rPr>
          <w:t>Approved</w:t>
        </w:r>
        <w:r w:rsidRPr="00304D4D">
          <w:rPr>
            <w:sz w:val="24"/>
            <w:szCs w:val="24"/>
            <w14:ligatures w14:val="none"/>
          </w:rPr>
          <w:t xml:space="preserve"> (Must be listed on student’s enrollment/information card) parent, guardian or caregiver. For the safety of our students, people picking up students may be requested to provide identification.</w:t>
        </w:r>
      </w:moveTo>
    </w:p>
    <w:p w14:paraId="26FC3819" w14:textId="77777777" w:rsidR="0066303C" w:rsidRPr="00304D4D" w:rsidRDefault="0066303C" w:rsidP="0066303C">
      <w:pPr>
        <w:widowControl w:val="0"/>
        <w:tabs>
          <w:tab w:val="left" w:pos="43"/>
        </w:tabs>
        <w:ind w:left="720" w:hanging="360"/>
        <w:rPr>
          <w:sz w:val="24"/>
          <w:szCs w:val="24"/>
          <w14:ligatures w14:val="none"/>
        </w:rPr>
      </w:pPr>
      <w:moveTo w:id="2514" w:author="Shaun Sportel" w:date="2016-06-21T09:32:00Z">
        <w:r w:rsidRPr="00304D4D">
          <w:rPr>
            <w:rFonts w:ascii="Symbol" w:hAnsi="Symbol"/>
            <w:lang w:val="x-none"/>
          </w:rPr>
          <w:t></w:t>
        </w:r>
        <w:r w:rsidRPr="00304D4D">
          <w:t> </w:t>
        </w:r>
        <w:r w:rsidRPr="00304D4D">
          <w:rPr>
            <w:sz w:val="24"/>
            <w:szCs w:val="24"/>
            <w14:ligatures w14:val="none"/>
          </w:rPr>
          <w:t xml:space="preserve">Non G-A staff adults are </w:t>
        </w:r>
        <w:r w:rsidRPr="00304D4D">
          <w:rPr>
            <w:sz w:val="24"/>
            <w:szCs w:val="24"/>
            <w:u w:val="single"/>
            <w14:ligatures w14:val="none"/>
          </w:rPr>
          <w:t>NOT</w:t>
        </w:r>
        <w:r w:rsidRPr="00304D4D">
          <w:rPr>
            <w:sz w:val="24"/>
            <w:szCs w:val="24"/>
            <w14:ligatures w14:val="none"/>
          </w:rPr>
          <w:t xml:space="preserve"> allowed to go on the sidewalk near the buses!</w:t>
        </w:r>
      </w:moveTo>
    </w:p>
    <w:p w14:paraId="3500EDB3" w14:textId="77777777" w:rsidR="0066303C" w:rsidRPr="00304D4D" w:rsidRDefault="0066303C" w:rsidP="0066303C">
      <w:pPr>
        <w:widowControl w:val="0"/>
        <w:rPr>
          <w:sz w:val="24"/>
          <w:szCs w:val="24"/>
          <w14:ligatures w14:val="none"/>
        </w:rPr>
      </w:pPr>
      <w:moveTo w:id="2515" w:author="Shaun Sportel" w:date="2016-06-21T09:32:00Z">
        <w:r w:rsidRPr="00304D4D">
          <w:rPr>
            <w:sz w:val="24"/>
            <w:szCs w:val="24"/>
            <w14:ligatures w14:val="none"/>
          </w:rPr>
          <w:t> </w:t>
        </w:r>
      </w:moveTo>
    </w:p>
    <w:p w14:paraId="7FABC4F7" w14:textId="77777777" w:rsidR="0066303C" w:rsidRPr="00304D4D" w:rsidRDefault="0066303C" w:rsidP="0066303C">
      <w:pPr>
        <w:widowControl w:val="0"/>
        <w:rPr>
          <w:sz w:val="24"/>
          <w:szCs w:val="24"/>
          <w14:ligatures w14:val="none"/>
        </w:rPr>
      </w:pPr>
      <w:moveTo w:id="2516" w:author="Shaun Sportel" w:date="2016-06-21T09:32:00Z">
        <w:r w:rsidRPr="00304D4D">
          <w:rPr>
            <w:sz w:val="24"/>
            <w:szCs w:val="24"/>
            <w14:ligatures w14:val="none"/>
          </w:rPr>
          <w:t>BUS RIDERS</w:t>
        </w:r>
      </w:moveTo>
    </w:p>
    <w:p w14:paraId="7BB028DE" w14:textId="77777777" w:rsidR="0066303C" w:rsidRPr="00304D4D" w:rsidRDefault="0066303C" w:rsidP="0066303C">
      <w:pPr>
        <w:widowControl w:val="0"/>
        <w:tabs>
          <w:tab w:val="left" w:pos="43"/>
        </w:tabs>
        <w:ind w:left="720" w:hanging="360"/>
        <w:rPr>
          <w:sz w:val="24"/>
          <w:szCs w:val="24"/>
          <w14:ligatures w14:val="none"/>
        </w:rPr>
      </w:pPr>
      <w:moveTo w:id="2517" w:author="Shaun Sportel" w:date="2016-06-21T09:32:00Z">
        <w:r w:rsidRPr="00304D4D">
          <w:rPr>
            <w:rFonts w:ascii="Symbol" w:hAnsi="Symbol"/>
            <w:lang w:val="x-none"/>
          </w:rPr>
          <w:t></w:t>
        </w:r>
        <w:r w:rsidRPr="00304D4D">
          <w:t> </w:t>
        </w:r>
        <w:r w:rsidRPr="00304D4D">
          <w:rPr>
            <w:sz w:val="24"/>
            <w:szCs w:val="24"/>
            <w14:ligatures w14:val="none"/>
          </w:rPr>
          <w:t>Teachers will escort all bused students to their bus.</w:t>
        </w:r>
      </w:moveTo>
    </w:p>
    <w:p w14:paraId="301CD7A4" w14:textId="77777777" w:rsidR="0066303C" w:rsidRPr="00304D4D" w:rsidRDefault="0066303C" w:rsidP="0066303C">
      <w:pPr>
        <w:widowControl w:val="0"/>
        <w:tabs>
          <w:tab w:val="left" w:pos="43"/>
        </w:tabs>
        <w:ind w:left="720" w:hanging="360"/>
        <w:rPr>
          <w:sz w:val="24"/>
          <w:szCs w:val="24"/>
          <w14:ligatures w14:val="none"/>
        </w:rPr>
      </w:pPr>
      <w:moveTo w:id="2518" w:author="Shaun Sportel" w:date="2016-06-21T09:32:00Z">
        <w:r w:rsidRPr="00304D4D">
          <w:rPr>
            <w:rFonts w:ascii="Symbol" w:hAnsi="Symbol"/>
            <w:lang w:val="x-none"/>
          </w:rPr>
          <w:t></w:t>
        </w:r>
        <w:r w:rsidRPr="00304D4D">
          <w:t> </w:t>
        </w:r>
        <w:r w:rsidRPr="00304D4D">
          <w:rPr>
            <w:sz w:val="24"/>
            <w:szCs w:val="24"/>
            <w14:ligatures w14:val="none"/>
          </w:rPr>
          <w:t xml:space="preserve">Parents and guardians may </w:t>
        </w:r>
        <w:r w:rsidRPr="00304D4D">
          <w:rPr>
            <w:sz w:val="24"/>
            <w:szCs w:val="24"/>
            <w:u w:val="single"/>
            <w14:ligatures w14:val="none"/>
          </w:rPr>
          <w:t>NOT</w:t>
        </w:r>
        <w:r w:rsidRPr="00304D4D">
          <w:rPr>
            <w:sz w:val="24"/>
            <w:szCs w:val="24"/>
            <w14:ligatures w14:val="none"/>
          </w:rPr>
          <w:t xml:space="preserve"> remove students off of school buses. A G-A Primary staff member is the only adult allowed to retrieve a student from a bus for the parent/guardian.</w:t>
        </w:r>
      </w:moveTo>
    </w:p>
    <w:p w14:paraId="5D898651" w14:textId="77777777" w:rsidR="0066303C" w:rsidRPr="00304D4D" w:rsidRDefault="0066303C" w:rsidP="0066303C">
      <w:pPr>
        <w:widowControl w:val="0"/>
        <w:rPr>
          <w:sz w:val="28"/>
          <w:szCs w:val="28"/>
          <w14:ligatures w14:val="none"/>
        </w:rPr>
      </w:pPr>
      <w:moveTo w:id="2519" w:author="Shaun Sportel" w:date="2016-06-21T09:32:00Z">
        <w:r w:rsidRPr="00304D4D">
          <w:rPr>
            <w:sz w:val="28"/>
            <w:szCs w:val="28"/>
            <w14:ligatures w14:val="none"/>
          </w:rPr>
          <w:t> </w:t>
        </w:r>
      </w:moveTo>
    </w:p>
    <w:p w14:paraId="7FF2C629" w14:textId="77777777" w:rsidR="0066303C" w:rsidRPr="009E10B5" w:rsidRDefault="0066303C" w:rsidP="0066303C">
      <w:pPr>
        <w:widowControl w:val="0"/>
        <w:rPr>
          <w:sz w:val="24"/>
          <w:szCs w:val="24"/>
          <w14:ligatures w14:val="none"/>
        </w:rPr>
      </w:pPr>
      <w:moveTo w:id="2520" w:author="Shaun Sportel" w:date="2016-06-21T09:32:00Z">
        <w:r w:rsidRPr="009E10B5">
          <w:rPr>
            <w:sz w:val="24"/>
            <w:szCs w:val="24"/>
            <w14:ligatures w14:val="none"/>
          </w:rPr>
          <w:t>CHANGING YOUR STUDENT’s PLAN</w:t>
        </w:r>
      </w:moveTo>
    </w:p>
    <w:p w14:paraId="1FA912F3" w14:textId="77777777" w:rsidR="0066303C" w:rsidRPr="009E10B5" w:rsidRDefault="0066303C" w:rsidP="0066303C">
      <w:pPr>
        <w:widowControl w:val="0"/>
        <w:tabs>
          <w:tab w:val="left" w:pos="43"/>
        </w:tabs>
        <w:ind w:left="720" w:hanging="360"/>
        <w:rPr>
          <w:sz w:val="24"/>
          <w:szCs w:val="24"/>
          <w14:ligatures w14:val="none"/>
        </w:rPr>
      </w:pPr>
      <w:moveTo w:id="2521" w:author="Shaun Sportel" w:date="2016-06-21T09:32:00Z">
        <w:r w:rsidRPr="009E10B5">
          <w:rPr>
            <w:rFonts w:ascii="Symbol" w:hAnsi="Symbol"/>
            <w:lang w:val="x-none"/>
          </w:rPr>
          <w:t></w:t>
        </w:r>
        <w:r w:rsidRPr="009E10B5">
          <w:t> </w:t>
        </w:r>
        <w:r w:rsidRPr="009E10B5">
          <w:rPr>
            <w:sz w:val="24"/>
            <w:szCs w:val="24"/>
            <w14:ligatures w14:val="none"/>
          </w:rPr>
          <w:t>Students will follow their normal transportation plan unless one of the following is done!</w:t>
        </w:r>
      </w:moveTo>
    </w:p>
    <w:p w14:paraId="3448B817" w14:textId="77777777" w:rsidR="0066303C" w:rsidRPr="009E10B5" w:rsidRDefault="0066303C" w:rsidP="0066303C">
      <w:pPr>
        <w:widowControl w:val="0"/>
        <w:tabs>
          <w:tab w:val="left" w:pos="-31680"/>
        </w:tabs>
        <w:ind w:left="1080" w:hanging="360"/>
        <w:rPr>
          <w:sz w:val="24"/>
          <w:szCs w:val="24"/>
          <w14:ligatures w14:val="none"/>
        </w:rPr>
      </w:pPr>
      <w:moveTo w:id="2522" w:author="Shaun Sportel" w:date="2016-06-21T09:32:00Z">
        <w:r w:rsidRPr="009E10B5">
          <w:rPr>
            <w:sz w:val="24"/>
            <w:szCs w:val="24"/>
            <w14:ligatures w14:val="none"/>
          </w:rPr>
          <w:t>1.</w:t>
        </w:r>
        <w:r w:rsidRPr="009E10B5">
          <w:rPr>
            <w:sz w:val="24"/>
            <w:szCs w:val="24"/>
            <w14:ligatures w14:val="none"/>
          </w:rPr>
          <w:tab/>
          <w:t>The student brings a signed note from a parent or guardian to school and gives it to his teacher. This change will be logged in the office and the student should take the note with him/her at the end of the day.</w:t>
        </w:r>
      </w:moveTo>
    </w:p>
    <w:p w14:paraId="64CB0C97" w14:textId="77777777" w:rsidR="0066303C" w:rsidRPr="009E10B5" w:rsidRDefault="0066303C" w:rsidP="0066303C">
      <w:pPr>
        <w:widowControl w:val="0"/>
        <w:tabs>
          <w:tab w:val="left" w:pos="-31680"/>
        </w:tabs>
        <w:ind w:left="1080" w:hanging="360"/>
        <w:rPr>
          <w:sz w:val="24"/>
          <w:szCs w:val="24"/>
          <w14:ligatures w14:val="none"/>
        </w:rPr>
      </w:pPr>
      <w:moveTo w:id="2523" w:author="Shaun Sportel" w:date="2016-06-21T09:32:00Z">
        <w:r w:rsidRPr="009E10B5">
          <w:rPr>
            <w:sz w:val="24"/>
            <w:szCs w:val="24"/>
            <w14:ligatures w14:val="none"/>
          </w:rPr>
          <w:t>2.</w:t>
        </w:r>
        <w:r w:rsidRPr="009E10B5">
          <w:rPr>
            <w:sz w:val="24"/>
            <w:szCs w:val="24"/>
            <w14:ligatures w14:val="none"/>
          </w:rPr>
          <w:tab/>
          <w:t xml:space="preserve">A parent or guardian can call the office 484-2040 </w:t>
        </w:r>
        <w:r w:rsidRPr="009E10B5">
          <w:rPr>
            <w:sz w:val="24"/>
            <w:szCs w:val="24"/>
            <w:u w:val="single"/>
            <w14:ligatures w14:val="none"/>
          </w:rPr>
          <w:t xml:space="preserve">Prior to </w:t>
        </w:r>
        <w:proofErr w:type="gramStart"/>
        <w:r w:rsidRPr="009E10B5">
          <w:rPr>
            <w:sz w:val="24"/>
            <w:szCs w:val="24"/>
            <w:u w:val="single"/>
            <w14:ligatures w14:val="none"/>
          </w:rPr>
          <w:t>2:00 p.m.,</w:t>
        </w:r>
        <w:r w:rsidRPr="009E10B5">
          <w:rPr>
            <w:sz w:val="24"/>
            <w:szCs w:val="24"/>
            <w14:ligatures w14:val="none"/>
          </w:rPr>
          <w:t xml:space="preserve"> and</w:t>
        </w:r>
        <w:proofErr w:type="gramEnd"/>
        <w:r w:rsidRPr="009E10B5">
          <w:rPr>
            <w:sz w:val="24"/>
            <w:szCs w:val="24"/>
            <w14:ligatures w14:val="none"/>
          </w:rPr>
          <w:t xml:space="preserve"> change the student’s normal dismissal plan. </w:t>
        </w:r>
        <w:r w:rsidRPr="009E10B5">
          <w:rPr>
            <w:sz w:val="24"/>
            <w:szCs w:val="24"/>
            <w:u w:val="single"/>
            <w14:ligatures w14:val="none"/>
          </w:rPr>
          <w:t xml:space="preserve">Changes to this plan will not be accepted after 2:00 p.m. except in the case of </w:t>
        </w:r>
        <w:proofErr w:type="gramStart"/>
        <w:r w:rsidRPr="009E10B5">
          <w:rPr>
            <w:sz w:val="24"/>
            <w:szCs w:val="24"/>
            <w:u w:val="single"/>
            <w14:ligatures w14:val="none"/>
          </w:rPr>
          <w:t>an emergency situation</w:t>
        </w:r>
        <w:proofErr w:type="gramEnd"/>
        <w:r w:rsidRPr="009E10B5">
          <w:rPr>
            <w:sz w:val="24"/>
            <w:szCs w:val="24"/>
            <w:u w:val="single"/>
            <w14:ligatures w14:val="none"/>
          </w:rPr>
          <w:t>!</w:t>
        </w:r>
      </w:moveTo>
    </w:p>
    <w:moveToRangeEnd w:id="2491"/>
    <w:p w14:paraId="5CAEEC92" w14:textId="77777777" w:rsidR="0066303C" w:rsidRPr="003B4EFF" w:rsidRDefault="0066303C" w:rsidP="003B4EFF">
      <w:pPr>
        <w:widowControl w:val="0"/>
        <w:ind w:left="360" w:hanging="360"/>
        <w:rPr>
          <w:sz w:val="24"/>
          <w:szCs w:val="24"/>
          <w14:ligatures w14:val="none"/>
        </w:rPr>
      </w:pPr>
    </w:p>
    <w:p w14:paraId="3DB69693" w14:textId="77777777" w:rsidR="003B4EFF" w:rsidRPr="003B4EFF" w:rsidRDefault="003B4EFF" w:rsidP="003B4EFF">
      <w:pPr>
        <w:widowControl w:val="0"/>
        <w:rPr>
          <w14:ligatures w14:val="none"/>
        </w:rPr>
      </w:pPr>
      <w:r w:rsidRPr="003B4EFF">
        <w:rPr>
          <w14:ligatures w14:val="none"/>
        </w:rPr>
        <w:lastRenderedPageBreak/>
        <w:t> </w:t>
      </w:r>
    </w:p>
    <w:p w14:paraId="20BB50B5" w14:textId="77777777" w:rsidR="003B4EFF" w:rsidRPr="00947E5E" w:rsidRDefault="003B4EFF" w:rsidP="003B4EFF">
      <w:pPr>
        <w:widowControl w:val="0"/>
        <w:rPr>
          <w:b/>
          <w:sz w:val="24"/>
          <w:szCs w:val="24"/>
          <w:u w:val="single"/>
          <w14:ligatures w14:val="none"/>
          <w:rPrChange w:id="2524" w:author="Shaun Sportel [3]" w:date="2016-08-04T10:40:00Z">
            <w:rPr>
              <w:sz w:val="28"/>
              <w:szCs w:val="28"/>
              <w:u w:val="single"/>
              <w14:ligatures w14:val="none"/>
            </w:rPr>
          </w:rPrChange>
        </w:rPr>
      </w:pPr>
      <w:r w:rsidRPr="00947E5E">
        <w:rPr>
          <w:b/>
          <w:sz w:val="24"/>
          <w:szCs w:val="24"/>
          <w:u w:val="single"/>
          <w14:ligatures w14:val="none"/>
          <w:rPrChange w:id="2525" w:author="Shaun Sportel [3]" w:date="2016-08-04T10:40:00Z">
            <w:rPr>
              <w:sz w:val="28"/>
              <w:szCs w:val="28"/>
              <w:u w:val="single"/>
              <w14:ligatures w14:val="none"/>
            </w:rPr>
          </w:rPrChange>
        </w:rPr>
        <w:t>Student Enrollment Information</w:t>
      </w:r>
    </w:p>
    <w:p w14:paraId="4D13F849" w14:textId="77777777" w:rsidR="003B4EFF" w:rsidRPr="003B4EFF" w:rsidRDefault="003B4EFF" w:rsidP="003B4EFF">
      <w:pPr>
        <w:widowControl w:val="0"/>
        <w:rPr>
          <w:sz w:val="24"/>
          <w:szCs w:val="24"/>
          <w14:ligatures w14:val="none"/>
        </w:rPr>
      </w:pPr>
      <w:r w:rsidRPr="003B4EFF">
        <w:rPr>
          <w:sz w:val="24"/>
          <w:szCs w:val="24"/>
          <w14:ligatures w14:val="none"/>
        </w:rPr>
        <w:t>Each year a Student Enrollment Card must be filled out completely with a parent signature. This card is essential so that the school has accurate information in case a parent needs to be contacted. ANY TIME INFORMATION CHANGES, THIS CARD MUST BE UPDATED BY CONTACTING THE OFFICE (484-2040).</w:t>
      </w:r>
    </w:p>
    <w:p w14:paraId="1228DBC5" w14:textId="77777777" w:rsidR="003B4EFF" w:rsidRPr="003B4EFF" w:rsidRDefault="003B4EFF" w:rsidP="003B4EFF">
      <w:pPr>
        <w:widowControl w:val="0"/>
        <w:rPr>
          <w14:ligatures w14:val="none"/>
        </w:rPr>
      </w:pPr>
      <w:r w:rsidRPr="003B4EFF">
        <w:rPr>
          <w14:ligatures w14:val="none"/>
        </w:rPr>
        <w:t> </w:t>
      </w:r>
    </w:p>
    <w:p w14:paraId="4483C079" w14:textId="77777777" w:rsidR="003B4EFF" w:rsidRDefault="003B4EFF" w:rsidP="003B4EFF">
      <w:pPr>
        <w:pStyle w:val="Normal1"/>
        <w:rPr>
          <w:rFonts w:ascii="Times Roman" w:eastAsia="Times New Roman" w:hAnsi="Times Roman" w:cs="Times New Roman"/>
          <w:color w:val="auto"/>
          <w:szCs w:val="22"/>
        </w:rPr>
      </w:pPr>
    </w:p>
    <w:p w14:paraId="0D7BCCBC" w14:textId="77777777" w:rsidR="003B4EFF" w:rsidRDefault="003B4EFF" w:rsidP="003B4EFF">
      <w:pPr>
        <w:pStyle w:val="Normal1"/>
        <w:rPr>
          <w:rFonts w:ascii="Times Roman" w:eastAsia="Times New Roman" w:hAnsi="Times Roman" w:cs="Times New Roman"/>
          <w:color w:val="auto"/>
          <w:szCs w:val="22"/>
        </w:rPr>
      </w:pPr>
    </w:p>
    <w:p w14:paraId="6169F58D" w14:textId="77777777" w:rsidR="003B4EFF" w:rsidRPr="003B4EFF" w:rsidRDefault="003B4EFF" w:rsidP="003B4EFF">
      <w:pPr>
        <w:widowControl w:val="0"/>
        <w:jc w:val="center"/>
        <w:rPr>
          <w:sz w:val="32"/>
          <w:szCs w:val="32"/>
          <w14:ligatures w14:val="none"/>
        </w:rPr>
      </w:pPr>
      <w:r w:rsidRPr="003B4EFF">
        <w:rPr>
          <w:sz w:val="32"/>
          <w:szCs w:val="32"/>
          <w14:ligatures w14:val="none"/>
        </w:rPr>
        <w:t>DISCIPLINE</w:t>
      </w:r>
    </w:p>
    <w:p w14:paraId="38FE1756" w14:textId="77777777" w:rsidR="003B4EFF" w:rsidRPr="003B4EFF" w:rsidRDefault="003B4EFF" w:rsidP="003B4EFF">
      <w:pPr>
        <w:widowControl w:val="0"/>
        <w:rPr>
          <w14:ligatures w14:val="none"/>
        </w:rPr>
      </w:pPr>
      <w:r w:rsidRPr="003B4EFF">
        <w:rPr>
          <w14:ligatures w14:val="none"/>
        </w:rPr>
        <w:t> </w:t>
      </w:r>
    </w:p>
    <w:p w14:paraId="06D2146A" w14:textId="77777777" w:rsidR="003B4EFF" w:rsidRPr="00947E5E" w:rsidRDefault="003B4EFF" w:rsidP="003B4EFF">
      <w:pPr>
        <w:widowControl w:val="0"/>
        <w:rPr>
          <w:b/>
          <w:sz w:val="24"/>
          <w:szCs w:val="24"/>
          <w:u w:val="single"/>
          <w14:ligatures w14:val="none"/>
          <w:rPrChange w:id="2526" w:author="Shaun Sportel [3]" w:date="2016-08-04T10:40:00Z">
            <w:rPr>
              <w:sz w:val="28"/>
              <w:szCs w:val="28"/>
              <w:u w:val="single"/>
              <w14:ligatures w14:val="none"/>
            </w:rPr>
          </w:rPrChange>
        </w:rPr>
      </w:pPr>
      <w:r w:rsidRPr="00947E5E">
        <w:rPr>
          <w:b/>
          <w:sz w:val="24"/>
          <w:szCs w:val="24"/>
          <w:u w:val="single"/>
          <w14:ligatures w14:val="none"/>
          <w:rPrChange w:id="2527" w:author="Shaun Sportel [3]" w:date="2016-08-04T10:40:00Z">
            <w:rPr>
              <w:sz w:val="28"/>
              <w:szCs w:val="28"/>
              <w:u w:val="single"/>
              <w14:ligatures w14:val="none"/>
            </w:rPr>
          </w:rPrChange>
        </w:rPr>
        <w:t xml:space="preserve">Bullying/Violence </w:t>
      </w:r>
    </w:p>
    <w:p w14:paraId="4465D5A3" w14:textId="77777777" w:rsidR="003B4EFF" w:rsidRPr="003B4EFF" w:rsidRDefault="003B4EFF" w:rsidP="003B4EFF">
      <w:pPr>
        <w:widowControl w:val="0"/>
        <w:rPr>
          <w:sz w:val="24"/>
          <w:szCs w:val="24"/>
          <w14:ligatures w14:val="none"/>
        </w:rPr>
      </w:pPr>
      <w:r w:rsidRPr="003B4EFF">
        <w:rPr>
          <w:sz w:val="24"/>
          <w:szCs w:val="24"/>
          <w14:ligatures w14:val="none"/>
        </w:rPr>
        <w:t>Bullying should not be a part of growing up. The staff at Galesburg-Augusta Schools is committed to keeping all students physically and emotionally safe, it is important that students understand the difference between annoying behavior and bullying. Students will continue to be informed about what constitutes bullying, how to respond to these inappropriate behaviors, where and how to report incidents, and what follow-up can be expected. Parents are encouraged to work with the school, reporting incidents their children may discuss with them, as well as supporting and instructing their children in non-bullying behaviors.</w:t>
      </w:r>
    </w:p>
    <w:p w14:paraId="11C1B1B9" w14:textId="77777777" w:rsidR="003B4EFF" w:rsidRPr="003B4EFF" w:rsidRDefault="003B4EFF" w:rsidP="003B4EFF">
      <w:pPr>
        <w:widowControl w:val="0"/>
        <w:rPr>
          <w:sz w:val="24"/>
          <w:szCs w:val="24"/>
          <w14:ligatures w14:val="none"/>
        </w:rPr>
      </w:pPr>
      <w:r w:rsidRPr="003B4EFF">
        <w:rPr>
          <w:sz w:val="24"/>
          <w:szCs w:val="24"/>
          <w14:ligatures w14:val="none"/>
        </w:rPr>
        <w:t xml:space="preserve">In any case of reported violence/bullying, it will be documented. When a repeating offense </w:t>
      </w:r>
      <w:proofErr w:type="gramStart"/>
      <w:r w:rsidRPr="003B4EFF">
        <w:rPr>
          <w:sz w:val="24"/>
          <w:szCs w:val="24"/>
          <w14:ligatures w14:val="none"/>
        </w:rPr>
        <w:t>occurs</w:t>
      </w:r>
      <w:proofErr w:type="gramEnd"/>
      <w:r w:rsidRPr="003B4EFF">
        <w:rPr>
          <w:sz w:val="24"/>
          <w:szCs w:val="24"/>
          <w14:ligatures w14:val="none"/>
        </w:rPr>
        <w:t xml:space="preserve"> you will be notified according to our consequences form. </w:t>
      </w:r>
    </w:p>
    <w:p w14:paraId="4ECBC213" w14:textId="77777777" w:rsidR="003B4EFF" w:rsidRPr="003B4EFF" w:rsidRDefault="003B4EFF" w:rsidP="003B4EFF">
      <w:pPr>
        <w:widowControl w:val="0"/>
        <w:rPr>
          <w14:ligatures w14:val="none"/>
        </w:rPr>
      </w:pPr>
      <w:r w:rsidRPr="003B4EFF">
        <w:rPr>
          <w14:ligatures w14:val="none"/>
        </w:rPr>
        <w:t> </w:t>
      </w:r>
    </w:p>
    <w:p w14:paraId="79E131C2" w14:textId="77777777" w:rsidR="003B4EFF" w:rsidRPr="00947E5E" w:rsidRDefault="003B4EFF" w:rsidP="003B4EFF">
      <w:pPr>
        <w:widowControl w:val="0"/>
        <w:rPr>
          <w:b/>
          <w:sz w:val="24"/>
          <w:szCs w:val="24"/>
          <w:u w:val="single"/>
          <w14:ligatures w14:val="none"/>
          <w:rPrChange w:id="2528" w:author="Shaun Sportel [3]" w:date="2016-08-04T10:40:00Z">
            <w:rPr>
              <w:sz w:val="28"/>
              <w:szCs w:val="28"/>
              <w:u w:val="single"/>
              <w14:ligatures w14:val="none"/>
            </w:rPr>
          </w:rPrChange>
        </w:rPr>
      </w:pPr>
      <w:r w:rsidRPr="00947E5E">
        <w:rPr>
          <w:b/>
          <w:sz w:val="24"/>
          <w:szCs w:val="24"/>
          <w:u w:val="single"/>
          <w14:ligatures w14:val="none"/>
          <w:rPrChange w:id="2529" w:author="Shaun Sportel [3]" w:date="2016-08-04T10:40:00Z">
            <w:rPr>
              <w:sz w:val="28"/>
              <w:szCs w:val="28"/>
              <w:u w:val="single"/>
              <w14:ligatures w14:val="none"/>
            </w:rPr>
          </w:rPrChange>
        </w:rPr>
        <w:t>Definition of Violence</w:t>
      </w:r>
    </w:p>
    <w:p w14:paraId="4F3EDE08" w14:textId="77777777" w:rsidR="003B4EFF" w:rsidRPr="003B4EFF" w:rsidRDefault="003B4EFF" w:rsidP="003B4EFF">
      <w:pPr>
        <w:widowControl w:val="0"/>
        <w:rPr>
          <w:sz w:val="24"/>
          <w:szCs w:val="24"/>
          <w14:ligatures w14:val="none"/>
        </w:rPr>
      </w:pPr>
      <w:r w:rsidRPr="003B4EFF">
        <w:rPr>
          <w:sz w:val="24"/>
          <w:szCs w:val="24"/>
          <w14:ligatures w14:val="none"/>
        </w:rPr>
        <w:t>Violence is any mean look, sign, word, or act that hurts a person’s body, feelings, things, or friendship.</w:t>
      </w:r>
    </w:p>
    <w:p w14:paraId="39D8AACE" w14:textId="77777777" w:rsidR="003B4EFF" w:rsidRPr="003B4EFF" w:rsidRDefault="003B4EFF" w:rsidP="003B4EFF">
      <w:pPr>
        <w:widowControl w:val="0"/>
        <w:rPr>
          <w14:ligatures w14:val="none"/>
        </w:rPr>
      </w:pPr>
      <w:r w:rsidRPr="003B4EFF">
        <w:rPr>
          <w14:ligatures w14:val="none"/>
        </w:rPr>
        <w:t> </w:t>
      </w:r>
    </w:p>
    <w:p w14:paraId="481D68C4" w14:textId="77777777" w:rsidR="003B4EFF" w:rsidRPr="00947E5E" w:rsidRDefault="003B4EFF" w:rsidP="003B4EFF">
      <w:pPr>
        <w:widowControl w:val="0"/>
        <w:rPr>
          <w:b/>
          <w:sz w:val="24"/>
          <w:szCs w:val="24"/>
          <w:u w:val="single"/>
          <w14:ligatures w14:val="none"/>
          <w:rPrChange w:id="2530" w:author="Shaun Sportel [3]" w:date="2016-08-04T10:40:00Z">
            <w:rPr>
              <w:sz w:val="28"/>
              <w:szCs w:val="28"/>
              <w:u w:val="single"/>
              <w14:ligatures w14:val="none"/>
            </w:rPr>
          </w:rPrChange>
        </w:rPr>
      </w:pPr>
      <w:r w:rsidRPr="00947E5E">
        <w:rPr>
          <w:b/>
          <w:sz w:val="24"/>
          <w:szCs w:val="24"/>
          <w:u w:val="single"/>
          <w14:ligatures w14:val="none"/>
          <w:rPrChange w:id="2531" w:author="Shaun Sportel [3]" w:date="2016-08-04T10:40:00Z">
            <w:rPr>
              <w:sz w:val="28"/>
              <w:szCs w:val="28"/>
              <w:u w:val="single"/>
              <w14:ligatures w14:val="none"/>
            </w:rPr>
          </w:rPrChange>
        </w:rPr>
        <w:t>Discipline Guidelines</w:t>
      </w:r>
    </w:p>
    <w:p w14:paraId="2B490F6E" w14:textId="77777777" w:rsidR="003B4EFF" w:rsidRPr="003B4EFF" w:rsidRDefault="003B4EFF" w:rsidP="003B4EFF">
      <w:pPr>
        <w:widowControl w:val="0"/>
        <w:ind w:left="360" w:hanging="360"/>
        <w:rPr>
          <w:sz w:val="24"/>
          <w:szCs w:val="24"/>
          <w14:ligatures w14:val="none"/>
        </w:rPr>
      </w:pPr>
      <w:r w:rsidRPr="003B4EFF">
        <w:rPr>
          <w:sz w:val="24"/>
          <w:szCs w:val="24"/>
        </w:rPr>
        <w:t>1.</w:t>
      </w:r>
      <w:r w:rsidRPr="003B4EFF">
        <w:t> </w:t>
      </w:r>
      <w:r w:rsidRPr="003B4EFF">
        <w:rPr>
          <w:sz w:val="24"/>
          <w:szCs w:val="24"/>
          <w14:ligatures w14:val="none"/>
        </w:rPr>
        <w:t xml:space="preserve">Each staff member manages their own classroom behavior and discipline. </w:t>
      </w:r>
    </w:p>
    <w:p w14:paraId="2CE1BBD7" w14:textId="77777777" w:rsidR="003B4EFF" w:rsidRPr="003B4EFF" w:rsidRDefault="003B4EFF" w:rsidP="003B4EFF">
      <w:pPr>
        <w:widowControl w:val="0"/>
        <w:ind w:left="360" w:hanging="360"/>
        <w:rPr>
          <w:sz w:val="24"/>
          <w:szCs w:val="24"/>
          <w14:ligatures w14:val="none"/>
        </w:rPr>
      </w:pPr>
      <w:r w:rsidRPr="003B4EFF">
        <w:rPr>
          <w:sz w:val="24"/>
          <w:szCs w:val="24"/>
        </w:rPr>
        <w:t>2.</w:t>
      </w:r>
      <w:r w:rsidRPr="003B4EFF">
        <w:t> </w:t>
      </w:r>
      <w:r w:rsidRPr="003B4EFF">
        <w:rPr>
          <w:sz w:val="24"/>
          <w:szCs w:val="24"/>
          <w14:ligatures w14:val="none"/>
        </w:rPr>
        <w:t>Students are expected to follow all school, lunchroom, hallway and playground rules.</w:t>
      </w:r>
    </w:p>
    <w:p w14:paraId="6AEFE884" w14:textId="77777777" w:rsidR="003B4EFF" w:rsidRPr="003B4EFF" w:rsidRDefault="003B4EFF" w:rsidP="003B4EFF">
      <w:pPr>
        <w:widowControl w:val="0"/>
        <w:ind w:left="360" w:hanging="360"/>
        <w:rPr>
          <w:sz w:val="24"/>
          <w:szCs w:val="24"/>
          <w14:ligatures w14:val="none"/>
        </w:rPr>
      </w:pPr>
      <w:r w:rsidRPr="003B4EFF">
        <w:rPr>
          <w:sz w:val="24"/>
          <w:szCs w:val="24"/>
        </w:rPr>
        <w:t>3.</w:t>
      </w:r>
      <w:r w:rsidRPr="003B4EFF">
        <w:t> </w:t>
      </w:r>
      <w:r w:rsidRPr="003B4EFF">
        <w:rPr>
          <w:sz w:val="24"/>
          <w:szCs w:val="24"/>
          <w14:ligatures w14:val="none"/>
        </w:rPr>
        <w:t>Serious or repeat offenders may be referred to the Principal for action. The staff member will provide details of the incident(s). The principal may assign detention or other disciplinary action.</w:t>
      </w:r>
    </w:p>
    <w:p w14:paraId="10B7FFC0" w14:textId="77777777" w:rsidR="003B4EFF" w:rsidRPr="003B4EFF" w:rsidRDefault="003B4EFF" w:rsidP="003B4EFF">
      <w:pPr>
        <w:widowControl w:val="0"/>
        <w:ind w:left="360" w:hanging="360"/>
        <w:rPr>
          <w:sz w:val="24"/>
          <w:szCs w:val="24"/>
          <w14:ligatures w14:val="none"/>
        </w:rPr>
      </w:pPr>
      <w:r w:rsidRPr="003B4EFF">
        <w:rPr>
          <w:sz w:val="24"/>
          <w:szCs w:val="24"/>
        </w:rPr>
        <w:t>4.</w:t>
      </w:r>
      <w:r w:rsidRPr="003B4EFF">
        <w:t> </w:t>
      </w:r>
      <w:r w:rsidRPr="003B4EFF">
        <w:rPr>
          <w:sz w:val="24"/>
          <w:szCs w:val="24"/>
          <w14:ligatures w14:val="none"/>
        </w:rPr>
        <w:t>Staff me</w:t>
      </w:r>
      <w:r w:rsidR="006D2950">
        <w:rPr>
          <w:sz w:val="24"/>
          <w:szCs w:val="24"/>
          <w14:ligatures w14:val="none"/>
        </w:rPr>
        <w:t xml:space="preserve">mbers may also assign detention (loss of Privilege) </w:t>
      </w:r>
    </w:p>
    <w:p w14:paraId="7DDB1C86" w14:textId="77777777" w:rsidR="003B4EFF" w:rsidRPr="003B4EFF" w:rsidRDefault="003B4EFF" w:rsidP="003B4EFF">
      <w:pPr>
        <w:widowControl w:val="0"/>
        <w:ind w:left="360" w:hanging="360"/>
        <w:rPr>
          <w:sz w:val="24"/>
          <w:szCs w:val="24"/>
          <w14:ligatures w14:val="none"/>
        </w:rPr>
      </w:pPr>
      <w:r w:rsidRPr="003B4EFF">
        <w:rPr>
          <w:sz w:val="24"/>
          <w:szCs w:val="24"/>
        </w:rPr>
        <w:t>5.</w:t>
      </w:r>
      <w:r w:rsidRPr="003B4EFF">
        <w:t> </w:t>
      </w:r>
      <w:r w:rsidRPr="003B4EFF">
        <w:rPr>
          <w:sz w:val="24"/>
          <w:szCs w:val="24"/>
          <w14:ligatures w14:val="none"/>
        </w:rPr>
        <w:t xml:space="preserve">Misbehavior in detention </w:t>
      </w:r>
      <w:r w:rsidR="006D2950">
        <w:rPr>
          <w:sz w:val="24"/>
          <w:szCs w:val="24"/>
          <w14:ligatures w14:val="none"/>
        </w:rPr>
        <w:t xml:space="preserve">(loss of Privilege) </w:t>
      </w:r>
      <w:r w:rsidRPr="003B4EFF">
        <w:rPr>
          <w:sz w:val="24"/>
          <w:szCs w:val="24"/>
          <w14:ligatures w14:val="none"/>
        </w:rPr>
        <w:t>may result in additional detention time being assigned.</w:t>
      </w:r>
    </w:p>
    <w:p w14:paraId="59E22E39" w14:textId="77777777" w:rsidR="003B4EFF" w:rsidRPr="003B4EFF" w:rsidRDefault="003B4EFF" w:rsidP="003B4EFF">
      <w:pPr>
        <w:widowControl w:val="0"/>
        <w:ind w:left="360" w:hanging="360"/>
        <w:rPr>
          <w:sz w:val="24"/>
          <w:szCs w:val="24"/>
          <w14:ligatures w14:val="none"/>
        </w:rPr>
      </w:pPr>
      <w:r w:rsidRPr="003B4EFF">
        <w:rPr>
          <w:sz w:val="24"/>
          <w:szCs w:val="24"/>
        </w:rPr>
        <w:t>6.</w:t>
      </w:r>
      <w:r w:rsidRPr="003B4EFF">
        <w:t> </w:t>
      </w:r>
      <w:r w:rsidRPr="003B4EFF">
        <w:rPr>
          <w:sz w:val="24"/>
          <w:szCs w:val="24"/>
          <w14:ligatures w14:val="none"/>
        </w:rPr>
        <w:t>Consequences for serious or repeat offenders may include in-school suspension or out-of-school suspension assigned by the Principal.</w:t>
      </w:r>
    </w:p>
    <w:p w14:paraId="55143020" w14:textId="77777777" w:rsidR="003B4EFF" w:rsidRPr="003B4EFF" w:rsidRDefault="003B4EFF" w:rsidP="003B4EFF">
      <w:pPr>
        <w:widowControl w:val="0"/>
        <w:ind w:left="360" w:hanging="360"/>
        <w:rPr>
          <w:sz w:val="24"/>
          <w:szCs w:val="24"/>
          <w14:ligatures w14:val="none"/>
        </w:rPr>
      </w:pPr>
      <w:r w:rsidRPr="003B4EFF">
        <w:rPr>
          <w:sz w:val="24"/>
          <w:szCs w:val="24"/>
        </w:rPr>
        <w:t>7.</w:t>
      </w:r>
      <w:r w:rsidRPr="003B4EFF">
        <w:t> </w:t>
      </w:r>
      <w:r w:rsidRPr="003B4EFF">
        <w:rPr>
          <w:sz w:val="24"/>
          <w:szCs w:val="24"/>
          <w14:ligatures w14:val="none"/>
        </w:rPr>
        <w:t>There will be a charge for damaged school property.</w:t>
      </w:r>
    </w:p>
    <w:p w14:paraId="0287194A" w14:textId="77777777" w:rsidR="003B4EFF" w:rsidRPr="003B4EFF" w:rsidRDefault="003B4EFF" w:rsidP="003B4EFF">
      <w:pPr>
        <w:widowControl w:val="0"/>
        <w:rPr>
          <w14:ligatures w14:val="none"/>
        </w:rPr>
      </w:pPr>
      <w:r w:rsidRPr="003B4EFF">
        <w:rPr>
          <w14:ligatures w14:val="none"/>
        </w:rPr>
        <w:t> </w:t>
      </w:r>
    </w:p>
    <w:p w14:paraId="13E1E14F" w14:textId="77777777" w:rsidR="003B4EFF" w:rsidRPr="00947E5E" w:rsidRDefault="003B4EFF" w:rsidP="003B4EFF">
      <w:pPr>
        <w:widowControl w:val="0"/>
        <w:rPr>
          <w:b/>
          <w:sz w:val="24"/>
          <w:szCs w:val="24"/>
          <w:u w:val="single"/>
          <w14:ligatures w14:val="none"/>
          <w:rPrChange w:id="2532" w:author="Shaun Sportel [3]" w:date="2016-08-04T10:41:00Z">
            <w:rPr>
              <w:sz w:val="28"/>
              <w:szCs w:val="28"/>
              <w:u w:val="single"/>
              <w14:ligatures w14:val="none"/>
            </w:rPr>
          </w:rPrChange>
        </w:rPr>
      </w:pPr>
      <w:r w:rsidRPr="00947E5E">
        <w:rPr>
          <w:b/>
          <w:sz w:val="24"/>
          <w:szCs w:val="24"/>
          <w:u w:val="single"/>
          <w14:ligatures w14:val="none"/>
          <w:rPrChange w:id="2533" w:author="Shaun Sportel [3]" w:date="2016-08-04T10:41:00Z">
            <w:rPr>
              <w:sz w:val="28"/>
              <w:szCs w:val="28"/>
              <w:u w:val="single"/>
              <w14:ligatures w14:val="none"/>
            </w:rPr>
          </w:rPrChange>
        </w:rPr>
        <w:t>Dress Code</w:t>
      </w:r>
    </w:p>
    <w:p w14:paraId="5B8D5ABB" w14:textId="77777777" w:rsidR="003B4EFF" w:rsidRPr="003B4EFF" w:rsidRDefault="003B4EFF" w:rsidP="003B4EFF">
      <w:pPr>
        <w:widowControl w:val="0"/>
        <w:rPr>
          <w:sz w:val="24"/>
          <w:szCs w:val="24"/>
          <w14:ligatures w14:val="none"/>
        </w:rPr>
      </w:pPr>
      <w:r w:rsidRPr="003B4EFF">
        <w:rPr>
          <w:sz w:val="24"/>
          <w:szCs w:val="24"/>
          <w14:ligatures w14:val="none"/>
        </w:rPr>
        <w:t xml:space="preserve">Students are to wear appropriate clothing to school and school-sponsored activities. Clothing or grooming styles that are offensive, indecent, or disrupt the educational process will not be allowed. Headgear (hats, bandanas, visors, </w:t>
      </w:r>
      <w:del w:id="2534" w:author="Shaun Sportel" w:date="2016-06-21T09:41:00Z">
        <w:r w:rsidRPr="003B4EFF" w:rsidDel="00192F92">
          <w:rPr>
            <w:sz w:val="24"/>
            <w:szCs w:val="24"/>
            <w14:ligatures w14:val="none"/>
          </w:rPr>
          <w:delText>etc</w:delText>
        </w:r>
      </w:del>
      <w:ins w:id="2535" w:author="Shaun Sportel" w:date="2016-06-21T09:41:00Z">
        <w:r w:rsidR="00192F92" w:rsidRPr="003B4EFF">
          <w:rPr>
            <w:sz w:val="24"/>
            <w:szCs w:val="24"/>
            <w14:ligatures w14:val="none"/>
          </w:rPr>
          <w:t>etc.</w:t>
        </w:r>
      </w:ins>
      <w:r w:rsidRPr="003B4EFF">
        <w:rPr>
          <w:sz w:val="24"/>
          <w:szCs w:val="24"/>
          <w14:ligatures w14:val="none"/>
        </w:rPr>
        <w:t xml:space="preserve">) must be removed when entering the building. For the health and safety of all students, coats and jackets are not to be worn during school hours. Any clothing which advertises or supports violence, alcohol, drugs, sexual activity, tobacco, or profanity may not be worn. Non-acceptable clothing includes gang symbols, exposed midriffs, bare backs, spaghetti straps. Shorts must have a minimum inseam of 4 inches. Dresses and skirts </w:t>
      </w:r>
      <w:r w:rsidRPr="003B4EFF">
        <w:rPr>
          <w:sz w:val="24"/>
          <w:szCs w:val="24"/>
          <w14:ligatures w14:val="none"/>
        </w:rPr>
        <w:lastRenderedPageBreak/>
        <w:t>should be within finger length when arms are at your sides. Students wearing non-acceptable clothing will be required to change before continuing attendance in school. Writing on yourself or others or allowing others to do so will result in the removal of body graffiti under supervision of school personnel.</w:t>
      </w:r>
    </w:p>
    <w:p w14:paraId="58DEB044" w14:textId="77777777" w:rsidR="003B4EFF" w:rsidRPr="003B4EFF" w:rsidRDefault="003B4EFF" w:rsidP="003B4EFF">
      <w:pPr>
        <w:widowControl w:val="0"/>
        <w:rPr>
          <w14:ligatures w14:val="none"/>
        </w:rPr>
      </w:pPr>
    </w:p>
    <w:p w14:paraId="721D15F7" w14:textId="77777777" w:rsidR="003B4EFF" w:rsidRDefault="003B4EFF" w:rsidP="003B4EFF">
      <w:pPr>
        <w:pStyle w:val="Normal1"/>
        <w:rPr>
          <w:rFonts w:ascii="Times Roman" w:eastAsia="Times New Roman" w:hAnsi="Times Roman" w:cs="Times New Roman"/>
          <w:color w:val="auto"/>
          <w:szCs w:val="22"/>
        </w:rPr>
      </w:pPr>
    </w:p>
    <w:p w14:paraId="60E088D5" w14:textId="77777777" w:rsidR="003B4EFF" w:rsidRPr="00947E5E" w:rsidRDefault="003B4EFF" w:rsidP="003B4EFF">
      <w:pPr>
        <w:widowControl w:val="0"/>
        <w:rPr>
          <w:b/>
          <w:sz w:val="24"/>
          <w:szCs w:val="24"/>
          <w:u w:val="single"/>
          <w14:ligatures w14:val="none"/>
          <w:rPrChange w:id="2536" w:author="Shaun Sportel [3]" w:date="2016-08-04T10:41:00Z">
            <w:rPr>
              <w:sz w:val="28"/>
              <w:szCs w:val="28"/>
              <w:u w:val="single"/>
              <w14:ligatures w14:val="none"/>
            </w:rPr>
          </w:rPrChange>
        </w:rPr>
      </w:pPr>
      <w:r w:rsidRPr="00947E5E">
        <w:rPr>
          <w:b/>
          <w:sz w:val="24"/>
          <w:szCs w:val="24"/>
          <w:u w:val="single"/>
          <w14:ligatures w14:val="none"/>
          <w:rPrChange w:id="2537" w:author="Shaun Sportel [3]" w:date="2016-08-04T10:41:00Z">
            <w:rPr>
              <w:sz w:val="28"/>
              <w:szCs w:val="28"/>
              <w:u w:val="single"/>
              <w14:ligatures w14:val="none"/>
            </w:rPr>
          </w:rPrChange>
        </w:rPr>
        <w:t>Gum Chewing</w:t>
      </w:r>
    </w:p>
    <w:p w14:paraId="20EE46FF" w14:textId="77777777" w:rsidR="003B4EFF" w:rsidRPr="003B4EFF" w:rsidRDefault="003B4EFF" w:rsidP="003B4EFF">
      <w:pPr>
        <w:widowControl w:val="0"/>
        <w:rPr>
          <w:sz w:val="24"/>
          <w:szCs w:val="24"/>
          <w14:ligatures w14:val="none"/>
        </w:rPr>
      </w:pPr>
      <w:r w:rsidRPr="003B4EFF">
        <w:rPr>
          <w:sz w:val="24"/>
          <w:szCs w:val="24"/>
          <w14:ligatures w14:val="none"/>
        </w:rPr>
        <w:t>Students are not allowed to chew gum at school. If a teacher permits gum chewing in their classroom, it must be properly disposed of before leaving that room.</w:t>
      </w:r>
    </w:p>
    <w:p w14:paraId="70266286" w14:textId="77777777" w:rsidR="004B430F" w:rsidRDefault="004B430F" w:rsidP="003B4EFF">
      <w:pPr>
        <w:pStyle w:val="BodyText3"/>
        <w:rPr>
          <w14:ligatures w14:val="none"/>
        </w:rPr>
      </w:pPr>
    </w:p>
    <w:p w14:paraId="0B9EB03C" w14:textId="77777777" w:rsidR="003B4EFF" w:rsidRPr="00947E5E" w:rsidRDefault="003B4EFF" w:rsidP="003B4EFF">
      <w:pPr>
        <w:pStyle w:val="BodyText3"/>
        <w:rPr>
          <w:b/>
          <w:bCs/>
          <w:sz w:val="24"/>
          <w:szCs w:val="24"/>
          <w:rPrChange w:id="2538" w:author="Shaun Sportel [3]" w:date="2016-08-04T10:41:00Z">
            <w:rPr>
              <w:rFonts w:ascii="Verdana" w:hAnsi="Verdana"/>
              <w:b/>
              <w:bCs/>
              <w:sz w:val="24"/>
              <w:szCs w:val="24"/>
            </w:rPr>
          </w:rPrChange>
        </w:rPr>
      </w:pPr>
      <w:r w:rsidRPr="003B4EFF">
        <w:rPr>
          <w14:ligatures w14:val="none"/>
        </w:rPr>
        <w:t> </w:t>
      </w:r>
      <w:r w:rsidRPr="00947E5E">
        <w:rPr>
          <w:b/>
          <w:bCs/>
          <w:sz w:val="24"/>
          <w:szCs w:val="24"/>
          <w:rPrChange w:id="2539" w:author="Shaun Sportel [3]" w:date="2016-08-04T10:41:00Z">
            <w:rPr>
              <w:rFonts w:ascii="Verdana" w:hAnsi="Verdana"/>
              <w:b/>
              <w:bCs/>
              <w:sz w:val="24"/>
              <w:szCs w:val="24"/>
            </w:rPr>
          </w:rPrChange>
        </w:rPr>
        <w:t xml:space="preserve">The information which follows is included for students K-8.  While much of this may not be applicable to Primary Students, the information is provided in the event such procedures are necessary. There is currently no </w:t>
      </w:r>
      <w:del w:id="2540" w:author="Shaun Sportel" w:date="2016-06-21T09:41:00Z">
        <w:r w:rsidRPr="00947E5E" w:rsidDel="00192F92">
          <w:rPr>
            <w:b/>
            <w:bCs/>
            <w:sz w:val="24"/>
            <w:szCs w:val="24"/>
            <w:rPrChange w:id="2541" w:author="Shaun Sportel [3]" w:date="2016-08-04T10:41:00Z">
              <w:rPr>
                <w:rFonts w:ascii="Verdana" w:hAnsi="Verdana"/>
                <w:b/>
                <w:bCs/>
                <w:sz w:val="24"/>
                <w:szCs w:val="24"/>
              </w:rPr>
            </w:rPrChange>
          </w:rPr>
          <w:delText xml:space="preserve">ISS </w:delText>
        </w:r>
      </w:del>
      <w:ins w:id="2542" w:author="Shaun Sportel" w:date="2016-06-21T09:41:00Z">
        <w:r w:rsidR="00192F92" w:rsidRPr="00947E5E">
          <w:rPr>
            <w:b/>
            <w:bCs/>
            <w:sz w:val="24"/>
            <w:szCs w:val="24"/>
            <w:rPrChange w:id="2543" w:author="Shaun Sportel [3]" w:date="2016-08-04T10:41:00Z">
              <w:rPr>
                <w:rFonts w:ascii="Verdana" w:hAnsi="Verdana"/>
                <w:b/>
                <w:bCs/>
                <w:sz w:val="24"/>
                <w:szCs w:val="24"/>
              </w:rPr>
            </w:rPrChange>
          </w:rPr>
          <w:t xml:space="preserve">SRC </w:t>
        </w:r>
      </w:ins>
      <w:r w:rsidR="005C0BC6" w:rsidRPr="00947E5E">
        <w:rPr>
          <w:b/>
          <w:bCs/>
          <w:sz w:val="24"/>
          <w:szCs w:val="24"/>
          <w:rPrChange w:id="2544" w:author="Shaun Sportel [3]" w:date="2016-08-04T10:41:00Z">
            <w:rPr>
              <w:rFonts w:ascii="Verdana" w:hAnsi="Verdana"/>
              <w:b/>
              <w:bCs/>
              <w:sz w:val="24"/>
              <w:szCs w:val="24"/>
            </w:rPr>
          </w:rPrChange>
        </w:rPr>
        <w:t xml:space="preserve">Room </w:t>
      </w:r>
      <w:r w:rsidRPr="00947E5E">
        <w:rPr>
          <w:b/>
          <w:bCs/>
          <w:sz w:val="24"/>
          <w:szCs w:val="24"/>
          <w:rPrChange w:id="2545" w:author="Shaun Sportel [3]" w:date="2016-08-04T10:41:00Z">
            <w:rPr>
              <w:rFonts w:ascii="Verdana" w:hAnsi="Verdana"/>
              <w:b/>
              <w:bCs/>
              <w:sz w:val="24"/>
              <w:szCs w:val="24"/>
            </w:rPr>
          </w:rPrChange>
        </w:rPr>
        <w:t>available at the Primary School.</w:t>
      </w:r>
    </w:p>
    <w:p w14:paraId="61DBA385" w14:textId="77777777" w:rsidR="003B4EFF" w:rsidRPr="003B4EFF" w:rsidRDefault="003B4EFF" w:rsidP="003B4EFF">
      <w:pPr>
        <w:widowControl w:val="0"/>
        <w:rPr>
          <w14:ligatures w14:val="none"/>
        </w:rPr>
      </w:pPr>
      <w:r w:rsidRPr="003B4EFF">
        <w:rPr>
          <w14:ligatures w14:val="none"/>
        </w:rPr>
        <w:t> </w:t>
      </w:r>
    </w:p>
    <w:p w14:paraId="421D0839" w14:textId="77777777" w:rsidR="003B4EFF" w:rsidRPr="00947E5E" w:rsidRDefault="003B4EFF" w:rsidP="003B4EFF">
      <w:pPr>
        <w:widowControl w:val="0"/>
        <w:rPr>
          <w:b/>
          <w:sz w:val="24"/>
          <w:szCs w:val="24"/>
          <w:u w:val="single"/>
          <w14:ligatures w14:val="none"/>
          <w:rPrChange w:id="2546" w:author="Shaun Sportel [3]" w:date="2016-08-04T10:41:00Z">
            <w:rPr>
              <w:sz w:val="28"/>
              <w:szCs w:val="28"/>
              <w:u w:val="single"/>
              <w14:ligatures w14:val="none"/>
            </w:rPr>
          </w:rPrChange>
        </w:rPr>
      </w:pPr>
      <w:r w:rsidRPr="00947E5E">
        <w:rPr>
          <w:b/>
          <w:sz w:val="24"/>
          <w:szCs w:val="24"/>
          <w:u w:val="single"/>
          <w14:ligatures w14:val="none"/>
          <w:rPrChange w:id="2547" w:author="Shaun Sportel [3]" w:date="2016-08-04T10:41:00Z">
            <w:rPr>
              <w:sz w:val="28"/>
              <w:szCs w:val="28"/>
              <w:u w:val="single"/>
              <w14:ligatures w14:val="none"/>
            </w:rPr>
          </w:rPrChange>
        </w:rPr>
        <w:t>In-School Suspension</w:t>
      </w:r>
      <w:r w:rsidR="006D2950" w:rsidRPr="00947E5E">
        <w:rPr>
          <w:b/>
          <w:sz w:val="24"/>
          <w:szCs w:val="24"/>
          <w:u w:val="single"/>
          <w14:ligatures w14:val="none"/>
          <w:rPrChange w:id="2548" w:author="Shaun Sportel [3]" w:date="2016-08-04T10:41:00Z">
            <w:rPr>
              <w:sz w:val="28"/>
              <w:szCs w:val="28"/>
              <w:u w:val="single"/>
              <w14:ligatures w14:val="none"/>
            </w:rPr>
          </w:rPrChange>
        </w:rPr>
        <w:t xml:space="preserve"> (SRC room) </w:t>
      </w:r>
    </w:p>
    <w:p w14:paraId="6ED1438D" w14:textId="77777777" w:rsidR="003B4EFF" w:rsidRPr="003B4EFF" w:rsidRDefault="003B4EFF" w:rsidP="003B4EFF">
      <w:pPr>
        <w:widowControl w:val="0"/>
        <w:rPr>
          <w:sz w:val="24"/>
          <w:szCs w:val="24"/>
          <w14:ligatures w14:val="none"/>
        </w:rPr>
      </w:pPr>
      <w:r w:rsidRPr="003B4EFF">
        <w:rPr>
          <w:sz w:val="24"/>
          <w:szCs w:val="24"/>
          <w14:ligatures w14:val="none"/>
        </w:rPr>
        <w:t xml:space="preserve">In-school suspension </w:t>
      </w:r>
      <w:del w:id="2549" w:author="Shaun Sportel" w:date="2016-06-21T09:41:00Z">
        <w:r w:rsidRPr="00497CFE" w:rsidDel="00192F92">
          <w:rPr>
            <w:sz w:val="24"/>
            <w:szCs w:val="24"/>
            <w14:ligatures w14:val="none"/>
          </w:rPr>
          <w:delText>(ISS)</w:delText>
        </w:r>
      </w:del>
      <w:ins w:id="2550" w:author="Shaun Sportel" w:date="2016-06-21T09:41:00Z">
        <w:r w:rsidR="00192F92">
          <w:rPr>
            <w:sz w:val="24"/>
            <w:szCs w:val="24"/>
            <w14:ligatures w14:val="none"/>
          </w:rPr>
          <w:t xml:space="preserve">or SRC Room (Student </w:t>
        </w:r>
      </w:ins>
      <w:ins w:id="2551" w:author="Shaun Sportel" w:date="2016-06-21T09:42:00Z">
        <w:r w:rsidR="00192F92">
          <w:rPr>
            <w:sz w:val="24"/>
            <w:szCs w:val="24"/>
            <w14:ligatures w14:val="none"/>
          </w:rPr>
          <w:t>Responsibilities</w:t>
        </w:r>
      </w:ins>
      <w:ins w:id="2552" w:author="Shaun Sportel" w:date="2016-06-21T09:41:00Z">
        <w:r w:rsidR="00192F92">
          <w:rPr>
            <w:sz w:val="24"/>
            <w:szCs w:val="24"/>
            <w14:ligatures w14:val="none"/>
          </w:rPr>
          <w:t xml:space="preserve"> Center</w:t>
        </w:r>
      </w:ins>
      <w:r w:rsidR="005C0BC6">
        <w:rPr>
          <w:sz w:val="24"/>
          <w:szCs w:val="24"/>
          <w14:ligatures w14:val="none"/>
        </w:rPr>
        <w:t>)</w:t>
      </w:r>
      <w:r w:rsidRPr="00497CFE">
        <w:rPr>
          <w:sz w:val="24"/>
          <w:szCs w:val="24"/>
          <w14:ligatures w14:val="none"/>
        </w:rPr>
        <w:t xml:space="preserve"> </w:t>
      </w:r>
      <w:r w:rsidRPr="003B4EFF">
        <w:rPr>
          <w:sz w:val="24"/>
          <w:szCs w:val="24"/>
          <w14:ligatures w14:val="none"/>
        </w:rPr>
        <w:t>provides students with a supervised area to successfully continue their educational process when it is not possible for them to be in the classroom setting because of unacceptable behaviors. Students who have been removed from the classroom for discipline reasons may be sent to the</w:t>
      </w:r>
      <w:r w:rsidRPr="00497CFE">
        <w:rPr>
          <w:sz w:val="24"/>
          <w:szCs w:val="24"/>
          <w14:ligatures w14:val="none"/>
        </w:rPr>
        <w:t xml:space="preserve"> </w:t>
      </w:r>
      <w:del w:id="2553" w:author="Shaun Sportel" w:date="2016-06-21T09:42:00Z">
        <w:r w:rsidRPr="00497CFE" w:rsidDel="00192F92">
          <w:rPr>
            <w:sz w:val="24"/>
            <w:szCs w:val="24"/>
            <w14:ligatures w14:val="none"/>
          </w:rPr>
          <w:delText xml:space="preserve">ISS </w:delText>
        </w:r>
      </w:del>
      <w:ins w:id="2554" w:author="Shaun Sportel" w:date="2016-06-21T09:42:00Z">
        <w:r w:rsidR="00192F92">
          <w:rPr>
            <w:sz w:val="24"/>
            <w:szCs w:val="24"/>
            <w14:ligatures w14:val="none"/>
          </w:rPr>
          <w:t>SRC</w:t>
        </w:r>
        <w:r w:rsidR="00192F92" w:rsidRPr="00497CFE">
          <w:rPr>
            <w:sz w:val="24"/>
            <w:szCs w:val="24"/>
            <w14:ligatures w14:val="none"/>
          </w:rPr>
          <w:t xml:space="preserve"> </w:t>
        </w:r>
      </w:ins>
      <w:r w:rsidRPr="003B4EFF">
        <w:rPr>
          <w:sz w:val="24"/>
          <w:szCs w:val="24"/>
          <w14:ligatures w14:val="none"/>
        </w:rPr>
        <w:t xml:space="preserve">room for the remainder of the class period, or day if deemed appropriate by the principal. Rules for behavior in the </w:t>
      </w:r>
      <w:del w:id="2555" w:author="Shaun Sportel" w:date="2016-06-21T09:42:00Z">
        <w:r w:rsidRPr="00497CFE" w:rsidDel="00192F92">
          <w:rPr>
            <w:sz w:val="24"/>
            <w:szCs w:val="24"/>
            <w14:ligatures w14:val="none"/>
          </w:rPr>
          <w:delText>ISS</w:delText>
        </w:r>
        <w:r w:rsidRPr="003B4EFF" w:rsidDel="00192F92">
          <w:rPr>
            <w:sz w:val="24"/>
            <w:szCs w:val="24"/>
            <w14:ligatures w14:val="none"/>
          </w:rPr>
          <w:delText xml:space="preserve"> </w:delText>
        </w:r>
      </w:del>
      <w:ins w:id="2556" w:author="Shaun Sportel" w:date="2016-06-21T09:42:00Z">
        <w:r w:rsidR="00192F92">
          <w:rPr>
            <w:sz w:val="24"/>
            <w:szCs w:val="24"/>
            <w14:ligatures w14:val="none"/>
          </w:rPr>
          <w:t>SRC</w:t>
        </w:r>
        <w:r w:rsidR="00192F92" w:rsidRPr="003B4EFF">
          <w:rPr>
            <w:sz w:val="24"/>
            <w:szCs w:val="24"/>
            <w14:ligatures w14:val="none"/>
          </w:rPr>
          <w:t xml:space="preserve"> </w:t>
        </w:r>
      </w:ins>
      <w:r w:rsidRPr="003B4EFF">
        <w:rPr>
          <w:sz w:val="24"/>
          <w:szCs w:val="24"/>
          <w14:ligatures w14:val="none"/>
        </w:rPr>
        <w:t xml:space="preserve">room are posted in the </w:t>
      </w:r>
      <w:del w:id="2557" w:author="Shaun Sportel" w:date="2016-06-21T09:42:00Z">
        <w:r w:rsidRPr="00497CFE" w:rsidDel="00192F92">
          <w:rPr>
            <w:sz w:val="24"/>
            <w:szCs w:val="24"/>
            <w14:ligatures w14:val="none"/>
          </w:rPr>
          <w:delText>ISS</w:delText>
        </w:r>
        <w:r w:rsidRPr="003B4EFF" w:rsidDel="00192F92">
          <w:rPr>
            <w:sz w:val="24"/>
            <w:szCs w:val="24"/>
            <w14:ligatures w14:val="none"/>
          </w:rPr>
          <w:delText xml:space="preserve"> </w:delText>
        </w:r>
      </w:del>
      <w:ins w:id="2558" w:author="Shaun Sportel" w:date="2016-06-21T09:42:00Z">
        <w:r w:rsidR="00192F92">
          <w:rPr>
            <w:sz w:val="24"/>
            <w:szCs w:val="24"/>
            <w14:ligatures w14:val="none"/>
          </w:rPr>
          <w:t>SRC</w:t>
        </w:r>
      </w:ins>
      <w:ins w:id="2559" w:author="Shaun Sportel" w:date="2016-06-21T09:45:00Z">
        <w:r w:rsidR="00192F92">
          <w:rPr>
            <w:sz w:val="24"/>
            <w:szCs w:val="24"/>
            <w14:ligatures w14:val="none"/>
          </w:rPr>
          <w:t xml:space="preserve"> </w:t>
        </w:r>
      </w:ins>
      <w:r w:rsidRPr="003B4EFF">
        <w:rPr>
          <w:sz w:val="24"/>
          <w:szCs w:val="24"/>
          <w14:ligatures w14:val="none"/>
        </w:rPr>
        <w:t>room. The principal has the authority to place students in</w:t>
      </w:r>
      <w:r w:rsidRPr="00497CFE">
        <w:rPr>
          <w:sz w:val="24"/>
          <w:szCs w:val="24"/>
          <w14:ligatures w14:val="none"/>
        </w:rPr>
        <w:t xml:space="preserve"> </w:t>
      </w:r>
      <w:del w:id="2560" w:author="Shaun Sportel" w:date="2016-06-21T09:43:00Z">
        <w:r w:rsidRPr="00497CFE" w:rsidDel="00192F92">
          <w:rPr>
            <w:sz w:val="24"/>
            <w:szCs w:val="24"/>
            <w14:ligatures w14:val="none"/>
          </w:rPr>
          <w:delText xml:space="preserve">ISS </w:delText>
        </w:r>
      </w:del>
      <w:ins w:id="2561" w:author="Shaun Sportel" w:date="2016-06-21T09:43:00Z">
        <w:r w:rsidR="00192F92">
          <w:rPr>
            <w:sz w:val="24"/>
            <w:szCs w:val="24"/>
            <w14:ligatures w14:val="none"/>
          </w:rPr>
          <w:t>SRC</w:t>
        </w:r>
        <w:r w:rsidR="00192F92" w:rsidRPr="00497CFE">
          <w:rPr>
            <w:sz w:val="24"/>
            <w:szCs w:val="24"/>
            <w14:ligatures w14:val="none"/>
          </w:rPr>
          <w:t xml:space="preserve"> </w:t>
        </w:r>
      </w:ins>
      <w:r w:rsidRPr="003B4EFF">
        <w:rPr>
          <w:sz w:val="24"/>
          <w:szCs w:val="24"/>
          <w14:ligatures w14:val="none"/>
        </w:rPr>
        <w:t xml:space="preserve">for misbehavior. Failure to follow the principal’s directive or failure to adhere to </w:t>
      </w:r>
      <w:del w:id="2562" w:author="Shaun Sportel" w:date="2016-06-21T09:43:00Z">
        <w:r w:rsidRPr="00497CFE" w:rsidDel="00192F92">
          <w:rPr>
            <w:sz w:val="24"/>
            <w:szCs w:val="24"/>
            <w14:ligatures w14:val="none"/>
          </w:rPr>
          <w:delText xml:space="preserve">ISS </w:delText>
        </w:r>
      </w:del>
      <w:ins w:id="2563" w:author="Shaun Sportel" w:date="2016-06-21T09:43:00Z">
        <w:r w:rsidR="00192F92">
          <w:rPr>
            <w:sz w:val="24"/>
            <w:szCs w:val="24"/>
            <w14:ligatures w14:val="none"/>
          </w:rPr>
          <w:t>SRC</w:t>
        </w:r>
        <w:r w:rsidR="00192F92" w:rsidRPr="00497CFE">
          <w:rPr>
            <w:sz w:val="24"/>
            <w:szCs w:val="24"/>
            <w14:ligatures w14:val="none"/>
          </w:rPr>
          <w:t xml:space="preserve"> </w:t>
        </w:r>
      </w:ins>
      <w:r w:rsidRPr="003B4EFF">
        <w:rPr>
          <w:sz w:val="24"/>
          <w:szCs w:val="24"/>
          <w14:ligatures w14:val="none"/>
        </w:rPr>
        <w:t xml:space="preserve">rules may result in an out-of-school suspension.  </w:t>
      </w:r>
    </w:p>
    <w:p w14:paraId="6D19780C" w14:textId="77777777" w:rsidR="003B4EFF" w:rsidRPr="003B4EFF" w:rsidRDefault="003B4EFF" w:rsidP="003B4EFF">
      <w:pPr>
        <w:widowControl w:val="0"/>
        <w:rPr>
          <w14:ligatures w14:val="none"/>
        </w:rPr>
      </w:pPr>
      <w:r w:rsidRPr="003B4EFF">
        <w:rPr>
          <w14:ligatures w14:val="none"/>
        </w:rPr>
        <w:t> </w:t>
      </w:r>
    </w:p>
    <w:p w14:paraId="051F6012" w14:textId="77777777" w:rsidR="003B4EFF" w:rsidRPr="00947E5E" w:rsidRDefault="003B4EFF" w:rsidP="003B4EFF">
      <w:pPr>
        <w:widowControl w:val="0"/>
        <w:rPr>
          <w:b/>
          <w:sz w:val="24"/>
          <w:szCs w:val="24"/>
          <w:u w:val="single"/>
          <w14:ligatures w14:val="none"/>
          <w:rPrChange w:id="2564" w:author="Shaun Sportel [3]" w:date="2016-08-04T10:42:00Z">
            <w:rPr>
              <w:sz w:val="28"/>
              <w:szCs w:val="28"/>
              <w:u w:val="single"/>
              <w14:ligatures w14:val="none"/>
            </w:rPr>
          </w:rPrChange>
        </w:rPr>
      </w:pPr>
      <w:r w:rsidRPr="00947E5E">
        <w:rPr>
          <w:b/>
          <w:sz w:val="24"/>
          <w:szCs w:val="24"/>
          <w:u w:val="single"/>
          <w14:ligatures w14:val="none"/>
          <w:rPrChange w:id="2565" w:author="Shaun Sportel [3]" w:date="2016-08-04T10:42:00Z">
            <w:rPr>
              <w:sz w:val="28"/>
              <w:szCs w:val="28"/>
              <w:u w:val="single"/>
              <w14:ligatures w14:val="none"/>
            </w:rPr>
          </w:rPrChange>
        </w:rPr>
        <w:t>Out-of-School Suspension</w:t>
      </w:r>
    </w:p>
    <w:p w14:paraId="1FB541D2" w14:textId="77777777" w:rsidR="003B4EFF" w:rsidRPr="003B4EFF" w:rsidRDefault="003B4EFF" w:rsidP="003B4EFF">
      <w:pPr>
        <w:widowControl w:val="0"/>
        <w:rPr>
          <w:sz w:val="24"/>
          <w:szCs w:val="24"/>
          <w14:ligatures w14:val="none"/>
        </w:rPr>
      </w:pPr>
      <w:r w:rsidRPr="003B4EFF">
        <w:rPr>
          <w:sz w:val="24"/>
          <w:szCs w:val="24"/>
          <w14:ligatures w14:val="none"/>
        </w:rPr>
        <w:t>Students may receive an out-of-school suspension for any of the following during school hours or during school-sponsored activities:</w:t>
      </w:r>
    </w:p>
    <w:p w14:paraId="07AAE05F"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Fighting or hitting</w:t>
      </w:r>
    </w:p>
    <w:p w14:paraId="416E5023"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Possession or use of tobacco, matches, or lighter in any form</w:t>
      </w:r>
    </w:p>
    <w:p w14:paraId="40052E53"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Use or possession of firecrackers</w:t>
      </w:r>
    </w:p>
    <w:p w14:paraId="21CEF74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Possession, transferring, consuming or being under the influence of drugs or alcoholic beverages or any substance which produces abnormal behavior, possession of drug paraphernalia or</w:t>
      </w:r>
      <w:r w:rsidR="00497CFE">
        <w:rPr>
          <w:sz w:val="24"/>
          <w:szCs w:val="24"/>
          <w14:ligatures w14:val="none"/>
        </w:rPr>
        <w:t xml:space="preserve"> a</w:t>
      </w:r>
      <w:r w:rsidRPr="003B4EFF">
        <w:rPr>
          <w:sz w:val="24"/>
          <w:szCs w:val="24"/>
          <w14:ligatures w14:val="none"/>
        </w:rPr>
        <w:t xml:space="preserve"> look </w:t>
      </w:r>
      <w:r w:rsidR="00497CFE" w:rsidRPr="003B4EFF">
        <w:rPr>
          <w:sz w:val="24"/>
          <w:szCs w:val="24"/>
          <w14:ligatures w14:val="none"/>
        </w:rPr>
        <w:t>alike</w:t>
      </w:r>
      <w:r w:rsidRPr="003B4EFF">
        <w:rPr>
          <w:sz w:val="24"/>
          <w:szCs w:val="24"/>
          <w14:ligatures w14:val="none"/>
        </w:rPr>
        <w:t>. Possession, use, or dealing in drugs will mean suspension with a recommendation for expulsion. Parents and proper authorities will be notified.</w:t>
      </w:r>
    </w:p>
    <w:p w14:paraId="1BF213F3"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Intimidating or threatening a school employee with physical or emotional harm will result in immediate suspension and a pre-expulsion hearing with the superintendent, per Michigan law.</w:t>
      </w:r>
    </w:p>
    <w:p w14:paraId="30F415F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Possession or use of weapons including any instrument capable of inflicting bodily harm. Law enforcement officials will be notified immediately and a recommendation for expulsion will be made. (State law requires expulsion for a year for possession of a weapon including knives with a blade of 3 inches or longer.)</w:t>
      </w:r>
    </w:p>
    <w:p w14:paraId="1EFC540B"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Arson (will also result in recommendation for expulsion)</w:t>
      </w:r>
    </w:p>
    <w:p w14:paraId="5130E843"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Stealing</w:t>
      </w:r>
    </w:p>
    <w:p w14:paraId="5C4B2A01"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Major disruption or disrespect</w:t>
      </w:r>
    </w:p>
    <w:p w14:paraId="4A975622"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 xml:space="preserve">Physical assault of a district employee. Will result in recommendation for expulsion per </w:t>
      </w:r>
      <w:r w:rsidRPr="003B4EFF">
        <w:rPr>
          <w:sz w:val="24"/>
          <w:szCs w:val="24"/>
          <w14:ligatures w14:val="none"/>
        </w:rPr>
        <w:lastRenderedPageBreak/>
        <w:t>Michigan law.</w:t>
      </w:r>
    </w:p>
    <w:p w14:paraId="2AD0342A"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Persistent disobedience, may result in a pre-expulsion conference with the superintendent, student, parents and principal if principal deems appropriate.</w:t>
      </w:r>
    </w:p>
    <w:p w14:paraId="106DF29F"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Criminal offenses committed away from school which might adversely affect the school district upon return of the student.</w:t>
      </w:r>
    </w:p>
    <w:p w14:paraId="65017C8D"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Other violations as deemed appropriate by the principal</w:t>
      </w:r>
      <w:ins w:id="2566" w:author="Shaun Sportel [3]" w:date="2016-06-23T13:04:00Z">
        <w:r w:rsidR="00256EBF">
          <w:rPr>
            <w:sz w:val="24"/>
            <w:szCs w:val="24"/>
            <w14:ligatures w14:val="none"/>
          </w:rPr>
          <w:t xml:space="preserve"> (i.e.: Damage School Property) </w:t>
        </w:r>
      </w:ins>
      <w:del w:id="2567" w:author="Shaun Sportel [3]" w:date="2016-06-23T13:04:00Z">
        <w:r w:rsidRPr="003B4EFF" w:rsidDel="00256EBF">
          <w:rPr>
            <w:sz w:val="24"/>
            <w:szCs w:val="24"/>
            <w14:ligatures w14:val="none"/>
          </w:rPr>
          <w:delText>.</w:delText>
        </w:r>
      </w:del>
    </w:p>
    <w:p w14:paraId="05140F4F" w14:textId="77777777" w:rsidR="003B4EFF" w:rsidRPr="003B4EFF" w:rsidRDefault="003B4EFF" w:rsidP="003B4EFF">
      <w:pPr>
        <w:widowControl w:val="0"/>
        <w:ind w:left="360" w:hanging="360"/>
        <w:rPr>
          <w:sz w:val="24"/>
          <w:szCs w:val="24"/>
          <w14:ligatures w14:val="none"/>
        </w:rPr>
      </w:pPr>
      <w:r w:rsidRPr="003B4EFF">
        <w:rPr>
          <w:rFonts w:ascii="Symbol" w:hAnsi="Symbol"/>
          <w:lang w:val="x-none"/>
        </w:rPr>
        <w:t></w:t>
      </w:r>
      <w:r w:rsidRPr="003B4EFF">
        <w:t> </w:t>
      </w:r>
      <w:r w:rsidRPr="003B4EFF">
        <w:rPr>
          <w:sz w:val="24"/>
          <w:szCs w:val="24"/>
          <w14:ligatures w14:val="none"/>
        </w:rPr>
        <w:t>During out-of-school suspension, students are not allowed on any school district property and may not be present at school district events including athletic events.</w:t>
      </w:r>
    </w:p>
    <w:p w14:paraId="6D9BF442" w14:textId="77777777" w:rsidR="003B4EFF" w:rsidRPr="003B4EFF" w:rsidRDefault="003B4EFF" w:rsidP="003B4EFF">
      <w:pPr>
        <w:widowControl w:val="0"/>
        <w:rPr>
          <w14:ligatures w14:val="none"/>
        </w:rPr>
      </w:pPr>
      <w:r w:rsidRPr="003B4EFF">
        <w:rPr>
          <w14:ligatures w14:val="none"/>
        </w:rPr>
        <w:t> </w:t>
      </w:r>
    </w:p>
    <w:p w14:paraId="12F6686A" w14:textId="77777777" w:rsidR="003B4EFF" w:rsidRPr="003B4EFF" w:rsidRDefault="003B4EFF" w:rsidP="003B4EFF">
      <w:pPr>
        <w:widowControl w:val="0"/>
        <w:rPr>
          <w14:ligatures w14:val="none"/>
        </w:rPr>
      </w:pPr>
    </w:p>
    <w:p w14:paraId="1210554C" w14:textId="77777777" w:rsidR="00BF10A1" w:rsidRPr="00947E5E" w:rsidRDefault="00BF10A1" w:rsidP="00BF10A1">
      <w:pPr>
        <w:widowControl w:val="0"/>
        <w:rPr>
          <w:b/>
          <w:sz w:val="24"/>
          <w:szCs w:val="24"/>
          <w:u w:val="single"/>
          <w14:ligatures w14:val="none"/>
          <w:rPrChange w:id="2568" w:author="Shaun Sportel [3]" w:date="2016-08-04T10:42:00Z">
            <w:rPr>
              <w:sz w:val="28"/>
              <w:szCs w:val="28"/>
              <w:u w:val="single"/>
              <w14:ligatures w14:val="none"/>
            </w:rPr>
          </w:rPrChange>
        </w:rPr>
      </w:pPr>
      <w:r w:rsidRPr="00947E5E">
        <w:rPr>
          <w:b/>
          <w:sz w:val="24"/>
          <w:szCs w:val="24"/>
          <w:u w:val="single"/>
          <w14:ligatures w14:val="none"/>
          <w:rPrChange w:id="2569" w:author="Shaun Sportel [3]" w:date="2016-08-04T10:42:00Z">
            <w:rPr>
              <w:sz w:val="28"/>
              <w:szCs w:val="28"/>
              <w:u w:val="single"/>
              <w14:ligatures w14:val="none"/>
            </w:rPr>
          </w:rPrChange>
        </w:rPr>
        <w:t>Out-of-School Suspension Procedures</w:t>
      </w:r>
    </w:p>
    <w:p w14:paraId="17A4ED39" w14:textId="77777777" w:rsidR="00BF10A1" w:rsidRPr="00BF10A1" w:rsidRDefault="00BF10A1" w:rsidP="00BF10A1">
      <w:pPr>
        <w:widowControl w:val="0"/>
        <w:rPr>
          <w:sz w:val="24"/>
          <w:szCs w:val="24"/>
          <w14:ligatures w14:val="none"/>
        </w:rPr>
      </w:pPr>
      <w:r w:rsidRPr="00BF10A1">
        <w:rPr>
          <w:sz w:val="24"/>
          <w:szCs w:val="24"/>
          <w14:ligatures w14:val="none"/>
        </w:rPr>
        <w:t>Suspensions will generally be made on a progressive basis. However, serious misconduct may result in elimination of one or more levels. Only the school administration or School Board determines suspensions. Prior to the suspension the student will be given an opportunity to state his/her views on the matter. The student will be given the reason for the suspension and the date he/she is to return to school. Any suspension will require a parent contact with appropriate staff to resolve the conflict before the student can return to school.</w:t>
      </w:r>
    </w:p>
    <w:p w14:paraId="2D2D686B"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 Temporary suspension from school for 1-3 days. Notification to superintendent and parent contact required.</w:t>
      </w:r>
    </w:p>
    <w:p w14:paraId="420B9A00"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II: Temporary suspension from school for 3-5 days. Notification to superintendent and parent conference required.</w:t>
      </w:r>
    </w:p>
    <w:p w14:paraId="521FD6A1"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III: Temporary suspension from school for 5-10 days. Notification to superintendent and parent conference required.</w:t>
      </w:r>
    </w:p>
    <w:p w14:paraId="2A79B628"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IV: Expulsion from school for the balance of the semester or school year. Board of Education action only. A pre-expulsion hearing will consist of building principal, superintendent, student, parents and possible staff members. Prior to expulsion, the student and parents will be given written notification of all charges against the student. The parents will also be asked to attend a conference with the superintendent and/or principal.</w:t>
      </w:r>
    </w:p>
    <w:p w14:paraId="1A4DE3F1" w14:textId="77777777" w:rsidR="00BF10A1" w:rsidRPr="00BF10A1" w:rsidRDefault="00BF10A1" w:rsidP="00BF10A1">
      <w:pPr>
        <w:widowControl w:val="0"/>
        <w:rPr>
          <w14:ligatures w14:val="none"/>
        </w:rPr>
      </w:pPr>
      <w:r w:rsidRPr="00BF10A1">
        <w:rPr>
          <w14:ligatures w14:val="none"/>
        </w:rPr>
        <w:t> </w:t>
      </w:r>
    </w:p>
    <w:p w14:paraId="392E4C00" w14:textId="77777777" w:rsidR="00BF10A1" w:rsidRDefault="00BF10A1" w:rsidP="003B4EFF">
      <w:pPr>
        <w:pStyle w:val="Normal1"/>
        <w:rPr>
          <w:rFonts w:ascii="Times Roman" w:eastAsia="Times New Roman" w:hAnsi="Times Roman" w:cs="Times New Roman"/>
          <w:color w:val="auto"/>
          <w:szCs w:val="22"/>
        </w:rPr>
      </w:pPr>
    </w:p>
    <w:p w14:paraId="40265F5C" w14:textId="77777777" w:rsidR="00BF10A1" w:rsidRPr="00947E5E" w:rsidRDefault="00BF10A1" w:rsidP="00BF10A1">
      <w:pPr>
        <w:widowControl w:val="0"/>
        <w:rPr>
          <w:b/>
          <w:sz w:val="24"/>
          <w:szCs w:val="24"/>
          <w:u w:val="single"/>
          <w14:ligatures w14:val="none"/>
          <w:rPrChange w:id="2570" w:author="Shaun Sportel [3]" w:date="2016-08-04T10:42:00Z">
            <w:rPr>
              <w:sz w:val="28"/>
              <w:szCs w:val="28"/>
              <w:u w:val="single"/>
              <w14:ligatures w14:val="none"/>
            </w:rPr>
          </w:rPrChange>
        </w:rPr>
      </w:pPr>
      <w:r w:rsidRPr="00947E5E">
        <w:rPr>
          <w:b/>
          <w:sz w:val="24"/>
          <w:szCs w:val="24"/>
          <w:u w:val="single"/>
          <w14:ligatures w14:val="none"/>
          <w:rPrChange w:id="2571" w:author="Shaun Sportel [3]" w:date="2016-08-04T10:42:00Z">
            <w:rPr>
              <w:sz w:val="28"/>
              <w:szCs w:val="28"/>
              <w:u w:val="single"/>
              <w14:ligatures w14:val="none"/>
            </w:rPr>
          </w:rPrChange>
        </w:rPr>
        <w:t>Procedure to Appeal Out-Of-School Suspension</w:t>
      </w:r>
    </w:p>
    <w:p w14:paraId="1B253194" w14:textId="77777777" w:rsidR="00BF10A1" w:rsidRPr="00BF10A1" w:rsidRDefault="00BF10A1" w:rsidP="00BF10A1">
      <w:pPr>
        <w:widowControl w:val="0"/>
        <w:rPr>
          <w:sz w:val="24"/>
          <w:szCs w:val="24"/>
          <w14:ligatures w14:val="none"/>
        </w:rPr>
      </w:pPr>
      <w:r w:rsidRPr="00BF10A1">
        <w:rPr>
          <w:sz w:val="24"/>
          <w:szCs w:val="24"/>
          <w14:ligatures w14:val="none"/>
        </w:rPr>
        <w:t>Appeals to a school policy or procedure or to a decision of a teacher, administrator or other supervisor can be made.</w:t>
      </w:r>
    </w:p>
    <w:p w14:paraId="7CEBB67B"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 Informal discussion with teachers or other first parties within 5 working days of incident that necessitated the appeal.</w:t>
      </w:r>
    </w:p>
    <w:p w14:paraId="79C483F7"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II: Formal written presentation of appeal to the principal within 3 working days of level I. The principal must render a written decision to both parties within 3 working days of the receipt of the letter.</w:t>
      </w:r>
    </w:p>
    <w:p w14:paraId="0307A188"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LEVEL III: Within 5 days of the decision at level II, either the student or parent may appeal, in writing, the decision of the principal to the superintendent of schools. The superintendent must render a written decision to both parties within 5 working days of receipt of the appeal.</w:t>
      </w:r>
    </w:p>
    <w:p w14:paraId="56CC8930" w14:textId="77777777" w:rsidR="00BF10A1" w:rsidRPr="00BF10A1" w:rsidRDefault="00BF10A1" w:rsidP="00BF10A1">
      <w:pPr>
        <w:widowControl w:val="0"/>
        <w:ind w:left="360" w:hanging="360"/>
        <w:rPr>
          <w:sz w:val="24"/>
          <w:szCs w:val="24"/>
          <w14:ligatures w14:val="none"/>
        </w:rPr>
      </w:pPr>
      <w:r w:rsidRPr="00BF10A1">
        <w:rPr>
          <w:rFonts w:ascii="Symbol" w:hAnsi="Symbol"/>
          <w:lang w:val="x-none"/>
        </w:rPr>
        <w:t></w:t>
      </w:r>
      <w:r w:rsidRPr="00BF10A1">
        <w:t> </w:t>
      </w:r>
      <w:r w:rsidRPr="00BF10A1">
        <w:rPr>
          <w:sz w:val="24"/>
          <w:szCs w:val="24"/>
          <w14:ligatures w14:val="none"/>
        </w:rPr>
        <w:t xml:space="preserve">LEVEL IV: Within 5 days of the decision at level III, either of the parties involved may appeal, in writing, the decision of the superintendent to the Board of Education. The Board of Education must render a written decision to all parties within 14 calendar days of their next regularly scheduled board meeting. </w:t>
      </w:r>
    </w:p>
    <w:p w14:paraId="7FB7EBC6" w14:textId="77777777" w:rsidR="00BF10A1" w:rsidRDefault="00BF10A1" w:rsidP="00BF10A1">
      <w:pPr>
        <w:widowControl w:val="0"/>
        <w:rPr>
          <w:ins w:id="2572" w:author="Microsoft Office User" w:date="2017-08-09T11:51:00Z"/>
          <w:sz w:val="24"/>
          <w:szCs w:val="24"/>
          <w14:ligatures w14:val="none"/>
        </w:rPr>
      </w:pPr>
      <w:r w:rsidRPr="00BF10A1">
        <w:rPr>
          <w:sz w:val="24"/>
          <w:szCs w:val="24"/>
          <w14:ligatures w14:val="none"/>
        </w:rPr>
        <w:t>During the appeal process, the student may continue to participate in school activities if determined appropriate by the principal. Legal representation may be present at all levels.</w:t>
      </w:r>
    </w:p>
    <w:p w14:paraId="4B3FCDEE" w14:textId="77777777" w:rsidR="00BA6407" w:rsidRDefault="00BA6407" w:rsidP="00BF10A1">
      <w:pPr>
        <w:widowControl w:val="0"/>
        <w:rPr>
          <w:ins w:id="2573" w:author="Microsoft Office User" w:date="2017-08-09T11:51:00Z"/>
          <w:sz w:val="24"/>
          <w:szCs w:val="24"/>
          <w14:ligatures w14:val="none"/>
        </w:rPr>
      </w:pPr>
    </w:p>
    <w:p w14:paraId="3D366A3D" w14:textId="77777777" w:rsidR="00B10408" w:rsidRPr="00B10408" w:rsidRDefault="00B10408" w:rsidP="00B10408">
      <w:pPr>
        <w:rPr>
          <w:ins w:id="2574" w:author="Microsoft Office User" w:date="2017-08-09T11:52:00Z"/>
          <w:b/>
          <w:sz w:val="24"/>
          <w:szCs w:val="24"/>
          <w:u w:val="single"/>
          <w:rPrChange w:id="2575" w:author="Microsoft Office User" w:date="2017-08-09T11:53:00Z">
            <w:rPr>
              <w:ins w:id="2576" w:author="Microsoft Office User" w:date="2017-08-09T11:52:00Z"/>
            </w:rPr>
          </w:rPrChange>
        </w:rPr>
      </w:pPr>
      <w:ins w:id="2577" w:author="Microsoft Office User" w:date="2017-08-09T11:52:00Z">
        <w:r w:rsidRPr="00B10408">
          <w:rPr>
            <w:b/>
            <w:sz w:val="24"/>
            <w:szCs w:val="24"/>
            <w:u w:val="single"/>
            <w:rPrChange w:id="2578" w:author="Microsoft Office User" w:date="2017-08-09T11:53:00Z">
              <w:rPr/>
            </w:rPrChange>
          </w:rPr>
          <w:t>Restorative Practices</w:t>
        </w:r>
      </w:ins>
    </w:p>
    <w:p w14:paraId="6B967A27" w14:textId="0A5C388E" w:rsidR="00B10408" w:rsidRPr="00B10408" w:rsidRDefault="00B10408" w:rsidP="00B10408">
      <w:pPr>
        <w:rPr>
          <w:ins w:id="2579" w:author="Microsoft Office User" w:date="2017-08-09T11:52:00Z"/>
          <w:sz w:val="22"/>
          <w:szCs w:val="22"/>
          <w:rPrChange w:id="2580" w:author="Microsoft Office User" w:date="2017-08-09T11:52:00Z">
            <w:rPr>
              <w:ins w:id="2581" w:author="Microsoft Office User" w:date="2017-08-09T11:52:00Z"/>
            </w:rPr>
          </w:rPrChange>
        </w:rPr>
      </w:pPr>
      <w:ins w:id="2582" w:author="Microsoft Office User" w:date="2017-08-09T11:52:00Z">
        <w:r w:rsidRPr="00B10408">
          <w:rPr>
            <w:sz w:val="22"/>
            <w:szCs w:val="22"/>
            <w:rPrChange w:id="2583" w:author="Microsoft Office User" w:date="2017-08-09T11:52:00Z">
              <w:rPr/>
            </w:rPrChange>
          </w:rPr>
          <w:t xml:space="preserve">Our primary task at Galesburg-Augusta Community Schools is to educate. Because behavior is learned, it is essential for us to implement a course of action which addresses inappropriate behavior by educating the student in the appropriate behavior for </w:t>
        </w:r>
        <w:proofErr w:type="gramStart"/>
        <w:r w:rsidRPr="00B10408">
          <w:rPr>
            <w:sz w:val="22"/>
            <w:szCs w:val="22"/>
            <w:rPrChange w:id="2584" w:author="Microsoft Office User" w:date="2017-08-09T11:52:00Z">
              <w:rPr/>
            </w:rPrChange>
          </w:rPr>
          <w:t>particular situations</w:t>
        </w:r>
        <w:proofErr w:type="gramEnd"/>
        <w:r w:rsidRPr="00B10408">
          <w:rPr>
            <w:sz w:val="22"/>
            <w:szCs w:val="22"/>
            <w:rPrChange w:id="2585" w:author="Microsoft Office User" w:date="2017-08-09T11:52:00Z">
              <w:rPr/>
            </w:rPrChange>
          </w:rPr>
          <w:t xml:space="preserve">. It is our objective to address behavior issues in a proactive manner and to focus upon the learning opportunity. These are basic principles of restorative practices. When restorative practices are implemented and a student’s behavior has positively changed, learning has taken place. When these practices prove to be ineffective, we then rely upon our safe </w:t>
        </w:r>
        <w:del w:id="2586" w:author="Shaun Sportel [2]" w:date="2019-09-24T14:12:00Z">
          <w:r w:rsidDel="00115023">
            <w:rPr>
              <w:sz w:val="22"/>
              <w:szCs w:val="22"/>
            </w:rPr>
            <w:delText>school</w:delText>
          </w:r>
          <w:r w:rsidRPr="00B10408" w:rsidDel="00115023">
            <w:rPr>
              <w:sz w:val="22"/>
              <w:szCs w:val="22"/>
            </w:rPr>
            <w:delText>s</w:delText>
          </w:r>
        </w:del>
      </w:ins>
      <w:ins w:id="2587" w:author="Shaun Sportel [2]" w:date="2019-09-24T14:12:00Z">
        <w:r w:rsidR="00115023">
          <w:rPr>
            <w:sz w:val="22"/>
            <w:szCs w:val="22"/>
          </w:rPr>
          <w:t>school</w:t>
        </w:r>
        <w:r w:rsidR="00115023" w:rsidRPr="00B10408">
          <w:rPr>
            <w:sz w:val="22"/>
            <w:szCs w:val="22"/>
          </w:rPr>
          <w:t>s’</w:t>
        </w:r>
      </w:ins>
      <w:ins w:id="2588" w:author="Microsoft Office User" w:date="2017-08-09T11:52:00Z">
        <w:r w:rsidRPr="00B10408">
          <w:rPr>
            <w:sz w:val="22"/>
            <w:szCs w:val="22"/>
            <w:rPrChange w:id="2589" w:author="Microsoft Office User" w:date="2017-08-09T11:52:00Z">
              <w:rPr/>
            </w:rPrChange>
          </w:rPr>
          <w:t xml:space="preserve"> rubric to guide our decision making. It is imperative to note that some behaviors are considered serious in nature and demand immediate attention. These serious behaviors will prompt an immediate consequence in accordance with our safe </w:t>
        </w:r>
        <w:del w:id="2590" w:author="Shaun Sportel [2]" w:date="2019-09-24T14:12:00Z">
          <w:r w:rsidRPr="00B10408" w:rsidDel="00115023">
            <w:rPr>
              <w:sz w:val="22"/>
              <w:szCs w:val="22"/>
              <w:rPrChange w:id="2591" w:author="Microsoft Office User" w:date="2017-08-09T11:52:00Z">
                <w:rPr/>
              </w:rPrChange>
            </w:rPr>
            <w:delText>schools</w:delText>
          </w:r>
        </w:del>
      </w:ins>
      <w:ins w:id="2592" w:author="Shaun Sportel [2]" w:date="2019-09-24T14:12:00Z">
        <w:r w:rsidR="00115023" w:rsidRPr="00B10408">
          <w:rPr>
            <w:sz w:val="22"/>
            <w:szCs w:val="22"/>
          </w:rPr>
          <w:t>schools’</w:t>
        </w:r>
      </w:ins>
      <w:ins w:id="2593" w:author="Microsoft Office User" w:date="2017-08-09T11:52:00Z">
        <w:r w:rsidRPr="00B10408">
          <w:rPr>
            <w:sz w:val="22"/>
            <w:szCs w:val="22"/>
            <w:rPrChange w:id="2594" w:author="Microsoft Office User" w:date="2017-08-09T11:52:00Z">
              <w:rPr/>
            </w:rPrChange>
          </w:rPr>
          <w:t xml:space="preserve"> rubric. </w:t>
        </w:r>
      </w:ins>
    </w:p>
    <w:p w14:paraId="69CC0A43" w14:textId="77777777" w:rsidR="00BA6407" w:rsidRDefault="00BA6407" w:rsidP="00BF10A1">
      <w:pPr>
        <w:widowControl w:val="0"/>
        <w:rPr>
          <w:ins w:id="2595" w:author="Shaun Sportel" w:date="2016-06-21T09:45:00Z"/>
          <w:sz w:val="24"/>
          <w:szCs w:val="24"/>
          <w14:ligatures w14:val="none"/>
        </w:rPr>
      </w:pPr>
    </w:p>
    <w:p w14:paraId="4DDD0D01" w14:textId="77777777" w:rsidR="00192F92" w:rsidRDefault="00192F92" w:rsidP="00192F92">
      <w:pPr>
        <w:widowControl w:val="0"/>
        <w:rPr>
          <w14:ligatures w14:val="none"/>
        </w:rPr>
      </w:pPr>
      <w:moveToRangeStart w:id="2596" w:author="Shaun Sportel" w:date="2016-06-21T09:45:00Z" w:name="move454265679"/>
    </w:p>
    <w:p w14:paraId="3448C5CB" w14:textId="77777777" w:rsidR="00192F92" w:rsidRPr="00947E5E" w:rsidRDefault="00A162A9" w:rsidP="00192F92">
      <w:pPr>
        <w:spacing w:line="276" w:lineRule="auto"/>
        <w:rPr>
          <w:ins w:id="2597" w:author="Shaun Sportel" w:date="2016-06-21T09:48:00Z"/>
          <w:rFonts w:ascii="Times Roman" w:eastAsia="Arial" w:hAnsi="Times Roman" w:cs="Arial"/>
          <w:b/>
          <w:color w:val="FF0000"/>
          <w:kern w:val="0"/>
          <w:sz w:val="24"/>
          <w:szCs w:val="24"/>
          <w14:ligatures w14:val="none"/>
          <w14:cntxtAlts w14:val="0"/>
          <w:rPrChange w:id="2598" w:author="Shaun Sportel [3]" w:date="2016-08-04T10:42:00Z">
            <w:rPr>
              <w:ins w:id="2599" w:author="Shaun Sportel" w:date="2016-06-21T09:48:00Z"/>
              <w:rFonts w:ascii="Times Roman" w:eastAsia="Arial" w:hAnsi="Times Roman" w:cs="Arial"/>
              <w:color w:val="FF0000"/>
              <w:kern w:val="0"/>
              <w:sz w:val="22"/>
              <w:szCs w:val="22"/>
              <w14:ligatures w14:val="none"/>
              <w14:cntxtAlts w14:val="0"/>
            </w:rPr>
          </w:rPrChange>
        </w:rPr>
      </w:pPr>
      <w:ins w:id="2600" w:author="Shaun Sportel" w:date="2016-06-21T11:17:00Z">
        <w:del w:id="2601" w:author="Shaun Sportel [3]" w:date="2016-08-04T10:42:00Z">
          <w:r w:rsidRPr="00947E5E" w:rsidDel="00947E5E">
            <w:rPr>
              <w:rFonts w:ascii="Times Roman" w:hAnsi="Times Roman"/>
              <w:b/>
              <w:color w:val="auto"/>
              <w:kern w:val="0"/>
              <w:sz w:val="24"/>
              <w:szCs w:val="24"/>
              <w:u w:val="single"/>
              <w14:ligatures w14:val="none"/>
              <w14:cntxtAlts w14:val="0"/>
              <w:rPrChange w:id="2602" w:author="Shaun Sportel [3]" w:date="2016-08-04T10:42:00Z">
                <w:rPr>
                  <w:rFonts w:ascii="Times Roman" w:hAnsi="Times Roman"/>
                  <w:b/>
                  <w:color w:val="auto"/>
                  <w:kern w:val="0"/>
                  <w:sz w:val="22"/>
                  <w:szCs w:val="22"/>
                  <w:u w:val="single"/>
                  <w14:ligatures w14:val="none"/>
                  <w14:cntxtAlts w14:val="0"/>
                </w:rPr>
              </w:rPrChange>
            </w:rPr>
            <w:delText xml:space="preserve">HARASSMENT </w:delText>
          </w:r>
          <w:r w:rsidRPr="00947E5E" w:rsidDel="00947E5E">
            <w:rPr>
              <w:rFonts w:ascii="Times Roman" w:hAnsi="Times Roman"/>
              <w:b/>
              <w:color w:val="auto"/>
              <w:kern w:val="0"/>
              <w:sz w:val="24"/>
              <w:szCs w:val="24"/>
              <w14:ligatures w14:val="none"/>
              <w14:cntxtAlts w14:val="0"/>
              <w:rPrChange w:id="2603" w:author="Shaun Sportel [3]" w:date="2016-08-04T10:42:00Z">
                <w:rPr>
                  <w:rFonts w:ascii="Times Roman" w:hAnsi="Times Roman"/>
                  <w:color w:val="auto"/>
                  <w:kern w:val="0"/>
                  <w:sz w:val="22"/>
                  <w:szCs w:val="22"/>
                  <w14:ligatures w14:val="none"/>
                  <w14:cntxtAlts w14:val="0"/>
                </w:rPr>
              </w:rPrChange>
            </w:rPr>
            <w:delText>(</w:delText>
          </w:r>
        </w:del>
      </w:ins>
      <w:ins w:id="2604" w:author="Shaun Sportel" w:date="2016-06-21T09:48:00Z">
        <w:del w:id="2605" w:author="Shaun Sportel [3]" w:date="2016-08-04T10:42:00Z">
          <w:r w:rsidR="00192F92" w:rsidRPr="00947E5E" w:rsidDel="00947E5E">
            <w:rPr>
              <w:rFonts w:ascii="Times Roman" w:hAnsi="Times Roman"/>
              <w:b/>
              <w:color w:val="auto"/>
              <w:kern w:val="0"/>
              <w:sz w:val="24"/>
              <w:szCs w:val="24"/>
              <w14:ligatures w14:val="none"/>
              <w14:cntxtAlts w14:val="0"/>
              <w:rPrChange w:id="2606" w:author="Shaun Sportel [3]" w:date="2016-08-04T10:42:00Z">
                <w:rPr>
                  <w:rFonts w:ascii="Times Roman" w:hAnsi="Times Roman"/>
                  <w:color w:val="FF0000"/>
                  <w:kern w:val="0"/>
                  <w:sz w:val="22"/>
                  <w:szCs w:val="22"/>
                  <w14:ligatures w14:val="none"/>
                  <w14:cntxtAlts w14:val="0"/>
                </w:rPr>
              </w:rPrChange>
            </w:rPr>
            <w:delText>5517)</w:delText>
          </w:r>
        </w:del>
      </w:ins>
      <w:ins w:id="2607" w:author="Shaun Sportel [3]" w:date="2016-08-04T10:42:00Z">
        <w:r w:rsidR="00947E5E">
          <w:rPr>
            <w:rFonts w:ascii="Times Roman" w:hAnsi="Times Roman"/>
            <w:b/>
            <w:color w:val="auto"/>
            <w:kern w:val="0"/>
            <w:sz w:val="24"/>
            <w:szCs w:val="24"/>
            <w:u w:val="single"/>
            <w14:ligatures w14:val="none"/>
            <w14:cntxtAlts w14:val="0"/>
          </w:rPr>
          <w:t>Harassment</w:t>
        </w:r>
      </w:ins>
    </w:p>
    <w:p w14:paraId="66D8BBD5" w14:textId="77777777" w:rsidR="00192F92" w:rsidRPr="00192F92" w:rsidRDefault="00192F92" w:rsidP="00192F92">
      <w:pPr>
        <w:spacing w:line="276" w:lineRule="auto"/>
        <w:rPr>
          <w:ins w:id="2608" w:author="Shaun Sportel" w:date="2016-06-21T09:48:00Z"/>
          <w:rFonts w:ascii="Times Roman" w:eastAsia="Arial" w:hAnsi="Times Roman" w:cs="Arial"/>
          <w:color w:val="auto"/>
          <w:kern w:val="0"/>
          <w:sz w:val="22"/>
          <w:szCs w:val="22"/>
          <w14:ligatures w14:val="none"/>
          <w14:cntxtAlts w14:val="0"/>
        </w:rPr>
      </w:pPr>
      <w:ins w:id="2609" w:author="Shaun Sportel" w:date="2016-06-21T09:48:00Z">
        <w:r w:rsidRPr="00192F92">
          <w:rPr>
            <w:rFonts w:ascii="Times Roman" w:hAnsi="Times Roman"/>
            <w:color w:val="auto"/>
            <w:kern w:val="0"/>
            <w:sz w:val="22"/>
            <w:szCs w:val="22"/>
            <w14:ligatures w14:val="none"/>
            <w14:cntxtAlts w14:val="0"/>
          </w:rPr>
          <w:t>Harassment shall include any speech or action that creates a hostile, intimidating, or offensive learning environment. Harassment can be racial, ethnic, religious, or sexual in nature.</w:t>
        </w:r>
      </w:ins>
    </w:p>
    <w:p w14:paraId="23AAD856" w14:textId="77777777" w:rsidR="00192F92" w:rsidRPr="00192F92" w:rsidRDefault="00192F92" w:rsidP="00192F92">
      <w:pPr>
        <w:spacing w:line="276" w:lineRule="auto"/>
        <w:rPr>
          <w:ins w:id="2610" w:author="Shaun Sportel" w:date="2016-06-21T09:48:00Z"/>
          <w:rFonts w:ascii="Times Roman" w:eastAsia="Arial" w:hAnsi="Times Roman" w:cs="Arial"/>
          <w:color w:val="auto"/>
          <w:kern w:val="0"/>
          <w:sz w:val="22"/>
          <w:szCs w:val="22"/>
          <w14:ligatures w14:val="none"/>
          <w14:cntxtAlts w14:val="0"/>
        </w:rPr>
      </w:pPr>
      <w:ins w:id="2611" w:author="Shaun Sportel" w:date="2016-06-21T09:48:00Z">
        <w:r w:rsidRPr="00192F92">
          <w:rPr>
            <w:rFonts w:ascii="Times Roman" w:hAnsi="Times Roman"/>
            <w:color w:val="auto"/>
            <w:kern w:val="0"/>
            <w:sz w:val="22"/>
            <w:szCs w:val="22"/>
            <w14:ligatures w14:val="none"/>
            <w14:cntxtAlts w14:val="0"/>
          </w:rPr>
          <w:t>Sexual harassment is a violation of Title IX of the Civil Rights Act of 1964, Title IX of the Education Amendments Act of 1972, and the Michigan Elliot-Larsen Civil Rights Act. Sexual harassment is also a form of sexual discrimination and is unacceptable to the policy of the Galesburg-Augusta Board of Education for any Board member, administrator, other employee, volunteer (subsequently "employee"), independent contractor, and/or student, male or female, to sexually harass another employee, student, or volunteer. The Board will not tolerate retaliation against persons reporting allegations of sexual harassment or of persons cooperating in the investigation of such allegations.</w:t>
        </w:r>
      </w:ins>
    </w:p>
    <w:p w14:paraId="6C3A1BAE" w14:textId="77777777" w:rsidR="00192F92" w:rsidRPr="00192F92" w:rsidRDefault="00192F92" w:rsidP="00192F92">
      <w:pPr>
        <w:spacing w:line="276" w:lineRule="auto"/>
        <w:rPr>
          <w:ins w:id="2612" w:author="Shaun Sportel" w:date="2016-06-21T09:48:00Z"/>
          <w:rFonts w:ascii="Times Roman" w:eastAsia="Arial" w:hAnsi="Times Roman" w:cs="Arial"/>
          <w:color w:val="auto"/>
          <w:kern w:val="0"/>
          <w:sz w:val="22"/>
          <w:szCs w:val="22"/>
          <w14:ligatures w14:val="none"/>
          <w14:cntxtAlts w14:val="0"/>
        </w:rPr>
      </w:pPr>
      <w:ins w:id="2613" w:author="Shaun Sportel" w:date="2016-06-21T09:48:00Z">
        <w:r w:rsidRPr="00192F92">
          <w:rPr>
            <w:rFonts w:ascii="Times Roman" w:hAnsi="Times Roman"/>
            <w:color w:val="auto"/>
            <w:kern w:val="0"/>
            <w:sz w:val="22"/>
            <w:szCs w:val="22"/>
            <w14:ligatures w14:val="none"/>
            <w14:cntxtAlts w14:val="0"/>
          </w:rPr>
          <w:t xml:space="preserve"> </w:t>
        </w:r>
      </w:ins>
    </w:p>
    <w:p w14:paraId="0C44C425" w14:textId="77777777" w:rsidR="00192F92" w:rsidRPr="00192F92" w:rsidRDefault="00192F92" w:rsidP="00192F92">
      <w:pPr>
        <w:spacing w:after="200"/>
        <w:rPr>
          <w:ins w:id="2614" w:author="Shaun Sportel" w:date="2016-06-21T09:48:00Z"/>
          <w:rFonts w:ascii="Times Roman" w:hAnsi="Times Roman"/>
          <w:color w:val="auto"/>
          <w:szCs w:val="22"/>
        </w:rPr>
      </w:pPr>
    </w:p>
    <w:p w14:paraId="45258281" w14:textId="77777777" w:rsidR="00192F92" w:rsidRPr="00192F92" w:rsidRDefault="00192F92" w:rsidP="00192F92">
      <w:pPr>
        <w:spacing w:line="276" w:lineRule="auto"/>
        <w:ind w:firstLine="20"/>
        <w:rPr>
          <w:ins w:id="2615" w:author="Shaun Sportel" w:date="2016-06-21T09:48:00Z"/>
          <w:rFonts w:ascii="Times Roman" w:eastAsia="Arial" w:hAnsi="Times Roman" w:cs="Arial"/>
          <w:color w:val="auto"/>
          <w:kern w:val="0"/>
          <w:sz w:val="22"/>
          <w:szCs w:val="22"/>
          <w14:ligatures w14:val="none"/>
          <w14:cntxtAlts w14:val="0"/>
        </w:rPr>
      </w:pPr>
      <w:ins w:id="2616" w:author="Shaun Sportel" w:date="2016-06-21T09:48:00Z">
        <w:r w:rsidRPr="00192F92">
          <w:rPr>
            <w:rFonts w:ascii="Times Roman" w:hAnsi="Times Roman"/>
            <w:color w:val="auto"/>
            <w:kern w:val="0"/>
            <w:sz w:val="22"/>
            <w:szCs w:val="22"/>
            <w14:ligatures w14:val="none"/>
            <w14:cntxtAlts w14:val="0"/>
          </w:rPr>
          <w:t>Sexual harassment is prohibited and is defined as:</w:t>
        </w:r>
      </w:ins>
    </w:p>
    <w:p w14:paraId="4B0C5825" w14:textId="77777777" w:rsidR="00192F92" w:rsidRPr="00192F92" w:rsidRDefault="00192F92" w:rsidP="00192F92">
      <w:pPr>
        <w:spacing w:line="276" w:lineRule="auto"/>
        <w:rPr>
          <w:ins w:id="2617" w:author="Shaun Sportel" w:date="2016-06-21T09:48:00Z"/>
          <w:rFonts w:ascii="Times Roman" w:eastAsia="Arial" w:hAnsi="Times Roman" w:cs="Arial"/>
          <w:color w:val="auto"/>
          <w:kern w:val="0"/>
          <w:sz w:val="22"/>
          <w:szCs w:val="22"/>
          <w14:ligatures w14:val="none"/>
          <w14:cntxtAlts w14:val="0"/>
        </w:rPr>
      </w:pPr>
      <w:ins w:id="2618" w:author="Shaun Sportel" w:date="2016-06-21T09:48:00Z">
        <w:r w:rsidRPr="00192F92">
          <w:rPr>
            <w:rFonts w:ascii="Times Roman" w:hAnsi="Times Roman"/>
            <w:color w:val="auto"/>
            <w:kern w:val="0"/>
            <w:sz w:val="22"/>
            <w:szCs w:val="22"/>
            <w14:ligatures w14:val="none"/>
            <w14:cntxtAlts w14:val="0"/>
          </w:rPr>
          <w:t>A. Unwelcome sexual advances; or</w:t>
        </w:r>
      </w:ins>
    </w:p>
    <w:p w14:paraId="339E4FA5" w14:textId="77777777" w:rsidR="00192F92" w:rsidRPr="00192F92" w:rsidRDefault="00192F92" w:rsidP="00192F92">
      <w:pPr>
        <w:spacing w:line="276" w:lineRule="auto"/>
        <w:rPr>
          <w:ins w:id="2619" w:author="Shaun Sportel" w:date="2016-06-21T09:48:00Z"/>
          <w:rFonts w:ascii="Times Roman" w:eastAsia="Arial" w:hAnsi="Times Roman" w:cs="Arial"/>
          <w:color w:val="auto"/>
          <w:kern w:val="0"/>
          <w:sz w:val="22"/>
          <w:szCs w:val="22"/>
          <w14:ligatures w14:val="none"/>
          <w14:cntxtAlts w14:val="0"/>
        </w:rPr>
      </w:pPr>
      <w:ins w:id="2620" w:author="Shaun Sportel" w:date="2016-06-21T09:48:00Z">
        <w:r w:rsidRPr="00192F92">
          <w:rPr>
            <w:rFonts w:ascii="Times Roman" w:hAnsi="Times Roman"/>
            <w:color w:val="auto"/>
            <w:kern w:val="0"/>
            <w:sz w:val="22"/>
            <w:szCs w:val="22"/>
            <w14:ligatures w14:val="none"/>
            <w14:cntxtAlts w14:val="0"/>
          </w:rPr>
          <w:t>B. Requests for sexual favors; or</w:t>
        </w:r>
      </w:ins>
    </w:p>
    <w:p w14:paraId="5B623C5D" w14:textId="77777777" w:rsidR="00192F92" w:rsidRPr="00192F92" w:rsidRDefault="00192F92" w:rsidP="00192F92">
      <w:pPr>
        <w:spacing w:line="276" w:lineRule="auto"/>
        <w:rPr>
          <w:ins w:id="2621" w:author="Shaun Sportel" w:date="2016-06-21T09:48:00Z"/>
          <w:rFonts w:ascii="Times Roman" w:eastAsia="Arial" w:hAnsi="Times Roman" w:cs="Arial"/>
          <w:color w:val="auto"/>
          <w:kern w:val="0"/>
          <w:sz w:val="22"/>
          <w:szCs w:val="22"/>
          <w14:ligatures w14:val="none"/>
          <w14:cntxtAlts w14:val="0"/>
        </w:rPr>
      </w:pPr>
      <w:ins w:id="2622" w:author="Shaun Sportel" w:date="2016-06-21T09:48:00Z">
        <w:r w:rsidRPr="00192F92">
          <w:rPr>
            <w:rFonts w:ascii="Times Roman" w:hAnsi="Times Roman"/>
            <w:color w:val="auto"/>
            <w:kern w:val="0"/>
            <w:sz w:val="22"/>
            <w:szCs w:val="22"/>
            <w14:ligatures w14:val="none"/>
            <w14:cntxtAlts w14:val="0"/>
          </w:rPr>
          <w:t>C. Other verbal or physical conduct or communication of an intimidating, hostile, or</w:t>
        </w:r>
      </w:ins>
    </w:p>
    <w:p w14:paraId="62B2AA4D" w14:textId="77777777" w:rsidR="00192F92" w:rsidRPr="00192F92" w:rsidRDefault="00192F92" w:rsidP="00192F92">
      <w:pPr>
        <w:spacing w:line="276" w:lineRule="auto"/>
        <w:rPr>
          <w:ins w:id="2623" w:author="Shaun Sportel" w:date="2016-06-21T09:48:00Z"/>
          <w:rFonts w:ascii="Times Roman" w:eastAsia="Arial" w:hAnsi="Times Roman" w:cs="Arial"/>
          <w:color w:val="auto"/>
          <w:kern w:val="0"/>
          <w:sz w:val="22"/>
          <w:szCs w:val="22"/>
          <w14:ligatures w14:val="none"/>
          <w14:cntxtAlts w14:val="0"/>
        </w:rPr>
      </w:pPr>
      <w:ins w:id="2624" w:author="Shaun Sportel" w:date="2016-06-21T09:48:00Z">
        <w:r w:rsidRPr="00192F92">
          <w:rPr>
            <w:rFonts w:ascii="Times Roman" w:hAnsi="Times Roman"/>
            <w:color w:val="auto"/>
            <w:kern w:val="0"/>
            <w:sz w:val="22"/>
            <w:szCs w:val="22"/>
            <w14:ligatures w14:val="none"/>
            <w14:cntxtAlts w14:val="0"/>
          </w:rPr>
          <w:t>offensive sexual nature when:</w:t>
        </w:r>
      </w:ins>
    </w:p>
    <w:p w14:paraId="7B3C491A" w14:textId="77777777" w:rsidR="00192F92" w:rsidRPr="00192F92" w:rsidRDefault="00192F92" w:rsidP="00192F92">
      <w:pPr>
        <w:numPr>
          <w:ilvl w:val="0"/>
          <w:numId w:val="1"/>
        </w:numPr>
        <w:spacing w:line="276" w:lineRule="auto"/>
        <w:rPr>
          <w:ins w:id="2625" w:author="Shaun Sportel" w:date="2016-06-21T09:48:00Z"/>
          <w:rFonts w:ascii="Times Roman" w:eastAsia="Arial" w:hAnsi="Times Roman" w:cs="Arial"/>
          <w:color w:val="auto"/>
          <w:kern w:val="0"/>
          <w:sz w:val="22"/>
          <w:szCs w:val="22"/>
          <w14:ligatures w14:val="none"/>
          <w14:cntxtAlts w14:val="0"/>
        </w:rPr>
      </w:pPr>
      <w:ins w:id="2626" w:author="Shaun Sportel" w:date="2016-06-21T09:48:00Z">
        <w:r w:rsidRPr="00192F92">
          <w:rPr>
            <w:rFonts w:ascii="Times Roman" w:hAnsi="Times Roman"/>
            <w:color w:val="auto"/>
            <w:kern w:val="0"/>
            <w:sz w:val="22"/>
            <w:szCs w:val="22"/>
            <w14:ligatures w14:val="none"/>
            <w14:cntxtAlts w14:val="0"/>
          </w:rPr>
          <w:t>Submission to such conduct or communication is made either explicitly or implicitly a term or conduct of a person's employment status, or a term or condition of a student's educational status, receipt of educational benefits or services, or participation in school activities; or</w:t>
        </w:r>
      </w:ins>
    </w:p>
    <w:p w14:paraId="52CD5152" w14:textId="77777777" w:rsidR="00192F92" w:rsidRPr="00192F92" w:rsidRDefault="00192F92" w:rsidP="00192F92">
      <w:pPr>
        <w:numPr>
          <w:ilvl w:val="0"/>
          <w:numId w:val="1"/>
        </w:numPr>
        <w:spacing w:line="276" w:lineRule="auto"/>
        <w:rPr>
          <w:ins w:id="2627" w:author="Shaun Sportel" w:date="2016-06-21T09:48:00Z"/>
          <w:rFonts w:ascii="Times Roman" w:eastAsia="Arial" w:hAnsi="Times Roman" w:cs="Arial"/>
          <w:color w:val="auto"/>
          <w:kern w:val="0"/>
          <w:sz w:val="22"/>
          <w:szCs w:val="22"/>
          <w14:ligatures w14:val="none"/>
          <w14:cntxtAlts w14:val="0"/>
        </w:rPr>
      </w:pPr>
      <w:ins w:id="2628" w:author="Shaun Sportel" w:date="2016-06-21T09:48:00Z">
        <w:r w:rsidRPr="00192F92">
          <w:rPr>
            <w:rFonts w:ascii="Times Roman" w:hAnsi="Times Roman"/>
            <w:color w:val="auto"/>
            <w:kern w:val="0"/>
            <w:sz w:val="22"/>
            <w:szCs w:val="22"/>
            <w14:ligatures w14:val="none"/>
            <w14:cntxtAlts w14:val="0"/>
          </w:rPr>
          <w:t>Submission to or rejection of such conduct or communication by an individual is used, explicitly or implicitly, as a basis for decisions affecting a person's employment status, or a student's educational status, receipt of educational benefits or services, or participation in school activities; or</w:t>
        </w:r>
      </w:ins>
    </w:p>
    <w:p w14:paraId="29B59FC4" w14:textId="77777777" w:rsidR="00192F92" w:rsidRPr="00192F92" w:rsidRDefault="00192F92" w:rsidP="00192F92">
      <w:pPr>
        <w:numPr>
          <w:ilvl w:val="0"/>
          <w:numId w:val="1"/>
        </w:numPr>
        <w:spacing w:line="276" w:lineRule="auto"/>
        <w:rPr>
          <w:ins w:id="2629" w:author="Shaun Sportel" w:date="2016-06-21T09:48:00Z"/>
          <w:rFonts w:ascii="Times Roman" w:eastAsia="Arial" w:hAnsi="Times Roman" w:cs="Arial"/>
          <w:color w:val="auto"/>
          <w:kern w:val="0"/>
          <w:sz w:val="22"/>
          <w:szCs w:val="22"/>
          <w14:ligatures w14:val="none"/>
          <w14:cntxtAlts w14:val="0"/>
        </w:rPr>
      </w:pPr>
      <w:ins w:id="2630" w:author="Shaun Sportel" w:date="2016-06-21T09:48:00Z">
        <w:r w:rsidRPr="00192F92">
          <w:rPr>
            <w:rFonts w:ascii="Times Roman" w:hAnsi="Times Roman"/>
            <w:color w:val="auto"/>
            <w:kern w:val="0"/>
            <w:sz w:val="22"/>
            <w:szCs w:val="22"/>
            <w14:ligatures w14:val="none"/>
            <w14:cntxtAlts w14:val="0"/>
          </w:rPr>
          <w:t>Such conduct or communication has the purpose or effect of substantially interfering with a person's work or creating an intimidating, hostile, or offensive employment environment, or interfering with a student's education or creating an intimidating, hostile, or offensive educational environment.</w:t>
        </w:r>
      </w:ins>
    </w:p>
    <w:p w14:paraId="37BEE80A" w14:textId="77777777" w:rsidR="00192F92" w:rsidRPr="00192F92" w:rsidRDefault="00192F92" w:rsidP="00192F92">
      <w:pPr>
        <w:spacing w:line="276" w:lineRule="auto"/>
        <w:rPr>
          <w:ins w:id="2631" w:author="Shaun Sportel" w:date="2016-06-21T09:48:00Z"/>
          <w:rFonts w:ascii="Times Roman" w:eastAsia="Arial" w:hAnsi="Times Roman" w:cs="Arial"/>
          <w:color w:val="auto"/>
          <w:kern w:val="0"/>
          <w:sz w:val="22"/>
          <w:szCs w:val="22"/>
          <w14:ligatures w14:val="none"/>
          <w14:cntxtAlts w14:val="0"/>
        </w:rPr>
      </w:pPr>
      <w:ins w:id="2632" w:author="Shaun Sportel" w:date="2016-06-21T09:48:00Z">
        <w:r w:rsidRPr="00192F92">
          <w:rPr>
            <w:rFonts w:ascii="Times Roman" w:hAnsi="Times Roman"/>
            <w:color w:val="auto"/>
            <w:kern w:val="0"/>
            <w:sz w:val="22"/>
            <w:szCs w:val="22"/>
            <w14:ligatures w14:val="none"/>
            <w14:cntxtAlts w14:val="0"/>
          </w:rPr>
          <w:t>Sexual harassment encompasses any sexual attention that is unwanted and/or unwelcome.</w:t>
        </w:r>
      </w:ins>
    </w:p>
    <w:p w14:paraId="31D88633" w14:textId="77777777" w:rsidR="00192F92" w:rsidRPr="00192F92" w:rsidRDefault="00192F92" w:rsidP="00192F92">
      <w:pPr>
        <w:spacing w:line="276" w:lineRule="auto"/>
        <w:rPr>
          <w:ins w:id="2633" w:author="Shaun Sportel" w:date="2016-06-21T09:48:00Z"/>
          <w:rFonts w:ascii="Times Roman" w:eastAsia="Arial" w:hAnsi="Times Roman" w:cs="Arial"/>
          <w:color w:val="auto"/>
          <w:kern w:val="0"/>
          <w:sz w:val="22"/>
          <w:szCs w:val="22"/>
          <w14:ligatures w14:val="none"/>
          <w14:cntxtAlts w14:val="0"/>
        </w:rPr>
      </w:pPr>
      <w:ins w:id="2634" w:author="Shaun Sportel" w:date="2016-06-21T09:48:00Z">
        <w:r w:rsidRPr="00192F92">
          <w:rPr>
            <w:rFonts w:ascii="Times Roman" w:hAnsi="Times Roman"/>
            <w:color w:val="auto"/>
            <w:kern w:val="0"/>
            <w:sz w:val="22"/>
            <w:szCs w:val="22"/>
            <w14:ligatures w14:val="none"/>
            <w14:cntxtAlts w14:val="0"/>
          </w:rPr>
          <w:t>Examples of the verbal or physical conduct prohibited include, but are not limited to:</w:t>
        </w:r>
      </w:ins>
    </w:p>
    <w:p w14:paraId="5AA11FB4" w14:textId="77777777" w:rsidR="00192F92" w:rsidRPr="00192F92" w:rsidRDefault="00192F92" w:rsidP="00192F92">
      <w:pPr>
        <w:spacing w:line="276" w:lineRule="auto"/>
        <w:rPr>
          <w:ins w:id="2635" w:author="Shaun Sportel" w:date="2016-06-21T09:48:00Z"/>
          <w:rFonts w:ascii="Times Roman" w:eastAsia="Arial" w:hAnsi="Times Roman" w:cs="Arial"/>
          <w:color w:val="auto"/>
          <w:kern w:val="0"/>
          <w:sz w:val="22"/>
          <w:szCs w:val="22"/>
          <w14:ligatures w14:val="none"/>
          <w14:cntxtAlts w14:val="0"/>
        </w:rPr>
      </w:pPr>
      <w:ins w:id="2636" w:author="Shaun Sportel" w:date="2016-06-21T09:48:00Z">
        <w:r w:rsidRPr="00192F92">
          <w:rPr>
            <w:rFonts w:ascii="Times Roman" w:hAnsi="Times Roman"/>
            <w:color w:val="auto"/>
            <w:kern w:val="0"/>
            <w:sz w:val="22"/>
            <w:szCs w:val="22"/>
            <w14:ligatures w14:val="none"/>
            <w14:cntxtAlts w14:val="0"/>
          </w:rPr>
          <w:t>A. Physical assault</w:t>
        </w:r>
      </w:ins>
    </w:p>
    <w:p w14:paraId="724A19AC" w14:textId="77777777" w:rsidR="00192F92" w:rsidRPr="00192F92" w:rsidRDefault="00192F92" w:rsidP="00192F92">
      <w:pPr>
        <w:spacing w:line="276" w:lineRule="auto"/>
        <w:rPr>
          <w:ins w:id="2637" w:author="Shaun Sportel" w:date="2016-06-21T09:48:00Z"/>
          <w:rFonts w:ascii="Times Roman" w:eastAsia="Arial" w:hAnsi="Times Roman" w:cs="Arial"/>
          <w:color w:val="auto"/>
          <w:kern w:val="0"/>
          <w:sz w:val="22"/>
          <w:szCs w:val="22"/>
          <w14:ligatures w14:val="none"/>
          <w14:cntxtAlts w14:val="0"/>
        </w:rPr>
      </w:pPr>
      <w:ins w:id="2638" w:author="Shaun Sportel" w:date="2016-06-21T09:48:00Z">
        <w:r w:rsidRPr="00192F92">
          <w:rPr>
            <w:rFonts w:ascii="Times Roman" w:hAnsi="Times Roman"/>
            <w:color w:val="auto"/>
            <w:kern w:val="0"/>
            <w:sz w:val="22"/>
            <w:szCs w:val="22"/>
            <w14:ligatures w14:val="none"/>
            <w14:cntxtAlts w14:val="0"/>
          </w:rPr>
          <w:lastRenderedPageBreak/>
          <w:t xml:space="preserve">B. Direct or implied threats that submission to sexual advances will be a condition of </w:t>
        </w:r>
      </w:ins>
      <w:ins w:id="2639" w:author="Shaun Sportel" w:date="2016-06-21T11:17:00Z">
        <w:r w:rsidR="00A162A9" w:rsidRPr="00192F92">
          <w:rPr>
            <w:rFonts w:ascii="Times Roman" w:hAnsi="Times Roman"/>
            <w:color w:val="auto"/>
            <w:kern w:val="0"/>
            <w:sz w:val="22"/>
            <w:szCs w:val="22"/>
            <w14:ligatures w14:val="none"/>
            <w14:cntxtAlts w14:val="0"/>
          </w:rPr>
          <w:t>employment, work</w:t>
        </w:r>
      </w:ins>
      <w:ins w:id="2640" w:author="Shaun Sportel" w:date="2016-06-21T09:48:00Z">
        <w:r w:rsidRPr="00192F92">
          <w:rPr>
            <w:rFonts w:ascii="Times Roman" w:hAnsi="Times Roman"/>
            <w:color w:val="auto"/>
            <w:kern w:val="0"/>
            <w:sz w:val="22"/>
            <w:szCs w:val="22"/>
            <w14:ligatures w14:val="none"/>
            <w14:cntxtAlts w14:val="0"/>
          </w:rPr>
          <w:t xml:space="preserve"> status, promotion, grades, or letters of recommendation</w:t>
        </w:r>
      </w:ins>
    </w:p>
    <w:p w14:paraId="1FC7E129" w14:textId="77777777" w:rsidR="00192F92" w:rsidRPr="00192F92" w:rsidRDefault="00192F92" w:rsidP="00192F92">
      <w:pPr>
        <w:spacing w:line="276" w:lineRule="auto"/>
        <w:rPr>
          <w:ins w:id="2641" w:author="Shaun Sportel" w:date="2016-06-21T09:48:00Z"/>
          <w:rFonts w:ascii="Times Roman" w:eastAsia="Arial" w:hAnsi="Times Roman" w:cs="Arial"/>
          <w:color w:val="auto"/>
          <w:kern w:val="0"/>
          <w:sz w:val="22"/>
          <w:szCs w:val="22"/>
          <w14:ligatures w14:val="none"/>
          <w14:cntxtAlts w14:val="0"/>
        </w:rPr>
      </w:pPr>
      <w:ins w:id="2642" w:author="Shaun Sportel" w:date="2016-06-21T09:48:00Z">
        <w:r w:rsidRPr="00192F92">
          <w:rPr>
            <w:rFonts w:ascii="Times Roman" w:hAnsi="Times Roman"/>
            <w:color w:val="auto"/>
            <w:kern w:val="0"/>
            <w:sz w:val="22"/>
            <w:szCs w:val="22"/>
            <w14:ligatures w14:val="none"/>
            <w14:cntxtAlts w14:val="0"/>
          </w:rPr>
          <w:t>C. Direct propositions of a sexual nature</w:t>
        </w:r>
      </w:ins>
    </w:p>
    <w:p w14:paraId="5215972B" w14:textId="77777777" w:rsidR="00192F92" w:rsidRPr="00192F92" w:rsidRDefault="00192F92" w:rsidP="00192F92">
      <w:pPr>
        <w:spacing w:line="276" w:lineRule="auto"/>
        <w:rPr>
          <w:ins w:id="2643" w:author="Shaun Sportel" w:date="2016-06-21T09:48:00Z"/>
          <w:rFonts w:ascii="Times Roman" w:eastAsia="Arial" w:hAnsi="Times Roman" w:cs="Arial"/>
          <w:color w:val="auto"/>
          <w:kern w:val="0"/>
          <w:sz w:val="22"/>
          <w:szCs w:val="22"/>
          <w14:ligatures w14:val="none"/>
          <w14:cntxtAlts w14:val="0"/>
        </w:rPr>
      </w:pPr>
      <w:ins w:id="2644" w:author="Shaun Sportel" w:date="2016-06-21T09:48:00Z">
        <w:r w:rsidRPr="00192F92">
          <w:rPr>
            <w:rFonts w:ascii="Times Roman" w:hAnsi="Times Roman"/>
            <w:color w:val="auto"/>
            <w:kern w:val="0"/>
            <w:sz w:val="22"/>
            <w:szCs w:val="22"/>
            <w14:ligatures w14:val="none"/>
            <w14:cntxtAlts w14:val="0"/>
          </w:rPr>
          <w:t>D. Subtle pressure for sexual activity, an element of which may be conduct such as repeated and unwanted staring</w:t>
        </w:r>
      </w:ins>
    </w:p>
    <w:p w14:paraId="21552C15" w14:textId="77777777" w:rsidR="00192F92" w:rsidRPr="00192F92" w:rsidRDefault="00192F92" w:rsidP="00192F92">
      <w:pPr>
        <w:spacing w:line="276" w:lineRule="auto"/>
        <w:rPr>
          <w:ins w:id="2645" w:author="Shaun Sportel" w:date="2016-06-21T09:48:00Z"/>
          <w:rFonts w:ascii="Times Roman" w:eastAsia="Arial" w:hAnsi="Times Roman" w:cs="Arial"/>
          <w:color w:val="auto"/>
          <w:kern w:val="0"/>
          <w:sz w:val="22"/>
          <w:szCs w:val="22"/>
          <w14:ligatures w14:val="none"/>
          <w14:cntxtAlts w14:val="0"/>
        </w:rPr>
      </w:pPr>
      <w:ins w:id="2646" w:author="Shaun Sportel" w:date="2016-06-21T09:48:00Z">
        <w:r w:rsidRPr="00192F92">
          <w:rPr>
            <w:rFonts w:ascii="Times Roman" w:hAnsi="Times Roman"/>
            <w:color w:val="auto"/>
            <w:kern w:val="0"/>
            <w:sz w:val="22"/>
            <w:szCs w:val="22"/>
            <w14:ligatures w14:val="none"/>
            <w14:cntxtAlts w14:val="0"/>
          </w:rPr>
          <w:t xml:space="preserve">E. A pattern of conduct (not legitimately related to the subject matter of a course, if one is </w:t>
        </w:r>
      </w:ins>
      <w:ins w:id="2647" w:author="Shaun Sportel" w:date="2016-06-21T11:17:00Z">
        <w:r w:rsidR="00A162A9" w:rsidRPr="00192F92">
          <w:rPr>
            <w:rFonts w:ascii="Times Roman" w:hAnsi="Times Roman"/>
            <w:color w:val="auto"/>
            <w:kern w:val="0"/>
            <w:sz w:val="22"/>
            <w:szCs w:val="22"/>
            <w14:ligatures w14:val="none"/>
            <w14:cntxtAlts w14:val="0"/>
          </w:rPr>
          <w:t>involved) intended</w:t>
        </w:r>
      </w:ins>
      <w:ins w:id="2648" w:author="Shaun Sportel" w:date="2016-06-21T09:48:00Z">
        <w:r w:rsidRPr="00192F92">
          <w:rPr>
            <w:rFonts w:ascii="Times Roman" w:hAnsi="Times Roman"/>
            <w:color w:val="auto"/>
            <w:kern w:val="0"/>
            <w:sz w:val="22"/>
            <w:szCs w:val="22"/>
            <w14:ligatures w14:val="none"/>
            <w14:cntxtAlts w14:val="0"/>
          </w:rPr>
          <w:t xml:space="preserve"> to discomfort or humiliate, or both, that includes one or more of the following:</w:t>
        </w:r>
      </w:ins>
    </w:p>
    <w:p w14:paraId="5B88E4D7" w14:textId="77777777" w:rsidR="00192F92" w:rsidRPr="00192F92" w:rsidRDefault="00192F92" w:rsidP="00192F92">
      <w:pPr>
        <w:spacing w:line="276" w:lineRule="auto"/>
        <w:rPr>
          <w:ins w:id="2649" w:author="Shaun Sportel" w:date="2016-06-21T09:48:00Z"/>
          <w:rFonts w:ascii="Times Roman" w:eastAsia="Arial" w:hAnsi="Times Roman" w:cs="Arial"/>
          <w:color w:val="auto"/>
          <w:kern w:val="0"/>
          <w:sz w:val="22"/>
          <w:szCs w:val="22"/>
          <w14:ligatures w14:val="none"/>
          <w14:cntxtAlts w14:val="0"/>
        </w:rPr>
      </w:pPr>
      <w:ins w:id="2650" w:author="Shaun Sportel" w:date="2016-06-21T09:48:00Z">
        <w:r w:rsidRPr="00192F92">
          <w:rPr>
            <w:rFonts w:ascii="Times Roman" w:hAnsi="Times Roman"/>
            <w:color w:val="auto"/>
            <w:kern w:val="0"/>
            <w:sz w:val="22"/>
            <w:szCs w:val="22"/>
            <w14:ligatures w14:val="none"/>
            <w14:cntxtAlts w14:val="0"/>
          </w:rPr>
          <w:t xml:space="preserve">             </w:t>
        </w:r>
        <w:r w:rsidRPr="00192F92">
          <w:rPr>
            <w:rFonts w:ascii="Times Roman" w:hAnsi="Times Roman"/>
            <w:color w:val="auto"/>
            <w:kern w:val="0"/>
            <w:sz w:val="22"/>
            <w:szCs w:val="22"/>
            <w14:ligatures w14:val="none"/>
            <w14:cntxtAlts w14:val="0"/>
          </w:rPr>
          <w:tab/>
          <w:t>1) Comments of a sexual nature</w:t>
        </w:r>
      </w:ins>
    </w:p>
    <w:p w14:paraId="2DBFE353" w14:textId="77777777" w:rsidR="00192F92" w:rsidRPr="00192F92" w:rsidRDefault="00192F92" w:rsidP="00192F92">
      <w:pPr>
        <w:spacing w:line="276" w:lineRule="auto"/>
        <w:rPr>
          <w:ins w:id="2651" w:author="Shaun Sportel" w:date="2016-06-21T09:48:00Z"/>
          <w:rFonts w:ascii="Times Roman" w:eastAsia="Arial" w:hAnsi="Times Roman" w:cs="Arial"/>
          <w:color w:val="auto"/>
          <w:kern w:val="0"/>
          <w:sz w:val="22"/>
          <w:szCs w:val="22"/>
          <w14:ligatures w14:val="none"/>
          <w14:cntxtAlts w14:val="0"/>
        </w:rPr>
      </w:pPr>
      <w:ins w:id="2652" w:author="Shaun Sportel" w:date="2016-06-21T09:48:00Z">
        <w:r w:rsidRPr="00192F92">
          <w:rPr>
            <w:rFonts w:ascii="Times Roman" w:hAnsi="Times Roman"/>
            <w:color w:val="auto"/>
            <w:kern w:val="0"/>
            <w:sz w:val="22"/>
            <w:szCs w:val="22"/>
            <w14:ligatures w14:val="none"/>
            <w14:cntxtAlts w14:val="0"/>
          </w:rPr>
          <w:t xml:space="preserve">             </w:t>
        </w:r>
        <w:r w:rsidRPr="00192F92">
          <w:rPr>
            <w:rFonts w:ascii="Times Roman" w:hAnsi="Times Roman"/>
            <w:color w:val="auto"/>
            <w:kern w:val="0"/>
            <w:sz w:val="22"/>
            <w:szCs w:val="22"/>
            <w14:ligatures w14:val="none"/>
            <w14:cntxtAlts w14:val="0"/>
          </w:rPr>
          <w:tab/>
          <w:t>2) Sexually explicit statements, questions, jokes, or anecdotes;</w:t>
        </w:r>
      </w:ins>
    </w:p>
    <w:p w14:paraId="3580AB1D" w14:textId="77777777" w:rsidR="00192F92" w:rsidRPr="00192F92" w:rsidRDefault="00192F92" w:rsidP="00192F92">
      <w:pPr>
        <w:spacing w:line="276" w:lineRule="auto"/>
        <w:rPr>
          <w:ins w:id="2653" w:author="Shaun Sportel" w:date="2016-06-21T09:48:00Z"/>
          <w:rFonts w:ascii="Times Roman" w:eastAsia="Arial" w:hAnsi="Times Roman" w:cs="Arial"/>
          <w:color w:val="auto"/>
          <w:kern w:val="0"/>
          <w:sz w:val="22"/>
          <w:szCs w:val="22"/>
          <w14:ligatures w14:val="none"/>
          <w14:cntxtAlts w14:val="0"/>
        </w:rPr>
      </w:pPr>
      <w:ins w:id="2654" w:author="Shaun Sportel" w:date="2016-06-21T09:48:00Z">
        <w:r w:rsidRPr="00192F92">
          <w:rPr>
            <w:rFonts w:ascii="Times Roman" w:hAnsi="Times Roman"/>
            <w:color w:val="auto"/>
            <w:kern w:val="0"/>
            <w:sz w:val="22"/>
            <w:szCs w:val="22"/>
            <w14:ligatures w14:val="none"/>
            <w14:cntxtAlts w14:val="0"/>
          </w:rPr>
          <w:t xml:space="preserve">F. A pattern of conduct that would discomfort or humiliate, or both, a reasonable person at whom </w:t>
        </w:r>
        <w:r w:rsidRPr="00192F92">
          <w:rPr>
            <w:rFonts w:ascii="Times Roman" w:hAnsi="Times Roman"/>
            <w:color w:val="auto"/>
            <w:kern w:val="0"/>
            <w:sz w:val="22"/>
            <w:szCs w:val="22"/>
            <w14:ligatures w14:val="none"/>
            <w14:cntxtAlts w14:val="0"/>
          </w:rPr>
          <w:tab/>
          <w:t xml:space="preserve">the conduct was directed, and that includes one or more of the following: </w:t>
        </w:r>
      </w:ins>
    </w:p>
    <w:p w14:paraId="243147B6" w14:textId="77777777" w:rsidR="00192F92" w:rsidRPr="00192F92" w:rsidRDefault="00192F92" w:rsidP="00192F92">
      <w:pPr>
        <w:spacing w:line="276" w:lineRule="auto"/>
        <w:ind w:firstLine="720"/>
        <w:rPr>
          <w:ins w:id="2655" w:author="Shaun Sportel" w:date="2016-06-21T09:48:00Z"/>
          <w:rFonts w:ascii="Times Roman" w:eastAsia="Arial" w:hAnsi="Times Roman" w:cs="Arial"/>
          <w:color w:val="auto"/>
          <w:kern w:val="0"/>
          <w:sz w:val="22"/>
          <w:szCs w:val="22"/>
          <w14:ligatures w14:val="none"/>
          <w14:cntxtAlts w14:val="0"/>
        </w:rPr>
      </w:pPr>
      <w:ins w:id="2656" w:author="Shaun Sportel" w:date="2016-06-21T09:48:00Z">
        <w:r w:rsidRPr="00192F92">
          <w:rPr>
            <w:rFonts w:ascii="Times Roman" w:hAnsi="Times Roman"/>
            <w:color w:val="auto"/>
            <w:kern w:val="0"/>
            <w:sz w:val="22"/>
            <w:szCs w:val="22"/>
            <w14:ligatures w14:val="none"/>
            <w14:cntxtAlts w14:val="0"/>
          </w:rPr>
          <w:t>1) Unnecessary touching, patting, hugging, or brushing against a person's body</w:t>
        </w:r>
      </w:ins>
    </w:p>
    <w:p w14:paraId="1198D23C" w14:textId="77777777" w:rsidR="00192F92" w:rsidRPr="00192F92" w:rsidRDefault="00192F92" w:rsidP="00192F92">
      <w:pPr>
        <w:spacing w:line="276" w:lineRule="auto"/>
        <w:ind w:firstLine="720"/>
        <w:rPr>
          <w:ins w:id="2657" w:author="Shaun Sportel" w:date="2016-06-21T09:48:00Z"/>
          <w:rFonts w:ascii="Times Roman" w:eastAsia="Arial" w:hAnsi="Times Roman" w:cs="Arial"/>
          <w:color w:val="auto"/>
          <w:kern w:val="0"/>
          <w:sz w:val="22"/>
          <w:szCs w:val="22"/>
          <w14:ligatures w14:val="none"/>
          <w14:cntxtAlts w14:val="0"/>
        </w:rPr>
      </w:pPr>
      <w:ins w:id="2658" w:author="Shaun Sportel" w:date="2016-06-21T09:48:00Z">
        <w:r w:rsidRPr="00192F92">
          <w:rPr>
            <w:rFonts w:ascii="Times Roman" w:hAnsi="Times Roman"/>
            <w:color w:val="auto"/>
            <w:kern w:val="0"/>
            <w:sz w:val="22"/>
            <w:szCs w:val="22"/>
            <w14:ligatures w14:val="none"/>
            <w14:cntxtAlts w14:val="0"/>
          </w:rPr>
          <w:t>2) Remarks of a sexual nature about a person's clothing or body</w:t>
        </w:r>
      </w:ins>
    </w:p>
    <w:p w14:paraId="2EC5F55B" w14:textId="77777777" w:rsidR="00192F92" w:rsidRPr="00192F92" w:rsidRDefault="00192F92" w:rsidP="00192F92">
      <w:pPr>
        <w:spacing w:line="276" w:lineRule="auto"/>
        <w:ind w:firstLine="720"/>
        <w:rPr>
          <w:ins w:id="2659" w:author="Shaun Sportel" w:date="2016-06-21T09:48:00Z"/>
          <w:rFonts w:ascii="Times Roman" w:eastAsia="Arial" w:hAnsi="Times Roman" w:cs="Arial"/>
          <w:color w:val="auto"/>
          <w:kern w:val="0"/>
          <w:sz w:val="22"/>
          <w:szCs w:val="22"/>
          <w14:ligatures w14:val="none"/>
          <w14:cntxtAlts w14:val="0"/>
        </w:rPr>
      </w:pPr>
      <w:ins w:id="2660" w:author="Shaun Sportel" w:date="2016-06-21T09:48:00Z">
        <w:r w:rsidRPr="00192F92">
          <w:rPr>
            <w:rFonts w:ascii="Times Roman" w:hAnsi="Times Roman"/>
            <w:color w:val="auto"/>
            <w:kern w:val="0"/>
            <w:sz w:val="22"/>
            <w:szCs w:val="22"/>
            <w14:ligatures w14:val="none"/>
            <w14:cntxtAlts w14:val="0"/>
          </w:rPr>
          <w:t xml:space="preserve">3) Remarks about sexual activity or speculation about previous sexual experience. </w:t>
        </w:r>
      </w:ins>
    </w:p>
    <w:p w14:paraId="7B626851" w14:textId="77777777" w:rsidR="00192F92" w:rsidRPr="00192F92" w:rsidRDefault="00192F92" w:rsidP="00192F92">
      <w:pPr>
        <w:spacing w:line="276" w:lineRule="auto"/>
        <w:rPr>
          <w:ins w:id="2661" w:author="Shaun Sportel" w:date="2016-06-21T09:48:00Z"/>
          <w:rFonts w:ascii="Times Roman" w:eastAsia="Arial" w:hAnsi="Times Roman" w:cs="Arial"/>
          <w:color w:val="auto"/>
          <w:kern w:val="0"/>
          <w:sz w:val="22"/>
          <w:szCs w:val="22"/>
          <w14:ligatures w14:val="none"/>
          <w14:cntxtAlts w14:val="0"/>
        </w:rPr>
      </w:pPr>
      <w:ins w:id="2662" w:author="Shaun Sportel" w:date="2016-06-21T09:48:00Z">
        <w:r w:rsidRPr="00192F92">
          <w:rPr>
            <w:rFonts w:ascii="Times Roman" w:hAnsi="Times Roman"/>
            <w:color w:val="auto"/>
            <w:kern w:val="0"/>
            <w:sz w:val="22"/>
            <w:szCs w:val="22"/>
            <w14:ligatures w14:val="none"/>
            <w14:cntxtAlts w14:val="0"/>
          </w:rPr>
          <w:t>G. Favoring persons who submit to sexual overtures while disfavoring those who reject Sexual overtures.  Sexual harassment may take different forms- One specific form is the demand for sexual favors, and other forms of harassment include, but are not limited to:</w:t>
        </w:r>
      </w:ins>
    </w:p>
    <w:p w14:paraId="0948D77A" w14:textId="77777777" w:rsidR="00192F92" w:rsidRPr="00192F92" w:rsidRDefault="00192F92" w:rsidP="00192F92">
      <w:pPr>
        <w:spacing w:line="276" w:lineRule="auto"/>
        <w:rPr>
          <w:ins w:id="2663" w:author="Shaun Sportel" w:date="2016-06-21T09:48:00Z"/>
          <w:rFonts w:ascii="Times Roman" w:eastAsia="Arial" w:hAnsi="Times Roman" w:cs="Arial"/>
          <w:color w:val="auto"/>
          <w:kern w:val="0"/>
          <w:sz w:val="22"/>
          <w:szCs w:val="22"/>
          <w14:ligatures w14:val="none"/>
          <w14:cntxtAlts w14:val="0"/>
        </w:rPr>
      </w:pPr>
      <w:ins w:id="2664" w:author="Shaun Sportel" w:date="2016-06-21T09:48:00Z">
        <w:r w:rsidRPr="00192F92">
          <w:rPr>
            <w:rFonts w:ascii="Times Roman" w:hAnsi="Times Roman"/>
            <w:color w:val="auto"/>
            <w:kern w:val="0"/>
            <w:sz w:val="22"/>
            <w:szCs w:val="22"/>
            <w14:ligatures w14:val="none"/>
            <w14:cntxtAlts w14:val="0"/>
          </w:rPr>
          <w:t xml:space="preserve">1) Verbal - sexual innuendoes, suggestive comments, rumors, jokes of a sexual nature, sexual propositions, threats, and suggestions or demands for sexual involvement that are accompanied by implicit or explicit threats concerning a staff member's employment status or a student's educational status including grades, graduation, participation in curricular activities or other school-related matters. </w:t>
        </w:r>
      </w:ins>
    </w:p>
    <w:p w14:paraId="4A7F1419" w14:textId="77777777" w:rsidR="00192F92" w:rsidRPr="00192F92" w:rsidRDefault="00192F92" w:rsidP="00192F92">
      <w:pPr>
        <w:spacing w:line="276" w:lineRule="auto"/>
        <w:rPr>
          <w:ins w:id="2665" w:author="Shaun Sportel" w:date="2016-06-21T09:48:00Z"/>
          <w:rFonts w:ascii="Times Roman" w:eastAsia="Arial" w:hAnsi="Times Roman" w:cs="Arial"/>
          <w:color w:val="auto"/>
          <w:kern w:val="0"/>
          <w:sz w:val="22"/>
          <w:szCs w:val="22"/>
          <w14:ligatures w14:val="none"/>
          <w14:cntxtAlts w14:val="0"/>
        </w:rPr>
      </w:pPr>
      <w:ins w:id="2666" w:author="Shaun Sportel" w:date="2016-06-21T09:48:00Z">
        <w:r w:rsidRPr="00192F92">
          <w:rPr>
            <w:rFonts w:ascii="Times Roman" w:hAnsi="Times Roman"/>
            <w:color w:val="auto"/>
            <w:kern w:val="0"/>
            <w:sz w:val="22"/>
            <w:szCs w:val="22"/>
            <w14:ligatures w14:val="none"/>
            <w14:cntxtAlts w14:val="0"/>
          </w:rPr>
          <w:t>2) Non-verbal - sexually suggestive objects or pictures, graphics commentaries, suggestive or insulting sounds, whistling, or obscene gestures.</w:t>
        </w:r>
      </w:ins>
    </w:p>
    <w:p w14:paraId="0832E671" w14:textId="77777777" w:rsidR="00192F92" w:rsidRPr="00192F92" w:rsidRDefault="00192F92" w:rsidP="00192F92">
      <w:pPr>
        <w:spacing w:line="276" w:lineRule="auto"/>
        <w:rPr>
          <w:ins w:id="2667" w:author="Shaun Sportel" w:date="2016-06-21T09:48:00Z"/>
          <w:rFonts w:ascii="Times Roman" w:eastAsia="Arial" w:hAnsi="Times Roman" w:cs="Arial"/>
          <w:color w:val="auto"/>
          <w:kern w:val="0"/>
          <w:sz w:val="22"/>
          <w:szCs w:val="22"/>
          <w14:ligatures w14:val="none"/>
          <w14:cntxtAlts w14:val="0"/>
        </w:rPr>
      </w:pPr>
      <w:ins w:id="2668" w:author="Shaun Sportel" w:date="2016-06-21T09:48:00Z">
        <w:r w:rsidRPr="00192F92">
          <w:rPr>
            <w:rFonts w:ascii="Times Roman" w:hAnsi="Times Roman"/>
            <w:color w:val="auto"/>
            <w:kern w:val="0"/>
            <w:sz w:val="22"/>
            <w:szCs w:val="22"/>
            <w14:ligatures w14:val="none"/>
            <w14:cntxtAlts w14:val="0"/>
          </w:rPr>
          <w:t>3) Physical - unwanted and/or unwelcome physical contact of a sexual nature, including but not limited to touching, pinching, coerced sexual intercourse, and assault. Any form of sexual harassment and any use of racial, ethnic or other verbal or physical harassment are strictly prohibited.</w:t>
        </w:r>
      </w:ins>
    </w:p>
    <w:p w14:paraId="23BF2AFC" w14:textId="77777777" w:rsidR="00192F92" w:rsidRPr="00192F92" w:rsidRDefault="00192F92" w:rsidP="00192F92">
      <w:pPr>
        <w:spacing w:line="276" w:lineRule="auto"/>
        <w:rPr>
          <w:ins w:id="2669" w:author="Shaun Sportel" w:date="2016-06-21T09:48:00Z"/>
          <w:rFonts w:ascii="Times Roman" w:eastAsia="Arial" w:hAnsi="Times Roman" w:cs="Arial"/>
          <w:color w:val="auto"/>
          <w:kern w:val="0"/>
          <w:sz w:val="22"/>
          <w:szCs w:val="22"/>
          <w14:ligatures w14:val="none"/>
          <w14:cntxtAlts w14:val="0"/>
        </w:rPr>
      </w:pPr>
      <w:ins w:id="2670" w:author="Shaun Sportel" w:date="2016-06-21T09:48:00Z">
        <w:r w:rsidRPr="00192F92">
          <w:rPr>
            <w:rFonts w:ascii="Times Roman" w:hAnsi="Times Roman"/>
            <w:color w:val="auto"/>
            <w:kern w:val="0"/>
            <w:sz w:val="22"/>
            <w:szCs w:val="22"/>
            <w14:ligatures w14:val="none"/>
            <w14:cntxtAlts w14:val="0"/>
          </w:rPr>
          <w:t xml:space="preserve"> All reports will be investigated. All such reports will be handled discreetly to maintain confidentiality in order to avoid embarrassment and to protect the individual making the report. First offenses, depending on the nature, may include verbal reprimands and conference with the Principal and/or Dean of Students. Subsequent offenses may include out-of-school suspension or expulsion proceedings. Parents/guardians will be notified of all violations.</w:t>
        </w:r>
      </w:ins>
    </w:p>
    <w:p w14:paraId="77E0C648" w14:textId="77777777" w:rsidR="00192F92" w:rsidRPr="00192F92" w:rsidRDefault="00192F92" w:rsidP="00192F92">
      <w:pPr>
        <w:widowControl w:val="0"/>
        <w:rPr>
          <w:ins w:id="2671" w:author="Shaun Sportel" w:date="2016-06-21T09:48:00Z"/>
          <w:b/>
          <w:bCs/>
          <w:sz w:val="36"/>
          <w:szCs w:val="36"/>
          <w:u w:val="single"/>
          <w14:ligatures w14:val="none"/>
        </w:rPr>
      </w:pPr>
    </w:p>
    <w:p w14:paraId="0523B5F7" w14:textId="77777777" w:rsidR="00192F92" w:rsidRPr="00947E5E" w:rsidRDefault="00192F92" w:rsidP="00192F92">
      <w:pPr>
        <w:spacing w:line="276" w:lineRule="auto"/>
        <w:rPr>
          <w:ins w:id="2672" w:author="Shaun Sportel" w:date="2016-06-21T09:48:00Z"/>
          <w:rFonts w:ascii="Times Roman" w:eastAsia="Arial" w:hAnsi="Times Roman" w:cs="Arial"/>
          <w:color w:val="auto"/>
          <w:kern w:val="0"/>
          <w:sz w:val="24"/>
          <w:szCs w:val="24"/>
          <w14:ligatures w14:val="none"/>
          <w14:cntxtAlts w14:val="0"/>
          <w:rPrChange w:id="2673" w:author="Shaun Sportel [3]" w:date="2016-08-04T10:43:00Z">
            <w:rPr>
              <w:ins w:id="2674" w:author="Shaun Sportel" w:date="2016-06-21T09:48:00Z"/>
              <w:rFonts w:ascii="Times Roman" w:eastAsia="Arial" w:hAnsi="Times Roman" w:cs="Arial"/>
              <w:color w:val="auto"/>
              <w:kern w:val="0"/>
              <w:sz w:val="22"/>
              <w:szCs w:val="22"/>
              <w14:ligatures w14:val="none"/>
              <w14:cntxtAlts w14:val="0"/>
            </w:rPr>
          </w:rPrChange>
        </w:rPr>
      </w:pPr>
      <w:ins w:id="2675" w:author="Shaun Sportel" w:date="2016-06-21T09:48:00Z">
        <w:del w:id="2676" w:author="Shaun Sportel [3]" w:date="2016-08-04T10:43:00Z">
          <w:r w:rsidRPr="00947E5E" w:rsidDel="00947E5E">
            <w:rPr>
              <w:rFonts w:ascii="Times Roman" w:hAnsi="Times Roman"/>
              <w:b/>
              <w:color w:val="auto"/>
              <w:kern w:val="0"/>
              <w:sz w:val="24"/>
              <w:szCs w:val="24"/>
              <w:u w:val="single"/>
              <w14:ligatures w14:val="none"/>
              <w14:cntxtAlts w14:val="0"/>
              <w:rPrChange w:id="2677" w:author="Shaun Sportel [3]" w:date="2016-08-04T10:43:00Z">
                <w:rPr>
                  <w:rFonts w:ascii="Times Roman" w:hAnsi="Times Roman"/>
                  <w:b/>
                  <w:color w:val="auto"/>
                  <w:kern w:val="0"/>
                  <w:sz w:val="22"/>
                  <w:szCs w:val="22"/>
                  <w:u w:val="single"/>
                  <w14:ligatures w14:val="none"/>
                  <w14:cntxtAlts w14:val="0"/>
                </w:rPr>
              </w:rPrChange>
            </w:rPr>
            <w:delText>WEAPONS/FIREARMS, ARSON, OR RAPE</w:delText>
          </w:r>
        </w:del>
      </w:ins>
      <w:ins w:id="2678" w:author="Shaun Sportel [3]" w:date="2016-08-04T10:43:00Z">
        <w:r w:rsidR="00947E5E">
          <w:rPr>
            <w:rFonts w:ascii="Times Roman" w:hAnsi="Times Roman"/>
            <w:b/>
            <w:color w:val="auto"/>
            <w:kern w:val="0"/>
            <w:sz w:val="24"/>
            <w:szCs w:val="24"/>
            <w:u w:val="single"/>
            <w14:ligatures w14:val="none"/>
            <w14:cntxtAlts w14:val="0"/>
          </w:rPr>
          <w:t>Weapons/Firearms, Arson, or Rape</w:t>
        </w:r>
      </w:ins>
    </w:p>
    <w:p w14:paraId="4608774F" w14:textId="31E24B86" w:rsidR="00192F92" w:rsidRPr="00192F92" w:rsidRDefault="00192F92" w:rsidP="00192F92">
      <w:pPr>
        <w:spacing w:line="276" w:lineRule="auto"/>
        <w:rPr>
          <w:ins w:id="2679" w:author="Shaun Sportel" w:date="2016-06-21T09:48:00Z"/>
          <w:rFonts w:ascii="Times Roman" w:eastAsia="Arial" w:hAnsi="Times Roman" w:cs="Arial"/>
          <w:color w:val="auto"/>
          <w:kern w:val="0"/>
          <w:sz w:val="22"/>
          <w:szCs w:val="22"/>
          <w14:ligatures w14:val="none"/>
          <w14:cntxtAlts w14:val="0"/>
        </w:rPr>
      </w:pPr>
      <w:ins w:id="2680" w:author="Shaun Sportel" w:date="2016-06-21T09:48:00Z">
        <w:r w:rsidRPr="00192F92">
          <w:rPr>
            <w:rFonts w:ascii="Times Roman" w:hAnsi="Times Roman"/>
            <w:color w:val="auto"/>
            <w:kern w:val="0"/>
            <w:sz w:val="22"/>
            <w:szCs w:val="22"/>
            <w14:ligatures w14:val="none"/>
            <w14:cntxtAlts w14:val="0"/>
          </w:rPr>
          <w:t xml:space="preserve">Under Section 1313 of the Revised School Code, students in possession of a dangerous weapon/firearm can be permanently expelled. A dangerous weapon is defined as a firearm, dagger, dirk, stiletto, knife with blade over 3 inches in length, </w:t>
        </w:r>
        <w:del w:id="2681" w:author="Shaun Sportel [2]" w:date="2019-09-24T14:12:00Z">
          <w:r w:rsidRPr="00192F92" w:rsidDel="00115023">
            <w:rPr>
              <w:rFonts w:ascii="Times Roman" w:hAnsi="Times Roman"/>
              <w:color w:val="auto"/>
              <w:kern w:val="0"/>
              <w:sz w:val="22"/>
              <w:szCs w:val="22"/>
              <w14:ligatures w14:val="none"/>
              <w14:cntxtAlts w14:val="0"/>
            </w:rPr>
            <w:delText>pocket knife</w:delText>
          </w:r>
        </w:del>
      </w:ins>
      <w:ins w:id="2682" w:author="Shaun Sportel [2]" w:date="2019-09-24T14:12:00Z">
        <w:r w:rsidR="00115023" w:rsidRPr="00192F92">
          <w:rPr>
            <w:rFonts w:ascii="Times Roman" w:hAnsi="Times Roman"/>
            <w:color w:val="auto"/>
            <w:kern w:val="0"/>
            <w:sz w:val="22"/>
            <w:szCs w:val="22"/>
            <w14:ligatures w14:val="none"/>
            <w14:cntxtAlts w14:val="0"/>
          </w:rPr>
          <w:t>pocketknife</w:t>
        </w:r>
      </w:ins>
      <w:ins w:id="2683" w:author="Shaun Sportel" w:date="2016-06-21T09:48:00Z">
        <w:r w:rsidRPr="00192F92">
          <w:rPr>
            <w:rFonts w:ascii="Times Roman" w:hAnsi="Times Roman"/>
            <w:color w:val="auto"/>
            <w:kern w:val="0"/>
            <w:sz w:val="22"/>
            <w:szCs w:val="22"/>
            <w14:ligatures w14:val="none"/>
            <w14:cntxtAlts w14:val="0"/>
          </w:rPr>
          <w:t xml:space="preserve"> opened by a mechanical device, razor blades, iron bar, brass knuckles. This would include gun replicas, toy look-alikes, paintball or </w:t>
        </w:r>
        <w:del w:id="2684" w:author="Shaun Sportel [2]" w:date="2019-09-24T14:12:00Z">
          <w:r w:rsidRPr="00192F92" w:rsidDel="00115023">
            <w:rPr>
              <w:rFonts w:ascii="Times Roman" w:hAnsi="Times Roman"/>
              <w:color w:val="auto"/>
              <w:kern w:val="0"/>
              <w:sz w:val="22"/>
              <w:szCs w:val="22"/>
              <w14:ligatures w14:val="none"/>
              <w14:cntxtAlts w14:val="0"/>
            </w:rPr>
            <w:delText>gas powered</w:delText>
          </w:r>
        </w:del>
      </w:ins>
      <w:ins w:id="2685" w:author="Shaun Sportel [2]" w:date="2019-09-24T14:12:00Z">
        <w:r w:rsidR="00115023" w:rsidRPr="00192F92">
          <w:rPr>
            <w:rFonts w:ascii="Times Roman" w:hAnsi="Times Roman"/>
            <w:color w:val="auto"/>
            <w:kern w:val="0"/>
            <w:sz w:val="22"/>
            <w:szCs w:val="22"/>
            <w14:ligatures w14:val="none"/>
            <w14:cntxtAlts w14:val="0"/>
          </w:rPr>
          <w:t>gas-powered</w:t>
        </w:r>
      </w:ins>
      <w:ins w:id="2686" w:author="Shaun Sportel" w:date="2016-06-21T09:48:00Z">
        <w:r w:rsidRPr="00192F92">
          <w:rPr>
            <w:rFonts w:ascii="Times Roman" w:hAnsi="Times Roman"/>
            <w:color w:val="auto"/>
            <w:kern w:val="0"/>
            <w:sz w:val="22"/>
            <w:szCs w:val="22"/>
            <w14:ligatures w14:val="none"/>
            <w14:cntxtAlts w14:val="0"/>
          </w:rPr>
          <w:t xml:space="preserve"> guns.</w:t>
        </w:r>
      </w:ins>
    </w:p>
    <w:p w14:paraId="4DD5DC7A" w14:textId="77777777" w:rsidR="00192F92" w:rsidRPr="00192F92" w:rsidRDefault="00192F92" w:rsidP="00192F92">
      <w:pPr>
        <w:spacing w:line="276" w:lineRule="auto"/>
        <w:rPr>
          <w:ins w:id="2687" w:author="Shaun Sportel" w:date="2016-06-21T09:48:00Z"/>
          <w:rFonts w:ascii="Times Roman" w:eastAsia="Arial" w:hAnsi="Times Roman" w:cs="Arial"/>
          <w:color w:val="auto"/>
          <w:kern w:val="0"/>
          <w:sz w:val="22"/>
          <w:szCs w:val="22"/>
          <w14:ligatures w14:val="none"/>
          <w14:cntxtAlts w14:val="0"/>
        </w:rPr>
      </w:pPr>
      <w:ins w:id="2688" w:author="Shaun Sportel" w:date="2016-06-21T09:48:00Z">
        <w:r w:rsidRPr="00192F92">
          <w:rPr>
            <w:rFonts w:ascii="Times Roman" w:hAnsi="Times Roman"/>
            <w:color w:val="auto"/>
            <w:kern w:val="0"/>
            <w:sz w:val="22"/>
            <w:szCs w:val="22"/>
            <w14:ligatures w14:val="none"/>
            <w14:cntxtAlts w14:val="0"/>
          </w:rPr>
          <w:t>Any student who commits arson, rape, or crime using a firearm or other dangerous weapon on the district grounds, or threat of having or bringing a weapon, in district buildings or at district or school sponsored events, shall be permanently expelled from school and referred to the local law enforcement authority.</w:t>
        </w:r>
      </w:ins>
    </w:p>
    <w:p w14:paraId="207818CD" w14:textId="77777777" w:rsidR="00192F92" w:rsidRPr="00192F92" w:rsidRDefault="00192F92" w:rsidP="00192F92">
      <w:pPr>
        <w:spacing w:line="276" w:lineRule="auto"/>
        <w:rPr>
          <w:ins w:id="2689" w:author="Shaun Sportel" w:date="2016-06-21T09:48:00Z"/>
          <w:rFonts w:ascii="Times Roman" w:eastAsia="Arial" w:hAnsi="Times Roman" w:cs="Arial"/>
          <w:color w:val="auto"/>
          <w:kern w:val="0"/>
          <w:sz w:val="22"/>
          <w:szCs w:val="22"/>
          <w14:ligatures w14:val="none"/>
          <w14:cntxtAlts w14:val="0"/>
        </w:rPr>
      </w:pPr>
      <w:ins w:id="2690" w:author="Shaun Sportel" w:date="2016-06-21T09:48:00Z">
        <w:r w:rsidRPr="00192F92">
          <w:rPr>
            <w:rFonts w:ascii="Times Roman" w:hAnsi="Times Roman"/>
            <w:b/>
            <w:color w:val="auto"/>
            <w:kern w:val="0"/>
            <w:sz w:val="22"/>
            <w:szCs w:val="22"/>
            <w:u w:val="single"/>
            <w14:ligatures w14:val="none"/>
            <w14:cntxtAlts w14:val="0"/>
          </w:rPr>
          <w:t xml:space="preserve"> </w:t>
        </w:r>
      </w:ins>
    </w:p>
    <w:p w14:paraId="3A5C3A34" w14:textId="77777777" w:rsidR="00192F92" w:rsidRPr="00947E5E" w:rsidRDefault="00192F92" w:rsidP="00192F92">
      <w:pPr>
        <w:spacing w:line="276" w:lineRule="auto"/>
        <w:rPr>
          <w:ins w:id="2691" w:author="Shaun Sportel" w:date="2016-06-21T09:48:00Z"/>
          <w:rFonts w:ascii="Times Roman" w:eastAsia="Arial" w:hAnsi="Times Roman" w:cs="Arial"/>
          <w:color w:val="auto"/>
          <w:kern w:val="0"/>
          <w:sz w:val="24"/>
          <w:szCs w:val="24"/>
          <w14:ligatures w14:val="none"/>
          <w14:cntxtAlts w14:val="0"/>
          <w:rPrChange w:id="2692" w:author="Shaun Sportel [3]" w:date="2016-08-04T10:44:00Z">
            <w:rPr>
              <w:ins w:id="2693" w:author="Shaun Sportel" w:date="2016-06-21T09:48:00Z"/>
              <w:rFonts w:ascii="Times Roman" w:eastAsia="Arial" w:hAnsi="Times Roman" w:cs="Arial"/>
              <w:color w:val="auto"/>
              <w:kern w:val="0"/>
              <w:sz w:val="22"/>
              <w:szCs w:val="22"/>
              <w14:ligatures w14:val="none"/>
              <w14:cntxtAlts w14:val="0"/>
            </w:rPr>
          </w:rPrChange>
        </w:rPr>
      </w:pPr>
      <w:ins w:id="2694" w:author="Shaun Sportel" w:date="2016-06-21T09:48:00Z">
        <w:r w:rsidRPr="00947E5E">
          <w:rPr>
            <w:rFonts w:ascii="Times Roman" w:hAnsi="Times Roman"/>
            <w:b/>
            <w:color w:val="auto"/>
            <w:kern w:val="0"/>
            <w:sz w:val="24"/>
            <w:szCs w:val="24"/>
            <w:u w:val="single"/>
            <w14:ligatures w14:val="none"/>
            <w14:cntxtAlts w14:val="0"/>
            <w:rPrChange w:id="2695" w:author="Shaun Sportel [3]" w:date="2016-08-04T10:44:00Z">
              <w:rPr>
                <w:rFonts w:ascii="Times Roman" w:hAnsi="Times Roman"/>
                <w:b/>
                <w:color w:val="auto"/>
                <w:kern w:val="0"/>
                <w:sz w:val="22"/>
                <w:szCs w:val="22"/>
                <w:u w:val="single"/>
                <w14:ligatures w14:val="none"/>
                <w14:cntxtAlts w14:val="0"/>
              </w:rPr>
            </w:rPrChange>
          </w:rPr>
          <w:t>W</w:t>
        </w:r>
      </w:ins>
      <w:ins w:id="2696" w:author="Shaun Sportel [3]" w:date="2016-08-04T10:44:00Z">
        <w:r w:rsidR="00947E5E" w:rsidRPr="00947E5E">
          <w:rPr>
            <w:rFonts w:ascii="Times Roman" w:hAnsi="Times Roman"/>
            <w:b/>
            <w:color w:val="auto"/>
            <w:kern w:val="0"/>
            <w:sz w:val="24"/>
            <w:szCs w:val="24"/>
            <w:u w:val="single"/>
            <w14:ligatures w14:val="none"/>
            <w14:cntxtAlts w14:val="0"/>
            <w:rPrChange w:id="2697" w:author="Shaun Sportel [3]" w:date="2016-08-04T10:44:00Z">
              <w:rPr>
                <w:rFonts w:ascii="Times Roman" w:hAnsi="Times Roman"/>
                <w:b/>
                <w:color w:val="auto"/>
                <w:kern w:val="0"/>
                <w:sz w:val="22"/>
                <w:szCs w:val="22"/>
                <w:u w:val="single"/>
                <w14:ligatures w14:val="none"/>
                <w14:cntxtAlts w14:val="0"/>
              </w:rPr>
            </w:rPrChange>
          </w:rPr>
          <w:t>eapons</w:t>
        </w:r>
      </w:ins>
      <w:ins w:id="2698" w:author="Shaun Sportel" w:date="2016-06-21T09:48:00Z">
        <w:del w:id="2699" w:author="Shaun Sportel [3]" w:date="2016-08-04T10:44:00Z">
          <w:r w:rsidRPr="00947E5E" w:rsidDel="00947E5E">
            <w:rPr>
              <w:rFonts w:ascii="Times Roman" w:hAnsi="Times Roman"/>
              <w:b/>
              <w:color w:val="auto"/>
              <w:kern w:val="0"/>
              <w:sz w:val="24"/>
              <w:szCs w:val="24"/>
              <w:u w:val="single"/>
              <w14:ligatures w14:val="none"/>
              <w14:cntxtAlts w14:val="0"/>
              <w:rPrChange w:id="2700" w:author="Shaun Sportel [3]" w:date="2016-08-04T10:44:00Z">
                <w:rPr>
                  <w:rFonts w:ascii="Times Roman" w:hAnsi="Times Roman"/>
                  <w:b/>
                  <w:color w:val="auto"/>
                  <w:kern w:val="0"/>
                  <w:sz w:val="22"/>
                  <w:szCs w:val="22"/>
                  <w:u w:val="single"/>
                  <w14:ligatures w14:val="none"/>
                  <w14:cntxtAlts w14:val="0"/>
                </w:rPr>
              </w:rPrChange>
            </w:rPr>
            <w:delText>EAPONS</w:delText>
          </w:r>
        </w:del>
      </w:ins>
    </w:p>
    <w:p w14:paraId="7F31AC89" w14:textId="77777777" w:rsidR="00192F92" w:rsidRPr="00192F92" w:rsidRDefault="00192F92" w:rsidP="00192F92">
      <w:pPr>
        <w:spacing w:line="276" w:lineRule="auto"/>
        <w:rPr>
          <w:ins w:id="2701" w:author="Shaun Sportel" w:date="2016-06-21T09:48:00Z"/>
          <w:rFonts w:ascii="Times Roman" w:eastAsia="Arial" w:hAnsi="Times Roman" w:cs="Arial"/>
          <w:color w:val="auto"/>
          <w:kern w:val="0"/>
          <w:sz w:val="22"/>
          <w:szCs w:val="22"/>
          <w14:ligatures w14:val="none"/>
          <w14:cntxtAlts w14:val="0"/>
        </w:rPr>
      </w:pPr>
      <w:ins w:id="2702" w:author="Shaun Sportel" w:date="2016-06-21T09:48:00Z">
        <w:r w:rsidRPr="00192F92">
          <w:rPr>
            <w:rFonts w:ascii="Times Roman" w:hAnsi="Times Roman"/>
            <w:color w:val="auto"/>
            <w:kern w:val="0"/>
            <w:sz w:val="22"/>
            <w:szCs w:val="22"/>
            <w14:ligatures w14:val="none"/>
            <w14:cntxtAlts w14:val="0"/>
          </w:rPr>
          <w:t xml:space="preserve">Per the Galesburg-Augusta School Board Policy #347 a-R and the Federal Gun Free Schools Act, students found in possession of weapons may be subject to I80-day expulsion. </w:t>
        </w:r>
        <w:r w:rsidRPr="00192F92">
          <w:rPr>
            <w:rFonts w:ascii="Times Roman" w:hAnsi="Times Roman"/>
            <w:b/>
            <w:color w:val="auto"/>
            <w:kern w:val="0"/>
            <w:sz w:val="22"/>
            <w:szCs w:val="22"/>
            <w14:ligatures w14:val="none"/>
            <w14:cntxtAlts w14:val="0"/>
          </w:rPr>
          <w:t xml:space="preserve">Excerpt from Revised </w:t>
        </w:r>
        <w:r w:rsidRPr="00192F92">
          <w:rPr>
            <w:rFonts w:ascii="Times Roman" w:hAnsi="Times Roman"/>
            <w:b/>
            <w:color w:val="auto"/>
            <w:kern w:val="0"/>
            <w:sz w:val="22"/>
            <w:szCs w:val="22"/>
            <w14:ligatures w14:val="none"/>
            <w14:cntxtAlts w14:val="0"/>
          </w:rPr>
          <w:lastRenderedPageBreak/>
          <w:t>School Code</w:t>
        </w:r>
        <w:r w:rsidRPr="00192F92">
          <w:rPr>
            <w:rFonts w:ascii="Times Roman" w:hAnsi="Times Roman"/>
            <w:color w:val="auto"/>
            <w:kern w:val="0"/>
            <w:sz w:val="22"/>
            <w:szCs w:val="22"/>
            <w14:ligatures w14:val="none"/>
            <w14:cntxtAlts w14:val="0"/>
          </w:rPr>
          <w:t xml:space="preserve"> </w:t>
        </w:r>
        <w:r w:rsidRPr="00192F92">
          <w:rPr>
            <w:rFonts w:ascii="Times Roman" w:hAnsi="Times Roman"/>
            <w:b/>
            <w:color w:val="auto"/>
            <w:kern w:val="0"/>
            <w:sz w:val="22"/>
            <w:szCs w:val="22"/>
            <w14:ligatures w14:val="none"/>
            <w14:cntxtAlts w14:val="0"/>
          </w:rPr>
          <w:t xml:space="preserve">380.1311: “If a pupil </w:t>
        </w:r>
      </w:ins>
      <w:ins w:id="2703" w:author="Shaun Sportel" w:date="2016-06-21T11:17:00Z">
        <w:r w:rsidR="00A162A9" w:rsidRPr="00192F92">
          <w:rPr>
            <w:rFonts w:ascii="Times Roman" w:hAnsi="Times Roman"/>
            <w:b/>
            <w:color w:val="auto"/>
            <w:kern w:val="0"/>
            <w:sz w:val="22"/>
            <w:szCs w:val="22"/>
            <w14:ligatures w14:val="none"/>
            <w14:cntxtAlts w14:val="0"/>
          </w:rPr>
          <w:t>possesses</w:t>
        </w:r>
      </w:ins>
      <w:ins w:id="2704" w:author="Shaun Sportel" w:date="2016-06-21T09:48:00Z">
        <w:r w:rsidRPr="00192F92">
          <w:rPr>
            <w:rFonts w:ascii="Times Roman" w:hAnsi="Times Roman"/>
            <w:b/>
            <w:color w:val="auto"/>
            <w:kern w:val="0"/>
            <w:sz w:val="22"/>
            <w:szCs w:val="22"/>
            <w14:ligatures w14:val="none"/>
            <w14:cntxtAlts w14:val="0"/>
          </w:rPr>
          <w:t xml:space="preserve"> in a weapon-free zone a weapon that constitutes a dangerous weapon…the school board shall expel the pupil from the school district permanently.”</w:t>
        </w:r>
        <w:r w:rsidRPr="00192F92">
          <w:rPr>
            <w:rFonts w:ascii="Times Roman" w:hAnsi="Times Roman"/>
            <w:color w:val="auto"/>
            <w:kern w:val="0"/>
            <w:sz w:val="22"/>
            <w:szCs w:val="22"/>
            <w14:ligatures w14:val="none"/>
            <w14:cntxtAlts w14:val="0"/>
          </w:rPr>
          <w:t xml:space="preserve">  The law also requires that the school administrator to contact the local police agency when a student is found in possession of any weapon.  The definition of a weapon is a firearm, dagger, dirk, stiletto, knife with a blade over 3-inches in length, a pocket knife opened by a mechanical device, use of an iron bar in a threatening manner or brass knuckles, or any object that can cause serious bodily harm. Possession of any of the preceding weapons may result in a l0-day out-of­-school suspension, with a recommendation to the School Board for expulsion pending review based on the state code of intent.</w:t>
        </w:r>
      </w:ins>
    </w:p>
    <w:p w14:paraId="2FB50732" w14:textId="77777777" w:rsidR="00192F92" w:rsidRPr="00192F92" w:rsidRDefault="00192F92" w:rsidP="00192F92">
      <w:pPr>
        <w:widowControl w:val="0"/>
        <w:rPr>
          <w:ins w:id="2705" w:author="Shaun Sportel" w:date="2016-06-21T09:48:00Z"/>
          <w14:ligatures w14:val="none"/>
        </w:rPr>
      </w:pPr>
    </w:p>
    <w:p w14:paraId="0C6A23F8" w14:textId="0A373C20" w:rsidR="00947E5E" w:rsidRDefault="00947E5E" w:rsidP="00192F92">
      <w:pPr>
        <w:spacing w:line="276" w:lineRule="auto"/>
        <w:rPr>
          <w:ins w:id="2706" w:author="Shaun Sportel [3]" w:date="2016-08-04T10:43:00Z"/>
          <w:rFonts w:ascii="Times Roman" w:hAnsi="Times Roman"/>
          <w:b/>
          <w:color w:val="auto"/>
          <w:kern w:val="0"/>
          <w:sz w:val="22"/>
          <w:szCs w:val="22"/>
          <w:u w:val="single"/>
          <w14:ligatures w14:val="none"/>
          <w14:cntxtAlts w14:val="0"/>
        </w:rPr>
      </w:pPr>
    </w:p>
    <w:p w14:paraId="5EF28941" w14:textId="77777777" w:rsidR="00192F92" w:rsidRPr="00947E5E" w:rsidRDefault="00192F92" w:rsidP="00192F92">
      <w:pPr>
        <w:spacing w:line="276" w:lineRule="auto"/>
        <w:rPr>
          <w:ins w:id="2707" w:author="Shaun Sportel" w:date="2016-06-21T09:48:00Z"/>
          <w:rFonts w:ascii="Times Roman" w:eastAsia="Arial" w:hAnsi="Times Roman" w:cs="Arial"/>
          <w:color w:val="auto"/>
          <w:kern w:val="0"/>
          <w:sz w:val="22"/>
          <w:szCs w:val="22"/>
          <w14:ligatures w14:val="none"/>
          <w14:cntxtAlts w14:val="0"/>
          <w:rPrChange w:id="2708" w:author="Shaun Sportel [3]" w:date="2016-08-04T10:44:00Z">
            <w:rPr>
              <w:ins w:id="2709" w:author="Shaun Sportel" w:date="2016-06-21T09:48:00Z"/>
              <w:rFonts w:ascii="Times Roman" w:eastAsia="Arial" w:hAnsi="Times Roman" w:cs="Arial"/>
              <w:color w:val="FF0000"/>
              <w:kern w:val="0"/>
              <w:sz w:val="22"/>
              <w:szCs w:val="22"/>
              <w14:ligatures w14:val="none"/>
              <w14:cntxtAlts w14:val="0"/>
            </w:rPr>
          </w:rPrChange>
        </w:rPr>
      </w:pPr>
      <w:ins w:id="2710" w:author="Shaun Sportel" w:date="2016-06-21T09:48:00Z">
        <w:del w:id="2711" w:author="Shaun Sportel [3]" w:date="2016-08-04T10:44:00Z">
          <w:r w:rsidRPr="00947E5E" w:rsidDel="00947E5E">
            <w:rPr>
              <w:rFonts w:ascii="Times Roman" w:hAnsi="Times Roman"/>
              <w:b/>
              <w:color w:val="auto"/>
              <w:kern w:val="0"/>
              <w:sz w:val="24"/>
              <w:szCs w:val="24"/>
              <w:u w:val="single"/>
              <w14:ligatures w14:val="none"/>
              <w14:cntxtAlts w14:val="0"/>
              <w:rPrChange w:id="2712" w:author="Shaun Sportel [3]" w:date="2016-08-04T10:44:00Z">
                <w:rPr>
                  <w:rFonts w:ascii="Times Roman" w:hAnsi="Times Roman"/>
                  <w:b/>
                  <w:color w:val="auto"/>
                  <w:kern w:val="0"/>
                  <w:sz w:val="22"/>
                  <w:szCs w:val="22"/>
                  <w:u w:val="single"/>
                  <w14:ligatures w14:val="none"/>
                  <w14:cntxtAlts w14:val="0"/>
                </w:rPr>
              </w:rPrChange>
            </w:rPr>
            <w:delText>ASSAULT LAW</w:delText>
          </w:r>
          <w:r w:rsidRPr="00947E5E" w:rsidDel="00947E5E">
            <w:rPr>
              <w:rFonts w:ascii="Times Roman" w:hAnsi="Times Roman"/>
              <w:color w:val="auto"/>
              <w:kern w:val="0"/>
              <w:sz w:val="24"/>
              <w:szCs w:val="24"/>
              <w14:ligatures w14:val="none"/>
              <w14:cntxtAlts w14:val="0"/>
              <w:rPrChange w:id="2713" w:author="Shaun Sportel [3]" w:date="2016-08-04T10:44:00Z">
                <w:rPr>
                  <w:rFonts w:ascii="Times Roman" w:hAnsi="Times Roman"/>
                  <w:color w:val="auto"/>
                  <w:kern w:val="0"/>
                  <w:sz w:val="22"/>
                  <w:szCs w:val="22"/>
                  <w14:ligatures w14:val="none"/>
                  <w14:cntxtAlts w14:val="0"/>
                </w:rPr>
              </w:rPrChange>
            </w:rPr>
            <w:delText xml:space="preserve"> </w:delText>
          </w:r>
        </w:del>
        <w:del w:id="2714" w:author="Shaun Sportel [3]" w:date="2016-08-04T10:43:00Z">
          <w:r w:rsidRPr="00947E5E" w:rsidDel="00947E5E">
            <w:rPr>
              <w:rFonts w:ascii="Times Roman" w:eastAsia="Arial" w:hAnsi="Times Roman" w:cs="Arial"/>
              <w:color w:val="auto"/>
              <w:kern w:val="0"/>
              <w:sz w:val="22"/>
              <w:szCs w:val="22"/>
              <w14:ligatures w14:val="none"/>
              <w14:cntxtAlts w14:val="0"/>
              <w:rPrChange w:id="2715" w:author="Shaun Sportel [3]" w:date="2016-08-04T10:44:00Z">
                <w:rPr>
                  <w:rFonts w:ascii="Times Roman" w:hAnsi="Times Roman"/>
                  <w:color w:val="auto"/>
                  <w:kern w:val="0"/>
                  <w:sz w:val="22"/>
                  <w:szCs w:val="22"/>
                  <w14:ligatures w14:val="none"/>
                  <w14:cntxtAlts w14:val="0"/>
                </w:rPr>
              </w:rPrChange>
            </w:rPr>
            <w:delText>(5610)</w:delText>
          </w:r>
        </w:del>
      </w:ins>
      <w:ins w:id="2716" w:author="Shaun Sportel [3]" w:date="2016-08-04T10:44:00Z">
        <w:r w:rsidR="00947E5E">
          <w:rPr>
            <w:rFonts w:ascii="Times Roman" w:hAnsi="Times Roman"/>
            <w:b/>
            <w:color w:val="auto"/>
            <w:kern w:val="0"/>
            <w:sz w:val="24"/>
            <w:szCs w:val="24"/>
            <w:u w:val="single"/>
            <w14:ligatures w14:val="none"/>
            <w14:cntxtAlts w14:val="0"/>
          </w:rPr>
          <w:t>Assault Law</w:t>
        </w:r>
      </w:ins>
    </w:p>
    <w:p w14:paraId="19886A3E" w14:textId="77777777" w:rsidR="00192F92" w:rsidRPr="00192F92" w:rsidRDefault="00192F92" w:rsidP="00192F92">
      <w:pPr>
        <w:spacing w:line="276" w:lineRule="auto"/>
        <w:rPr>
          <w:ins w:id="2717" w:author="Shaun Sportel" w:date="2016-06-21T09:48:00Z"/>
          <w:rFonts w:ascii="Times Roman" w:eastAsia="Arial" w:hAnsi="Times Roman" w:cs="Arial"/>
          <w:color w:val="auto"/>
          <w:kern w:val="0"/>
          <w:sz w:val="22"/>
          <w:szCs w:val="22"/>
          <w14:ligatures w14:val="none"/>
          <w14:cntxtAlts w14:val="0"/>
        </w:rPr>
      </w:pPr>
      <w:ins w:id="2718" w:author="Shaun Sportel" w:date="2016-06-21T09:48:00Z">
        <w:r w:rsidRPr="00192F92">
          <w:rPr>
            <w:rFonts w:ascii="Times Roman" w:eastAsia="Arial" w:hAnsi="Times Roman" w:cs="Arial"/>
            <w:color w:val="auto"/>
            <w:kern w:val="0"/>
            <w:sz w:val="22"/>
            <w:szCs w:val="22"/>
            <w14:ligatures w14:val="none"/>
            <w14:cntxtAlts w14:val="0"/>
          </w:rPr>
          <w:t>Michigan Department of Education has laws regarding verbal and physical assault to school personnel and other students (PA 451:  1311, 1310) According to the law:  “A student in grades 6 or above who commits verbal (or physical) assault,……, against an employee or volunteer of a school district or makes a bomb threat or similar threat at a school building, other school property, or a school-related event, shall be suspended or expelled for a period of time as determined by the school board or its designee.  The school board policy should include the types of behavior for which a student who commits verbal assault, or makes a bomb threat or similar threat, would be suspended or expelled.”</w:t>
        </w:r>
      </w:ins>
    </w:p>
    <w:p w14:paraId="21608805" w14:textId="77777777" w:rsidR="00192F92" w:rsidRPr="00192F92" w:rsidRDefault="00192F92" w:rsidP="00192F92">
      <w:pPr>
        <w:spacing w:line="276" w:lineRule="auto"/>
        <w:rPr>
          <w:ins w:id="2719" w:author="Shaun Sportel" w:date="2016-06-21T09:48:00Z"/>
          <w:rFonts w:ascii="Times Roman" w:eastAsia="Arial" w:hAnsi="Times Roman" w:cs="Arial"/>
          <w:color w:val="auto"/>
          <w:kern w:val="0"/>
          <w:sz w:val="22"/>
          <w:szCs w:val="22"/>
          <w14:ligatures w14:val="none"/>
          <w14:cntxtAlts w14:val="0"/>
        </w:rPr>
      </w:pPr>
    </w:p>
    <w:p w14:paraId="0F4EE3D6" w14:textId="77777777" w:rsidR="00192F92" w:rsidRPr="00192F92" w:rsidRDefault="00192F92" w:rsidP="00192F92">
      <w:pPr>
        <w:widowControl w:val="0"/>
        <w:rPr>
          <w:ins w:id="2720" w:author="Shaun Sportel" w:date="2016-06-21T09:48:00Z"/>
          <w14:ligatures w14:val="none"/>
        </w:rPr>
      </w:pPr>
    </w:p>
    <w:p w14:paraId="60874F2C" w14:textId="77777777" w:rsidR="00192F92" w:rsidRPr="00947E5E" w:rsidRDefault="00192F92" w:rsidP="00192F92">
      <w:pPr>
        <w:spacing w:line="276" w:lineRule="auto"/>
        <w:rPr>
          <w:ins w:id="2721" w:author="Shaun Sportel" w:date="2016-06-21T09:48:00Z"/>
          <w:rFonts w:ascii="Times Roman" w:hAnsi="Times Roman"/>
          <w:color w:val="auto"/>
          <w:kern w:val="0"/>
          <w:sz w:val="22"/>
          <w:szCs w:val="22"/>
          <w14:ligatures w14:val="none"/>
          <w14:cntxtAlts w14:val="0"/>
          <w:rPrChange w:id="2722" w:author="Shaun Sportel [3]" w:date="2016-08-04T10:45:00Z">
            <w:rPr>
              <w:ins w:id="2723" w:author="Shaun Sportel" w:date="2016-06-21T09:48:00Z"/>
              <w:rFonts w:ascii="Times Roman" w:eastAsia="Arial" w:hAnsi="Times Roman" w:cs="Arial"/>
              <w:color w:val="FF0000"/>
              <w:kern w:val="0"/>
              <w:sz w:val="22"/>
              <w:szCs w:val="22"/>
              <w14:ligatures w14:val="none"/>
              <w14:cntxtAlts w14:val="0"/>
            </w:rPr>
          </w:rPrChange>
        </w:rPr>
      </w:pPr>
      <w:ins w:id="2724" w:author="Shaun Sportel" w:date="2016-06-21T09:48:00Z">
        <w:del w:id="2725" w:author="Shaun Sportel [3]" w:date="2016-08-04T10:45:00Z">
          <w:r w:rsidRPr="00947E5E" w:rsidDel="00947E5E">
            <w:rPr>
              <w:rFonts w:ascii="Times Roman" w:hAnsi="Times Roman"/>
              <w:b/>
              <w:color w:val="auto"/>
              <w:kern w:val="0"/>
              <w:sz w:val="24"/>
              <w:szCs w:val="24"/>
              <w:u w:val="single"/>
              <w14:ligatures w14:val="none"/>
              <w14:cntxtAlts w14:val="0"/>
              <w:rPrChange w:id="2726" w:author="Shaun Sportel [3]" w:date="2016-08-04T10:44:00Z">
                <w:rPr>
                  <w:rFonts w:ascii="Times Roman" w:hAnsi="Times Roman"/>
                  <w:b/>
                  <w:color w:val="auto"/>
                  <w:kern w:val="0"/>
                  <w:sz w:val="22"/>
                  <w:szCs w:val="22"/>
                  <w:u w:val="single"/>
                  <w14:ligatures w14:val="none"/>
                  <w14:cntxtAlts w14:val="0"/>
                </w:rPr>
              </w:rPrChange>
            </w:rPr>
            <w:delText>SAFE SCHOOLS</w:delText>
          </w:r>
          <w:r w:rsidRPr="00947E5E" w:rsidDel="00947E5E">
            <w:rPr>
              <w:rFonts w:ascii="Times Roman" w:hAnsi="Times Roman"/>
              <w:color w:val="auto"/>
              <w:kern w:val="0"/>
              <w:sz w:val="24"/>
              <w:szCs w:val="24"/>
              <w14:ligatures w14:val="none"/>
              <w14:cntxtAlts w14:val="0"/>
              <w:rPrChange w:id="2727" w:author="Shaun Sportel [3]" w:date="2016-08-04T10:44:00Z">
                <w:rPr>
                  <w:rFonts w:ascii="Times Roman" w:hAnsi="Times Roman"/>
                  <w:color w:val="auto"/>
                  <w:kern w:val="0"/>
                  <w:sz w:val="22"/>
                  <w:szCs w:val="22"/>
                  <w14:ligatures w14:val="none"/>
                  <w14:cntxtAlts w14:val="0"/>
                </w:rPr>
              </w:rPrChange>
            </w:rPr>
            <w:delText xml:space="preserve"> </w:delText>
          </w:r>
        </w:del>
        <w:del w:id="2728" w:author="Shaun Sportel [3]" w:date="2016-08-04T10:44:00Z">
          <w:r w:rsidRPr="00947E5E" w:rsidDel="00947E5E">
            <w:rPr>
              <w:rFonts w:ascii="Times Roman" w:hAnsi="Times Roman"/>
              <w:color w:val="auto"/>
              <w:kern w:val="0"/>
              <w:sz w:val="22"/>
              <w:szCs w:val="22"/>
              <w14:ligatures w14:val="none"/>
              <w14:cntxtAlts w14:val="0"/>
            </w:rPr>
            <w:delText>(</w:delText>
          </w:r>
          <w:r w:rsidRPr="00947E5E" w:rsidDel="00947E5E">
            <w:rPr>
              <w:rFonts w:ascii="Times Roman" w:hAnsi="Times Roman"/>
              <w:color w:val="auto"/>
              <w:kern w:val="0"/>
              <w:sz w:val="22"/>
              <w:szCs w:val="22"/>
              <w14:ligatures w14:val="none"/>
              <w14:cntxtAlts w14:val="0"/>
              <w:rPrChange w:id="2729" w:author="Shaun Sportel [3]" w:date="2016-08-04T10:45:00Z">
                <w:rPr>
                  <w:rFonts w:ascii="Times Roman" w:hAnsi="Times Roman"/>
                  <w:color w:val="FF0000"/>
                  <w:kern w:val="0"/>
                  <w:sz w:val="22"/>
                  <w:szCs w:val="22"/>
                  <w14:ligatures w14:val="none"/>
                  <w14:cntxtAlts w14:val="0"/>
                </w:rPr>
              </w:rPrChange>
            </w:rPr>
            <w:delText>8400)</w:delText>
          </w:r>
        </w:del>
      </w:ins>
      <w:ins w:id="2730" w:author="Shaun Sportel [3]" w:date="2016-08-04T10:45:00Z">
        <w:r w:rsidR="00947E5E" w:rsidRPr="00947E5E">
          <w:rPr>
            <w:rFonts w:ascii="Times Roman" w:hAnsi="Times Roman"/>
            <w:b/>
            <w:color w:val="auto"/>
            <w:kern w:val="0"/>
            <w:sz w:val="24"/>
            <w:szCs w:val="24"/>
            <w:u w:val="single"/>
            <w14:ligatures w14:val="none"/>
            <w14:cntxtAlts w14:val="0"/>
          </w:rPr>
          <w:t>Safe</w:t>
        </w:r>
        <w:r w:rsidR="00947E5E">
          <w:rPr>
            <w:rFonts w:ascii="Times Roman" w:hAnsi="Times Roman"/>
            <w:b/>
            <w:color w:val="auto"/>
            <w:kern w:val="0"/>
            <w:sz w:val="24"/>
            <w:szCs w:val="24"/>
            <w:u w:val="single"/>
            <w14:ligatures w14:val="none"/>
            <w14:cntxtAlts w14:val="0"/>
          </w:rPr>
          <w:t xml:space="preserve"> Schools</w:t>
        </w:r>
      </w:ins>
    </w:p>
    <w:p w14:paraId="41F5414C" w14:textId="77777777" w:rsidR="00192F92" w:rsidRPr="00192F92" w:rsidRDefault="00192F92" w:rsidP="00192F92">
      <w:pPr>
        <w:spacing w:line="276" w:lineRule="auto"/>
        <w:rPr>
          <w:ins w:id="2731" w:author="Shaun Sportel" w:date="2016-06-21T09:48:00Z"/>
          <w:rFonts w:ascii="Times Roman" w:eastAsia="Arial" w:hAnsi="Times Roman" w:cs="Arial"/>
          <w:color w:val="auto"/>
          <w:kern w:val="0"/>
          <w:sz w:val="22"/>
          <w:szCs w:val="22"/>
          <w14:ligatures w14:val="none"/>
          <w14:cntxtAlts w14:val="0"/>
        </w:rPr>
      </w:pPr>
      <w:proofErr w:type="gramStart"/>
      <w:ins w:id="2732" w:author="Shaun Sportel" w:date="2016-06-21T09:48:00Z">
        <w:r w:rsidRPr="00192F92">
          <w:rPr>
            <w:rFonts w:ascii="Times Roman" w:hAnsi="Times Roman"/>
            <w:color w:val="auto"/>
            <w:kern w:val="0"/>
            <w:sz w:val="22"/>
            <w:szCs w:val="22"/>
            <w14:ligatures w14:val="none"/>
            <w14:cntxtAlts w14:val="0"/>
          </w:rPr>
          <w:t>In an effort to</w:t>
        </w:r>
        <w:proofErr w:type="gramEnd"/>
        <w:r w:rsidRPr="00192F92">
          <w:rPr>
            <w:rFonts w:ascii="Times Roman" w:hAnsi="Times Roman"/>
            <w:color w:val="auto"/>
            <w:kern w:val="0"/>
            <w:sz w:val="22"/>
            <w:szCs w:val="22"/>
            <w14:ligatures w14:val="none"/>
            <w14:cntxtAlts w14:val="0"/>
          </w:rPr>
          <w:t xml:space="preserve"> keep Galesburg-Augusta Primary School a safe place to be we ask that all students and guests enter and leave through the entrances by the main office.  All guests must obtain a visible badge indicating the date and purpose in the building.</w:t>
        </w:r>
      </w:ins>
    </w:p>
    <w:p w14:paraId="78D6D32D" w14:textId="77777777" w:rsidR="00192F92" w:rsidRPr="00192F92" w:rsidRDefault="00192F92" w:rsidP="00192F92">
      <w:pPr>
        <w:widowControl w:val="0"/>
        <w:rPr>
          <w:ins w:id="2733" w:author="Shaun Sportel" w:date="2016-06-21T09:48:00Z"/>
          <w:sz w:val="28"/>
          <w:szCs w:val="28"/>
          <w14:ligatures w14:val="none"/>
        </w:rPr>
      </w:pPr>
    </w:p>
    <w:p w14:paraId="64706BFE" w14:textId="77777777" w:rsidR="00192F92" w:rsidRPr="00192F92" w:rsidRDefault="00192F92" w:rsidP="00192F92">
      <w:pPr>
        <w:widowControl w:val="0"/>
        <w:rPr>
          <w:ins w:id="2734" w:author="Shaun Sportel" w:date="2016-06-21T09:48:00Z"/>
          <w:sz w:val="28"/>
          <w:szCs w:val="28"/>
          <w14:ligatures w14:val="none"/>
        </w:rPr>
      </w:pPr>
    </w:p>
    <w:p w14:paraId="47EBD8D9" w14:textId="77777777" w:rsidR="00192F92" w:rsidRPr="00947E5E" w:rsidRDefault="00192F92" w:rsidP="00192F92">
      <w:pPr>
        <w:widowControl w:val="0"/>
        <w:rPr>
          <w:ins w:id="2735" w:author="Shaun Sportel" w:date="2016-06-21T09:48:00Z"/>
          <w:b/>
          <w:sz w:val="24"/>
          <w:szCs w:val="24"/>
          <w:u w:val="single"/>
          <w14:ligatures w14:val="none"/>
          <w:rPrChange w:id="2736" w:author="Shaun Sportel [3]" w:date="2016-08-04T10:45:00Z">
            <w:rPr>
              <w:ins w:id="2737" w:author="Shaun Sportel" w:date="2016-06-21T09:48:00Z"/>
              <w:sz w:val="28"/>
              <w:szCs w:val="28"/>
              <w14:ligatures w14:val="none"/>
            </w:rPr>
          </w:rPrChange>
        </w:rPr>
      </w:pPr>
      <w:ins w:id="2738" w:author="Shaun Sportel" w:date="2016-06-21T09:48:00Z">
        <w:r w:rsidRPr="00947E5E">
          <w:rPr>
            <w:b/>
            <w:sz w:val="24"/>
            <w:szCs w:val="24"/>
            <w:u w:val="single"/>
            <w14:ligatures w14:val="none"/>
            <w:rPrChange w:id="2739" w:author="Shaun Sportel [3]" w:date="2016-08-04T10:45:00Z">
              <w:rPr>
                <w:sz w:val="28"/>
                <w:szCs w:val="28"/>
                <w14:ligatures w14:val="none"/>
              </w:rPr>
            </w:rPrChange>
          </w:rPr>
          <w:t>Volunteers</w:t>
        </w:r>
      </w:ins>
    </w:p>
    <w:p w14:paraId="3DEAD40D" w14:textId="77777777" w:rsidR="00192F92" w:rsidRPr="00192F92" w:rsidRDefault="00192F92" w:rsidP="00192F92">
      <w:pPr>
        <w:widowControl w:val="0"/>
        <w:rPr>
          <w:ins w:id="2740" w:author="Shaun Sportel" w:date="2016-06-21T09:48:00Z"/>
          <w:sz w:val="24"/>
          <w:szCs w:val="24"/>
          <w14:ligatures w14:val="none"/>
        </w:rPr>
      </w:pPr>
      <w:ins w:id="2741" w:author="Shaun Sportel" w:date="2016-06-21T09:48:00Z">
        <w:r w:rsidRPr="00192F92">
          <w:rPr>
            <w:sz w:val="24"/>
            <w:szCs w:val="24"/>
            <w14:ligatures w14:val="none"/>
          </w:rPr>
          <w:t xml:space="preserve">All volunteers must fill out a volunteer application form, and it </w:t>
        </w:r>
        <w:r w:rsidRPr="00192F92">
          <w:rPr>
            <w:sz w:val="24"/>
            <w:szCs w:val="24"/>
            <w:u w:val="single"/>
            <w14:ligatures w14:val="none"/>
          </w:rPr>
          <w:t xml:space="preserve">must </w:t>
        </w:r>
        <w:r w:rsidRPr="00192F92">
          <w:rPr>
            <w:sz w:val="24"/>
            <w:szCs w:val="24"/>
            <w14:ligatures w14:val="none"/>
          </w:rPr>
          <w:t xml:space="preserve">be approved </w:t>
        </w:r>
        <w:r w:rsidRPr="00192F92">
          <w:rPr>
            <w:sz w:val="24"/>
            <w:szCs w:val="24"/>
            <w:u w:val="single"/>
            <w14:ligatures w14:val="none"/>
          </w:rPr>
          <w:t xml:space="preserve">before </w:t>
        </w:r>
        <w:r w:rsidRPr="00192F92">
          <w:rPr>
            <w:sz w:val="24"/>
            <w:szCs w:val="24"/>
            <w14:ligatures w14:val="none"/>
          </w:rPr>
          <w:t>volunteering can begin. This includes fieldtrips, working in the classroom, and any type of assisting with children.</w:t>
        </w:r>
      </w:ins>
    </w:p>
    <w:p w14:paraId="74D5BAAE" w14:textId="77777777" w:rsidR="00192F92" w:rsidRPr="00192F92" w:rsidRDefault="00192F92" w:rsidP="00192F92">
      <w:pPr>
        <w:widowControl w:val="0"/>
        <w:rPr>
          <w:ins w:id="2742" w:author="Shaun Sportel" w:date="2016-06-21T09:48:00Z"/>
          <w14:ligatures w14:val="none"/>
        </w:rPr>
      </w:pPr>
      <w:ins w:id="2743" w:author="Shaun Sportel" w:date="2016-06-21T09:48:00Z">
        <w:r w:rsidRPr="00192F92">
          <w:rPr>
            <w14:ligatures w14:val="none"/>
          </w:rPr>
          <w:t> </w:t>
        </w:r>
      </w:ins>
    </w:p>
    <w:p w14:paraId="46679BBF" w14:textId="77777777" w:rsidR="00192F92" w:rsidRPr="00947E5E" w:rsidRDefault="00192F92" w:rsidP="00192F92">
      <w:pPr>
        <w:widowControl w:val="0"/>
        <w:rPr>
          <w:ins w:id="2744" w:author="Shaun Sportel" w:date="2016-06-21T09:48:00Z"/>
          <w:b/>
          <w:sz w:val="24"/>
          <w:szCs w:val="24"/>
          <w:u w:val="single"/>
          <w14:ligatures w14:val="none"/>
          <w:rPrChange w:id="2745" w:author="Shaun Sportel [3]" w:date="2016-08-04T10:45:00Z">
            <w:rPr>
              <w:ins w:id="2746" w:author="Shaun Sportel" w:date="2016-06-21T09:48:00Z"/>
              <w:sz w:val="28"/>
              <w:szCs w:val="28"/>
              <w14:ligatures w14:val="none"/>
            </w:rPr>
          </w:rPrChange>
        </w:rPr>
      </w:pPr>
      <w:ins w:id="2747" w:author="Shaun Sportel" w:date="2016-06-21T09:48:00Z">
        <w:r w:rsidRPr="00947E5E">
          <w:rPr>
            <w:b/>
            <w:sz w:val="24"/>
            <w:szCs w:val="24"/>
            <w:u w:val="single"/>
            <w14:ligatures w14:val="none"/>
            <w:rPrChange w:id="2748" w:author="Shaun Sportel [3]" w:date="2016-08-04T10:45:00Z">
              <w:rPr>
                <w:sz w:val="28"/>
                <w:szCs w:val="28"/>
                <w14:ligatures w14:val="none"/>
              </w:rPr>
            </w:rPrChange>
          </w:rPr>
          <w:t>Zero Tolerance</w:t>
        </w:r>
      </w:ins>
    </w:p>
    <w:p w14:paraId="0FCED604" w14:textId="77777777" w:rsidR="00192F92" w:rsidRPr="00192F92" w:rsidRDefault="00192F92" w:rsidP="00192F92">
      <w:pPr>
        <w:widowControl w:val="0"/>
        <w:rPr>
          <w:ins w:id="2749" w:author="Shaun Sportel" w:date="2016-06-21T09:48:00Z"/>
          <w:sz w:val="24"/>
          <w:szCs w:val="24"/>
          <w14:ligatures w14:val="none"/>
        </w:rPr>
      </w:pPr>
      <w:ins w:id="2750" w:author="Shaun Sportel" w:date="2016-06-21T09:48:00Z">
        <w:r w:rsidRPr="00192F92">
          <w:rPr>
            <w:sz w:val="24"/>
            <w:szCs w:val="24"/>
            <w14:ligatures w14:val="none"/>
          </w:rPr>
          <w:t>The Galesburg-Augusta School District will continue its zero tolerance toward violence. Any verbal or written threats against school personnel, school property or any student will be taken seriously and may result in out-of-school suspension following progressive discipline procedures and may be followed by a pre-expulsion hearing, and possibly an expulsion hearing. Law enforcement authorities may be contacted. The possession or threat of bringing a weapon to school will be covered in the same manner and state law mandating expulsion may be followed. Gang symbols on papers, books, clothing, jewelry, etc. is not allowed. Discipline measures will follow.</w:t>
        </w:r>
      </w:ins>
    </w:p>
    <w:p w14:paraId="0CF512F3" w14:textId="77777777" w:rsidR="00192F92" w:rsidRPr="00192F92" w:rsidRDefault="00192F92" w:rsidP="00192F92">
      <w:pPr>
        <w:widowControl w:val="0"/>
        <w:rPr>
          <w:ins w:id="2751" w:author="Shaun Sportel" w:date="2016-06-21T09:48:00Z"/>
          <w14:ligatures w14:val="none"/>
        </w:rPr>
      </w:pPr>
      <w:ins w:id="2752" w:author="Shaun Sportel" w:date="2016-06-21T09:48:00Z">
        <w:r w:rsidRPr="00192F92">
          <w:rPr>
            <w14:ligatures w14:val="none"/>
          </w:rPr>
          <w:t> </w:t>
        </w:r>
      </w:ins>
    </w:p>
    <w:p w14:paraId="30E4B04C" w14:textId="77777777" w:rsidR="00192F92" w:rsidRPr="00192F92" w:rsidRDefault="00192F92" w:rsidP="00192F92">
      <w:pPr>
        <w:widowControl w:val="0"/>
        <w:rPr>
          <w:ins w:id="2753" w:author="Shaun Sportel" w:date="2016-06-21T09:48:00Z"/>
          <w14:ligatures w14:val="none"/>
        </w:rPr>
      </w:pPr>
    </w:p>
    <w:p w14:paraId="504C1A0B" w14:textId="77777777" w:rsidR="00192F92" w:rsidRPr="00947E5E" w:rsidDel="00947E5E" w:rsidRDefault="00947E5E" w:rsidP="00192F92">
      <w:pPr>
        <w:spacing w:line="276" w:lineRule="auto"/>
        <w:rPr>
          <w:ins w:id="2754" w:author="Shaun Sportel" w:date="2016-06-21T09:48:00Z"/>
          <w:del w:id="2755" w:author="Shaun Sportel [3]" w:date="2016-08-04T10:45:00Z"/>
          <w:rFonts w:ascii="Times Roman" w:hAnsi="Times Roman"/>
          <w:color w:val="auto"/>
          <w:kern w:val="0"/>
          <w:sz w:val="22"/>
          <w:szCs w:val="22"/>
          <w14:ligatures w14:val="none"/>
          <w14:cntxtAlts w14:val="0"/>
          <w:rPrChange w:id="2756" w:author="Shaun Sportel [3]" w:date="2016-08-04T10:46:00Z">
            <w:rPr>
              <w:ins w:id="2757" w:author="Shaun Sportel" w:date="2016-06-21T09:48:00Z"/>
              <w:del w:id="2758" w:author="Shaun Sportel [3]" w:date="2016-08-04T10:45:00Z"/>
              <w:rFonts w:ascii="Times Roman" w:eastAsia="Arial" w:hAnsi="Times Roman" w:cs="Arial"/>
              <w:color w:val="auto"/>
              <w:kern w:val="0"/>
              <w:sz w:val="22"/>
              <w:szCs w:val="22"/>
              <w14:ligatures w14:val="none"/>
              <w14:cntxtAlts w14:val="0"/>
            </w:rPr>
          </w:rPrChange>
        </w:rPr>
      </w:pPr>
      <w:ins w:id="2759" w:author="Shaun Sportel [3]" w:date="2016-08-04T10:45:00Z">
        <w:r w:rsidRPr="00947E5E">
          <w:rPr>
            <w:rFonts w:ascii="Times Roman" w:hAnsi="Times Roman"/>
            <w:b/>
            <w:color w:val="auto"/>
            <w:kern w:val="0"/>
            <w:sz w:val="24"/>
            <w:szCs w:val="24"/>
            <w:u w:val="single"/>
            <w14:ligatures w14:val="none"/>
            <w14:cntxtAlts w14:val="0"/>
            <w:rPrChange w:id="2760" w:author="Shaun Sportel [3]" w:date="2016-08-04T10:46:00Z">
              <w:rPr>
                <w:rFonts w:ascii="Times Roman" w:hAnsi="Times Roman"/>
                <w:b/>
                <w:color w:val="auto"/>
                <w:kern w:val="0"/>
                <w:sz w:val="22"/>
                <w:szCs w:val="22"/>
                <w:u w:val="single"/>
                <w14:ligatures w14:val="none"/>
                <w14:cntxtAlts w14:val="0"/>
              </w:rPr>
            </w:rPrChange>
          </w:rPr>
          <w:t>Search, Seizure, and Surveillance</w:t>
        </w:r>
      </w:ins>
      <w:ins w:id="2761" w:author="Shaun Sportel" w:date="2016-06-21T09:48:00Z">
        <w:del w:id="2762" w:author="Shaun Sportel [3]" w:date="2016-08-04T10:46:00Z">
          <w:r w:rsidR="00192F92" w:rsidRPr="00947E5E" w:rsidDel="00947E5E">
            <w:rPr>
              <w:rFonts w:ascii="Times Roman" w:hAnsi="Times Roman"/>
              <w:b/>
              <w:color w:val="auto"/>
              <w:kern w:val="0"/>
              <w:sz w:val="24"/>
              <w:szCs w:val="24"/>
              <w:u w:val="single"/>
              <w14:ligatures w14:val="none"/>
              <w14:cntxtAlts w14:val="0"/>
              <w:rPrChange w:id="2763" w:author="Shaun Sportel [3]" w:date="2016-08-04T10:46:00Z">
                <w:rPr>
                  <w:rFonts w:ascii="Times Roman" w:hAnsi="Times Roman"/>
                  <w:b/>
                  <w:color w:val="auto"/>
                  <w:kern w:val="0"/>
                  <w:sz w:val="22"/>
                  <w:szCs w:val="22"/>
                  <w:u w:val="single"/>
                  <w14:ligatures w14:val="none"/>
                  <w14:cntxtAlts w14:val="0"/>
                </w:rPr>
              </w:rPrChange>
            </w:rPr>
            <w:delText>SEARCH, SEIZURE, AND SURVEILLANCE</w:delText>
          </w:r>
        </w:del>
        <w:r w:rsidR="00192F92" w:rsidRPr="00947E5E">
          <w:rPr>
            <w:rFonts w:ascii="Times Roman" w:hAnsi="Times Roman"/>
            <w:color w:val="auto"/>
            <w:kern w:val="0"/>
            <w:sz w:val="24"/>
            <w:szCs w:val="24"/>
            <w14:ligatures w14:val="none"/>
            <w14:cntxtAlts w14:val="0"/>
            <w:rPrChange w:id="2764" w:author="Shaun Sportel [3]" w:date="2016-08-04T10:46:00Z">
              <w:rPr>
                <w:rFonts w:ascii="Times Roman" w:hAnsi="Times Roman"/>
                <w:color w:val="auto"/>
                <w:kern w:val="0"/>
                <w:sz w:val="22"/>
                <w:szCs w:val="22"/>
                <w14:ligatures w14:val="none"/>
                <w14:cntxtAlts w14:val="0"/>
              </w:rPr>
            </w:rPrChange>
          </w:rPr>
          <w:t xml:space="preserve"> </w:t>
        </w:r>
        <w:del w:id="2765" w:author="Shaun Sportel [3]" w:date="2016-08-04T10:45:00Z">
          <w:r w:rsidR="00192F92" w:rsidRPr="00947E5E" w:rsidDel="00947E5E">
            <w:rPr>
              <w:rFonts w:ascii="Times Roman" w:hAnsi="Times Roman"/>
              <w:color w:val="auto"/>
              <w:kern w:val="0"/>
              <w:sz w:val="22"/>
              <w:szCs w:val="22"/>
              <w14:ligatures w14:val="none"/>
              <w14:cntxtAlts w14:val="0"/>
              <w:rPrChange w:id="2766" w:author="Shaun Sportel [3]" w:date="2016-08-04T10:46:00Z">
                <w:rPr>
                  <w:rFonts w:ascii="Times Roman" w:hAnsi="Times Roman"/>
                  <w:color w:val="FF0000"/>
                  <w:kern w:val="0"/>
                  <w:sz w:val="22"/>
                  <w:szCs w:val="22"/>
                  <w14:ligatures w14:val="none"/>
                  <w14:cntxtAlts w14:val="0"/>
                </w:rPr>
              </w:rPrChange>
            </w:rPr>
            <w:delText>(5771) (7440)</w:delText>
          </w:r>
        </w:del>
      </w:ins>
    </w:p>
    <w:p w14:paraId="128FE7F3" w14:textId="77777777" w:rsidR="00947E5E" w:rsidRDefault="00947E5E" w:rsidP="00192F92">
      <w:pPr>
        <w:spacing w:line="276" w:lineRule="auto"/>
        <w:rPr>
          <w:ins w:id="2767" w:author="Shaun Sportel [3]" w:date="2016-08-04T10:45:00Z"/>
          <w:rFonts w:ascii="Times Roman" w:hAnsi="Times Roman"/>
          <w:color w:val="auto"/>
          <w:kern w:val="0"/>
          <w:sz w:val="22"/>
          <w:szCs w:val="22"/>
          <w14:ligatures w14:val="none"/>
          <w14:cntxtAlts w14:val="0"/>
        </w:rPr>
      </w:pPr>
    </w:p>
    <w:p w14:paraId="35C2017C" w14:textId="77777777" w:rsidR="00192F92" w:rsidRPr="00192F92" w:rsidRDefault="00192F92" w:rsidP="00192F92">
      <w:pPr>
        <w:spacing w:line="276" w:lineRule="auto"/>
        <w:rPr>
          <w:ins w:id="2768" w:author="Shaun Sportel" w:date="2016-06-21T09:48:00Z"/>
          <w:rFonts w:ascii="Times Roman" w:eastAsia="Arial" w:hAnsi="Times Roman" w:cs="Arial"/>
          <w:color w:val="auto"/>
          <w:kern w:val="0"/>
          <w:sz w:val="22"/>
          <w:szCs w:val="22"/>
          <w14:ligatures w14:val="none"/>
          <w14:cntxtAlts w14:val="0"/>
        </w:rPr>
      </w:pPr>
      <w:ins w:id="2769" w:author="Shaun Sportel" w:date="2016-06-21T09:48:00Z">
        <w:r w:rsidRPr="00192F92">
          <w:rPr>
            <w:rFonts w:ascii="Times Roman" w:hAnsi="Times Roman"/>
            <w:color w:val="auto"/>
            <w:kern w:val="0"/>
            <w:sz w:val="22"/>
            <w:szCs w:val="22"/>
            <w14:ligatures w14:val="none"/>
            <w14:cntxtAlts w14:val="0"/>
          </w:rPr>
          <w:t xml:space="preserve">In order to ensure a safe and orderly learning environment, the District has the right to inspect and/or search book bags, lockers, and automobiles brought onto school property or to school-related activities.  </w:t>
        </w:r>
        <w:r w:rsidRPr="00192F92">
          <w:rPr>
            <w:rFonts w:ascii="Times Roman" w:hAnsi="Times Roman"/>
            <w:color w:val="auto"/>
            <w:kern w:val="0"/>
            <w:sz w:val="22"/>
            <w:szCs w:val="22"/>
            <w14:ligatures w14:val="none"/>
            <w14:cntxtAlts w14:val="0"/>
          </w:rPr>
          <w:lastRenderedPageBreak/>
          <w:t>Such searches may be conducted without warrant for any reasonable purpose.  Once search begins, the person in control of the item will not be permitted to remove it from the premises during the reasonable duration of the search.</w:t>
        </w:r>
      </w:ins>
    </w:p>
    <w:p w14:paraId="6EBFD254" w14:textId="77777777" w:rsidR="00192F92" w:rsidRPr="00192F92" w:rsidRDefault="00192F92" w:rsidP="00192F92">
      <w:pPr>
        <w:spacing w:line="276" w:lineRule="auto"/>
        <w:rPr>
          <w:ins w:id="2770" w:author="Shaun Sportel" w:date="2016-06-21T09:48:00Z"/>
          <w:rFonts w:ascii="Times Roman" w:eastAsia="Arial" w:hAnsi="Times Roman" w:cs="Arial"/>
          <w:color w:val="auto"/>
          <w:kern w:val="0"/>
          <w:sz w:val="22"/>
          <w:szCs w:val="22"/>
          <w14:ligatures w14:val="none"/>
          <w14:cntxtAlts w14:val="0"/>
        </w:rPr>
      </w:pPr>
      <w:ins w:id="2771" w:author="Shaun Sportel" w:date="2016-06-21T09:48:00Z">
        <w:r w:rsidRPr="00192F92">
          <w:rPr>
            <w:rFonts w:ascii="Times Roman" w:hAnsi="Times Roman"/>
            <w:color w:val="auto"/>
            <w:kern w:val="0"/>
            <w:sz w:val="22"/>
            <w:szCs w:val="22"/>
            <w14:ligatures w14:val="none"/>
            <w14:cntxtAlts w14:val="0"/>
          </w:rPr>
          <w:t>Reasonable suspicion occurs when school officials, from a combination of articulable facts and experience, feel that the degree of intrusion is warranted by the relative likelihood that evidence will be found.</w:t>
        </w:r>
      </w:ins>
    </w:p>
    <w:p w14:paraId="4FF4CA04" w14:textId="77777777" w:rsidR="00192F92" w:rsidRPr="00192F92" w:rsidRDefault="00192F92" w:rsidP="00192F92">
      <w:pPr>
        <w:spacing w:line="276" w:lineRule="auto"/>
        <w:rPr>
          <w:ins w:id="2772" w:author="Shaun Sportel" w:date="2016-06-21T09:48:00Z"/>
          <w:rFonts w:ascii="Times Roman" w:eastAsia="Arial" w:hAnsi="Times Roman" w:cs="Arial"/>
          <w:color w:val="auto"/>
          <w:kern w:val="0"/>
          <w:sz w:val="22"/>
          <w:szCs w:val="22"/>
          <w14:ligatures w14:val="none"/>
          <w14:cntxtAlts w14:val="0"/>
        </w:rPr>
      </w:pPr>
      <w:ins w:id="2773" w:author="Shaun Sportel" w:date="2016-06-21T09:48:00Z">
        <w:r w:rsidRPr="00192F92">
          <w:rPr>
            <w:rFonts w:ascii="Times Roman" w:hAnsi="Times Roman"/>
            <w:color w:val="auto"/>
            <w:kern w:val="0"/>
            <w:sz w:val="22"/>
            <w:szCs w:val="22"/>
            <w14:ligatures w14:val="none"/>
            <w14:cntxtAlts w14:val="0"/>
          </w:rPr>
          <w:t>The District also has the right to enlist the aid of an outside agency equipped with detection equipment and/or detection canines.</w:t>
        </w:r>
      </w:ins>
    </w:p>
    <w:p w14:paraId="7CF6CBB3" w14:textId="77777777" w:rsidR="00192F92" w:rsidRPr="00192F92" w:rsidRDefault="00192F92" w:rsidP="00192F92">
      <w:pPr>
        <w:spacing w:line="276" w:lineRule="auto"/>
        <w:rPr>
          <w:ins w:id="2774" w:author="Shaun Sportel" w:date="2016-06-21T09:48:00Z"/>
          <w:rFonts w:ascii="Times Roman" w:eastAsia="Arial" w:hAnsi="Times Roman" w:cs="Arial"/>
          <w:color w:val="auto"/>
          <w:kern w:val="0"/>
          <w:sz w:val="22"/>
          <w:szCs w:val="22"/>
          <w14:ligatures w14:val="none"/>
          <w14:cntxtAlts w14:val="0"/>
        </w:rPr>
      </w:pPr>
      <w:ins w:id="2775" w:author="Shaun Sportel" w:date="2016-06-21T09:48:00Z">
        <w:r w:rsidRPr="00192F92">
          <w:rPr>
            <w:rFonts w:ascii="Times Roman" w:hAnsi="Times Roman"/>
            <w:color w:val="auto"/>
            <w:kern w:val="0"/>
            <w:sz w:val="22"/>
            <w:szCs w:val="22"/>
            <w14:ligatures w14:val="none"/>
            <w14:cntxtAlts w14:val="0"/>
          </w:rPr>
          <w:t>The school uses video surveillance cameras to document events and student movement within the building and elsewhere on school property.  Such surveillance contributes to the district goal of a safe and orderly environment.</w:t>
        </w:r>
      </w:ins>
    </w:p>
    <w:p w14:paraId="22F18079" w14:textId="77777777" w:rsidR="00192F92" w:rsidRPr="00192F92" w:rsidRDefault="00192F92" w:rsidP="00192F92">
      <w:pPr>
        <w:spacing w:line="276" w:lineRule="auto"/>
        <w:rPr>
          <w:ins w:id="2776" w:author="Shaun Sportel" w:date="2016-06-21T09:48:00Z"/>
          <w:rFonts w:ascii="Times Roman" w:eastAsia="Arial" w:hAnsi="Times Roman" w:cs="Arial"/>
          <w:color w:val="auto"/>
          <w:kern w:val="0"/>
          <w:sz w:val="22"/>
          <w:szCs w:val="22"/>
          <w14:ligatures w14:val="none"/>
          <w14:cntxtAlts w14:val="0"/>
        </w:rPr>
      </w:pPr>
      <w:ins w:id="2777" w:author="Shaun Sportel" w:date="2016-06-21T09:48:00Z">
        <w:r w:rsidRPr="00192F92">
          <w:rPr>
            <w:rFonts w:ascii="Times Roman" w:hAnsi="Times Roman"/>
            <w:color w:val="auto"/>
            <w:kern w:val="0"/>
            <w:sz w:val="22"/>
            <w:szCs w:val="22"/>
            <w14:ligatures w14:val="none"/>
            <w14:cntxtAlts w14:val="0"/>
          </w:rPr>
          <w:t>Lockers are the property of the school district and are provided for the convenience of the students. School authorities for any reason, may conduct periodic general inspections of lockers at any time, without notice, without student consent, and without a search warrant.</w:t>
        </w:r>
      </w:ins>
    </w:p>
    <w:p w14:paraId="25DA71E8" w14:textId="77777777" w:rsidR="00192F92" w:rsidRPr="00192F92" w:rsidRDefault="00192F92" w:rsidP="00192F92">
      <w:pPr>
        <w:spacing w:line="276" w:lineRule="auto"/>
        <w:rPr>
          <w:ins w:id="2778" w:author="Shaun Sportel" w:date="2016-06-21T09:48:00Z"/>
          <w:rFonts w:ascii="Times Roman" w:eastAsia="Arial" w:hAnsi="Times Roman" w:cs="Arial"/>
          <w:color w:val="auto"/>
          <w:kern w:val="0"/>
          <w:sz w:val="22"/>
          <w:szCs w:val="22"/>
          <w14:ligatures w14:val="none"/>
          <w14:cntxtAlts w14:val="0"/>
        </w:rPr>
      </w:pPr>
      <w:ins w:id="2779" w:author="Shaun Sportel" w:date="2016-06-21T09:48:00Z">
        <w:r w:rsidRPr="00192F92">
          <w:rPr>
            <w:rFonts w:ascii="Times Roman" w:hAnsi="Times Roman"/>
            <w:color w:val="auto"/>
            <w:kern w:val="0"/>
            <w:sz w:val="22"/>
            <w:szCs w:val="22"/>
            <w14:ligatures w14:val="none"/>
            <w14:cntxtAlts w14:val="0"/>
          </w:rPr>
          <w:t>A student who operates a vehicle upon school property is considered to have given consent to search of the vehicle with or without cause by school officials.  Search may include the passenger compartment, engine compartment, trunk, and all containers, locked or unlocked in or on the vehicle. A parent or guardian who grants permission for his/her student to operate a vehicle on school property is also considered to have given such consent to search of the vehicle.</w:t>
        </w:r>
      </w:ins>
    </w:p>
    <w:p w14:paraId="4850A3DA" w14:textId="77777777" w:rsidR="00192F92" w:rsidRPr="00192F92" w:rsidRDefault="00192F92" w:rsidP="00192F92">
      <w:pPr>
        <w:spacing w:line="276" w:lineRule="auto"/>
        <w:rPr>
          <w:ins w:id="2780" w:author="Shaun Sportel" w:date="2016-06-21T09:48:00Z"/>
          <w:rFonts w:ascii="Times Roman" w:hAnsi="Times Roman"/>
          <w:b/>
          <w:color w:val="auto"/>
          <w:kern w:val="0"/>
          <w:sz w:val="22"/>
          <w:szCs w:val="22"/>
          <w:u w:val="single"/>
          <w14:ligatures w14:val="none"/>
          <w14:cntxtAlts w14:val="0"/>
        </w:rPr>
      </w:pPr>
    </w:p>
    <w:p w14:paraId="58AAC27A" w14:textId="77777777" w:rsidR="00947E5E" w:rsidRPr="00947E5E" w:rsidRDefault="00947E5E" w:rsidP="00192F92">
      <w:pPr>
        <w:spacing w:line="276" w:lineRule="auto"/>
        <w:rPr>
          <w:ins w:id="2781" w:author="Shaun Sportel [3]" w:date="2016-08-04T10:46:00Z"/>
          <w:rFonts w:ascii="Times Roman" w:hAnsi="Times Roman"/>
          <w:color w:val="auto"/>
          <w:kern w:val="0"/>
          <w:sz w:val="24"/>
          <w:szCs w:val="24"/>
          <w14:ligatures w14:val="none"/>
          <w14:cntxtAlts w14:val="0"/>
          <w:rPrChange w:id="2782" w:author="Shaun Sportel [3]" w:date="2016-08-04T10:47:00Z">
            <w:rPr>
              <w:ins w:id="2783" w:author="Shaun Sportel [3]" w:date="2016-08-04T10:46:00Z"/>
              <w:rFonts w:ascii="Times Roman" w:hAnsi="Times Roman"/>
              <w:color w:val="auto"/>
              <w:kern w:val="0"/>
              <w:sz w:val="22"/>
              <w:szCs w:val="22"/>
              <w14:ligatures w14:val="none"/>
              <w14:cntxtAlts w14:val="0"/>
            </w:rPr>
          </w:rPrChange>
        </w:rPr>
      </w:pPr>
      <w:ins w:id="2784" w:author="Shaun Sportel [3]" w:date="2016-08-04T10:46:00Z">
        <w:r w:rsidRPr="00947E5E">
          <w:rPr>
            <w:rFonts w:ascii="Times Roman" w:hAnsi="Times Roman"/>
            <w:b/>
            <w:color w:val="auto"/>
            <w:kern w:val="0"/>
            <w:sz w:val="24"/>
            <w:szCs w:val="24"/>
            <w:u w:val="single"/>
            <w14:ligatures w14:val="none"/>
            <w14:cntxtAlts w14:val="0"/>
            <w:rPrChange w:id="2785" w:author="Shaun Sportel [3]" w:date="2016-08-04T10:47:00Z">
              <w:rPr>
                <w:rFonts w:ascii="Times Roman" w:hAnsi="Times Roman"/>
                <w:b/>
                <w:color w:val="auto"/>
                <w:kern w:val="0"/>
                <w:sz w:val="22"/>
                <w:szCs w:val="22"/>
                <w:u w:val="single"/>
                <w14:ligatures w14:val="none"/>
                <w14:cntxtAlts w14:val="0"/>
              </w:rPr>
            </w:rPrChange>
          </w:rPr>
          <w:t xml:space="preserve">Interrogation of Students by Law </w:t>
        </w:r>
      </w:ins>
      <w:ins w:id="2786" w:author="Shaun Sportel [3]" w:date="2016-08-04T10:47:00Z">
        <w:r w:rsidRPr="00947E5E">
          <w:rPr>
            <w:rFonts w:ascii="Times Roman" w:hAnsi="Times Roman"/>
            <w:b/>
            <w:color w:val="auto"/>
            <w:kern w:val="0"/>
            <w:sz w:val="24"/>
            <w:szCs w:val="24"/>
            <w:u w:val="single"/>
            <w14:ligatures w14:val="none"/>
            <w14:cntxtAlts w14:val="0"/>
            <w:rPrChange w:id="2787" w:author="Shaun Sportel [3]" w:date="2016-08-04T10:47:00Z">
              <w:rPr>
                <w:rFonts w:ascii="Times Roman" w:hAnsi="Times Roman"/>
                <w:b/>
                <w:color w:val="auto"/>
                <w:kern w:val="0"/>
                <w:sz w:val="22"/>
                <w:szCs w:val="22"/>
                <w:u w:val="single"/>
                <w14:ligatures w14:val="none"/>
                <w14:cntxtAlts w14:val="0"/>
              </w:rPr>
            </w:rPrChange>
          </w:rPr>
          <w:t>Enforcement</w:t>
        </w:r>
      </w:ins>
      <w:ins w:id="2788" w:author="Shaun Sportel [3]" w:date="2016-08-04T10:46:00Z">
        <w:r w:rsidRPr="00947E5E">
          <w:rPr>
            <w:rFonts w:ascii="Times Roman" w:hAnsi="Times Roman"/>
            <w:b/>
            <w:color w:val="auto"/>
            <w:kern w:val="0"/>
            <w:sz w:val="24"/>
            <w:szCs w:val="24"/>
            <w:u w:val="single"/>
            <w14:ligatures w14:val="none"/>
            <w14:cntxtAlts w14:val="0"/>
            <w:rPrChange w:id="2789" w:author="Shaun Sportel [3]" w:date="2016-08-04T10:47:00Z">
              <w:rPr>
                <w:rFonts w:ascii="Times Roman" w:hAnsi="Times Roman"/>
                <w:b/>
                <w:color w:val="auto"/>
                <w:kern w:val="0"/>
                <w:sz w:val="22"/>
                <w:szCs w:val="22"/>
                <w:u w:val="single"/>
                <w14:ligatures w14:val="none"/>
                <w14:cntxtAlts w14:val="0"/>
              </w:rPr>
            </w:rPrChange>
          </w:rPr>
          <w:t xml:space="preserve"> </w:t>
        </w:r>
      </w:ins>
      <w:ins w:id="2790" w:author="Shaun Sportel [3]" w:date="2016-08-04T10:47:00Z">
        <w:r w:rsidRPr="00947E5E">
          <w:rPr>
            <w:rFonts w:ascii="Times Roman" w:hAnsi="Times Roman"/>
            <w:b/>
            <w:color w:val="auto"/>
            <w:kern w:val="0"/>
            <w:sz w:val="24"/>
            <w:szCs w:val="24"/>
            <w:u w:val="single"/>
            <w14:ligatures w14:val="none"/>
            <w14:cntxtAlts w14:val="0"/>
            <w:rPrChange w:id="2791" w:author="Shaun Sportel [3]" w:date="2016-08-04T10:47:00Z">
              <w:rPr>
                <w:rFonts w:ascii="Times Roman" w:hAnsi="Times Roman"/>
                <w:b/>
                <w:color w:val="auto"/>
                <w:kern w:val="0"/>
                <w:sz w:val="22"/>
                <w:szCs w:val="22"/>
                <w:u w:val="single"/>
                <w14:ligatures w14:val="none"/>
                <w14:cntxtAlts w14:val="0"/>
              </w:rPr>
            </w:rPrChange>
          </w:rPr>
          <w:t>Officials</w:t>
        </w:r>
      </w:ins>
      <w:ins w:id="2792" w:author="Shaun Sportel" w:date="2016-06-21T09:48:00Z">
        <w:del w:id="2793" w:author="Shaun Sportel [3]" w:date="2016-08-04T10:47:00Z">
          <w:r w:rsidR="00192F92" w:rsidRPr="00947E5E" w:rsidDel="00947E5E">
            <w:rPr>
              <w:rFonts w:ascii="Times Roman" w:hAnsi="Times Roman"/>
              <w:b/>
              <w:color w:val="auto"/>
              <w:kern w:val="0"/>
              <w:sz w:val="24"/>
              <w:szCs w:val="24"/>
              <w:u w:val="single"/>
              <w14:ligatures w14:val="none"/>
              <w14:cntxtAlts w14:val="0"/>
              <w:rPrChange w:id="2794" w:author="Shaun Sportel [3]" w:date="2016-08-04T10:47:00Z">
                <w:rPr>
                  <w:rFonts w:ascii="Times Roman" w:hAnsi="Times Roman"/>
                  <w:b/>
                  <w:color w:val="auto"/>
                  <w:kern w:val="0"/>
                  <w:sz w:val="22"/>
                  <w:szCs w:val="22"/>
                  <w:u w:val="single"/>
                  <w14:ligatures w14:val="none"/>
                  <w14:cntxtAlts w14:val="0"/>
                </w:rPr>
              </w:rPrChange>
            </w:rPr>
            <w:delText xml:space="preserve">INTERROGATION OF STUDENTS BY LAW ENFORCEMENT </w:delText>
          </w:r>
        </w:del>
      </w:ins>
      <w:ins w:id="2795" w:author="Shaun Sportel" w:date="2016-06-21T09:50:00Z">
        <w:del w:id="2796" w:author="Shaun Sportel [3]" w:date="2016-08-04T10:47:00Z">
          <w:r w:rsidR="0032664D" w:rsidRPr="00947E5E" w:rsidDel="00947E5E">
            <w:rPr>
              <w:rFonts w:ascii="Times Roman" w:hAnsi="Times Roman"/>
              <w:b/>
              <w:color w:val="auto"/>
              <w:kern w:val="0"/>
              <w:sz w:val="24"/>
              <w:szCs w:val="24"/>
              <w:u w:val="single"/>
              <w14:ligatures w14:val="none"/>
              <w14:cntxtAlts w14:val="0"/>
              <w:rPrChange w:id="2797" w:author="Shaun Sportel [3]" w:date="2016-08-04T10:47:00Z">
                <w:rPr>
                  <w:rFonts w:ascii="Times Roman" w:hAnsi="Times Roman"/>
                  <w:b/>
                  <w:color w:val="auto"/>
                  <w:kern w:val="0"/>
                  <w:sz w:val="22"/>
                  <w:szCs w:val="22"/>
                  <w:u w:val="single"/>
                  <w14:ligatures w14:val="none"/>
                  <w14:cntxtAlts w14:val="0"/>
                </w:rPr>
              </w:rPrChange>
            </w:rPr>
            <w:delText>OFFICIALS</w:delText>
          </w:r>
        </w:del>
        <w:r w:rsidR="0032664D" w:rsidRPr="00947E5E">
          <w:rPr>
            <w:rFonts w:ascii="Times Roman" w:hAnsi="Times Roman"/>
            <w:color w:val="auto"/>
            <w:kern w:val="0"/>
            <w:sz w:val="24"/>
            <w:szCs w:val="24"/>
            <w14:ligatures w14:val="none"/>
            <w14:cntxtAlts w14:val="0"/>
            <w:rPrChange w:id="2798" w:author="Shaun Sportel [3]" w:date="2016-08-04T10:47:00Z">
              <w:rPr>
                <w:rFonts w:ascii="Times Roman" w:hAnsi="Times Roman"/>
                <w:color w:val="auto"/>
                <w:kern w:val="0"/>
                <w:sz w:val="22"/>
                <w:szCs w:val="22"/>
                <w14:ligatures w14:val="none"/>
                <w14:cntxtAlts w14:val="0"/>
              </w:rPr>
            </w:rPrChange>
          </w:rPr>
          <w:t xml:space="preserve"> </w:t>
        </w:r>
      </w:ins>
      <w:ins w:id="2799" w:author="Shaun Sportel" w:date="2016-06-21T09:48:00Z">
        <w:del w:id="2800" w:author="Shaun Sportel [3]" w:date="2016-08-04T10:46:00Z">
          <w:r w:rsidR="00192F92" w:rsidRPr="00947E5E" w:rsidDel="00947E5E">
            <w:rPr>
              <w:rFonts w:ascii="Times Roman" w:hAnsi="Times Roman"/>
              <w:color w:val="auto"/>
              <w:kern w:val="0"/>
              <w:sz w:val="24"/>
              <w:szCs w:val="24"/>
              <w14:ligatures w14:val="none"/>
              <w14:cntxtAlts w14:val="0"/>
              <w:rPrChange w:id="2801" w:author="Shaun Sportel [3]" w:date="2016-08-04T10:47:00Z">
                <w:rPr>
                  <w:rFonts w:ascii="Times Roman" w:hAnsi="Times Roman"/>
                  <w:color w:val="FF0000"/>
                  <w:kern w:val="0"/>
                  <w:sz w:val="22"/>
                  <w:szCs w:val="22"/>
                  <w14:ligatures w14:val="none"/>
                  <w14:cntxtAlts w14:val="0"/>
                </w:rPr>
              </w:rPrChange>
            </w:rPr>
            <w:delText>(</w:delText>
          </w:r>
        </w:del>
      </w:ins>
    </w:p>
    <w:p w14:paraId="29F3ABD2" w14:textId="77777777" w:rsidR="00192F92" w:rsidRPr="00192F92" w:rsidDel="00947E5E" w:rsidRDefault="00192F92" w:rsidP="00192F92">
      <w:pPr>
        <w:spacing w:line="276" w:lineRule="auto"/>
        <w:rPr>
          <w:ins w:id="2802" w:author="Shaun Sportel" w:date="2016-06-21T09:48:00Z"/>
          <w:del w:id="2803" w:author="Shaun Sportel [3]" w:date="2016-08-04T10:46:00Z"/>
          <w:rFonts w:ascii="Times Roman" w:eastAsia="Arial" w:hAnsi="Times Roman" w:cs="Arial"/>
          <w:color w:val="auto"/>
          <w:kern w:val="0"/>
          <w:sz w:val="22"/>
          <w:szCs w:val="22"/>
          <w14:ligatures w14:val="none"/>
          <w14:cntxtAlts w14:val="0"/>
        </w:rPr>
      </w:pPr>
      <w:ins w:id="2804" w:author="Shaun Sportel" w:date="2016-06-21T09:48:00Z">
        <w:del w:id="2805" w:author="Shaun Sportel [3]" w:date="2016-08-04T10:46:00Z">
          <w:r w:rsidRPr="00A162A9" w:rsidDel="00947E5E">
            <w:rPr>
              <w:rFonts w:ascii="Times Roman" w:hAnsi="Times Roman"/>
              <w:color w:val="auto"/>
              <w:kern w:val="0"/>
              <w:sz w:val="22"/>
              <w:szCs w:val="22"/>
              <w14:ligatures w14:val="none"/>
              <w14:cntxtAlts w14:val="0"/>
              <w:rPrChange w:id="2806" w:author="Shaun Sportel" w:date="2016-06-21T11:16:00Z">
                <w:rPr>
                  <w:rFonts w:ascii="Times Roman" w:hAnsi="Times Roman"/>
                  <w:color w:val="FF0000"/>
                  <w:kern w:val="0"/>
                  <w:sz w:val="22"/>
                  <w:szCs w:val="22"/>
                  <w14:ligatures w14:val="none"/>
                  <w14:cntxtAlts w14:val="0"/>
                </w:rPr>
              </w:rPrChange>
            </w:rPr>
            <w:delText>5540)</w:delText>
          </w:r>
        </w:del>
      </w:ins>
    </w:p>
    <w:p w14:paraId="0413678B" w14:textId="77777777" w:rsidR="00192F92" w:rsidRPr="00192F92" w:rsidRDefault="00192F92" w:rsidP="00192F92">
      <w:pPr>
        <w:spacing w:line="276" w:lineRule="auto"/>
        <w:rPr>
          <w:ins w:id="2807" w:author="Shaun Sportel" w:date="2016-06-21T09:48:00Z"/>
          <w:rFonts w:ascii="Times Roman" w:eastAsia="Arial" w:hAnsi="Times Roman" w:cs="Arial"/>
          <w:color w:val="auto"/>
          <w:kern w:val="0"/>
          <w:sz w:val="22"/>
          <w:szCs w:val="22"/>
          <w14:ligatures w14:val="none"/>
          <w14:cntxtAlts w14:val="0"/>
        </w:rPr>
      </w:pPr>
      <w:ins w:id="2808" w:author="Shaun Sportel" w:date="2016-06-21T09:48:00Z">
        <w:del w:id="2809" w:author="Shaun Sportel [3]" w:date="2016-08-04T10:46:00Z">
          <w:r w:rsidRPr="00192F92" w:rsidDel="00947E5E">
            <w:rPr>
              <w:rFonts w:ascii="Times Roman" w:hAnsi="Times Roman"/>
              <w:color w:val="auto"/>
              <w:kern w:val="0"/>
              <w:sz w:val="22"/>
              <w:szCs w:val="22"/>
              <w14:ligatures w14:val="none"/>
              <w14:cntxtAlts w14:val="0"/>
            </w:rPr>
            <w:delText>T</w:delText>
          </w:r>
        </w:del>
      </w:ins>
      <w:ins w:id="2810" w:author="Shaun Sportel [3]" w:date="2016-08-04T10:46:00Z">
        <w:r w:rsidR="00947E5E">
          <w:rPr>
            <w:rFonts w:ascii="Times Roman" w:hAnsi="Times Roman"/>
            <w:color w:val="auto"/>
            <w:kern w:val="0"/>
            <w:sz w:val="22"/>
            <w:szCs w:val="22"/>
            <w14:ligatures w14:val="none"/>
            <w14:cntxtAlts w14:val="0"/>
          </w:rPr>
          <w:t>T</w:t>
        </w:r>
      </w:ins>
      <w:ins w:id="2811" w:author="Shaun Sportel" w:date="2016-06-21T09:48:00Z">
        <w:r w:rsidRPr="00192F92">
          <w:rPr>
            <w:rFonts w:ascii="Times Roman" w:hAnsi="Times Roman"/>
            <w:color w:val="auto"/>
            <w:kern w:val="0"/>
            <w:sz w:val="22"/>
            <w:szCs w:val="22"/>
            <w14:ligatures w14:val="none"/>
            <w14:cntxtAlts w14:val="0"/>
          </w:rPr>
          <w:t>he following is to be observed for interrogation of students by law enforcement personnel. Proper observance of these will serve as a basis for cooperation with the law enforcement officials within the framework of the law. It will also encourage students to respect lawfully constituted authority.</w:t>
        </w:r>
      </w:ins>
    </w:p>
    <w:p w14:paraId="7777E136" w14:textId="77777777" w:rsidR="00192F92" w:rsidRPr="00192F92" w:rsidRDefault="00192F92" w:rsidP="00192F92">
      <w:pPr>
        <w:spacing w:line="276" w:lineRule="auto"/>
        <w:rPr>
          <w:ins w:id="2812" w:author="Shaun Sportel" w:date="2016-06-21T09:48:00Z"/>
          <w:rFonts w:ascii="Times Roman" w:eastAsia="Arial" w:hAnsi="Times Roman" w:cs="Arial"/>
          <w:color w:val="auto"/>
          <w:kern w:val="0"/>
          <w:sz w:val="22"/>
          <w:szCs w:val="22"/>
          <w14:ligatures w14:val="none"/>
          <w14:cntxtAlts w14:val="0"/>
        </w:rPr>
      </w:pPr>
      <w:ins w:id="2813" w:author="Shaun Sportel" w:date="2016-06-21T09:48:00Z">
        <w:r w:rsidRPr="00192F92">
          <w:rPr>
            <w:rFonts w:ascii="Times Roman" w:hAnsi="Times Roman"/>
            <w:color w:val="auto"/>
            <w:kern w:val="0"/>
            <w:sz w:val="22"/>
            <w:szCs w:val="22"/>
            <w14:ligatures w14:val="none"/>
            <w14:cntxtAlts w14:val="0"/>
          </w:rPr>
          <w:t xml:space="preserve"> </w:t>
        </w:r>
      </w:ins>
    </w:p>
    <w:p w14:paraId="4D07CAC7" w14:textId="77777777" w:rsidR="00192F92" w:rsidRPr="00192F92" w:rsidRDefault="00192F92" w:rsidP="00192F92">
      <w:pPr>
        <w:spacing w:line="276" w:lineRule="auto"/>
        <w:rPr>
          <w:ins w:id="2814" w:author="Shaun Sportel" w:date="2016-06-21T09:48:00Z"/>
          <w:rFonts w:ascii="Times Roman" w:eastAsia="Arial" w:hAnsi="Times Roman" w:cs="Arial"/>
          <w:color w:val="auto"/>
          <w:kern w:val="0"/>
          <w:sz w:val="22"/>
          <w:szCs w:val="22"/>
          <w14:ligatures w14:val="none"/>
          <w14:cntxtAlts w14:val="0"/>
        </w:rPr>
      </w:pPr>
      <w:ins w:id="2815" w:author="Shaun Sportel" w:date="2016-06-21T09:48:00Z">
        <w:r w:rsidRPr="00192F92">
          <w:rPr>
            <w:rFonts w:ascii="Times Roman" w:hAnsi="Times Roman"/>
            <w:color w:val="auto"/>
            <w:kern w:val="0"/>
            <w:sz w:val="22"/>
            <w:szCs w:val="22"/>
            <w14:ligatures w14:val="none"/>
            <w14:cntxtAlts w14:val="0"/>
          </w:rPr>
          <w:t>A. Law enforcement officers must have permission of the Principal or his/her designee to interview a student on school property during school hours only in the presence of the Principal or designee.</w:t>
        </w:r>
      </w:ins>
    </w:p>
    <w:p w14:paraId="3EFB1F5E" w14:textId="77777777" w:rsidR="00192F92" w:rsidRPr="00192F92" w:rsidRDefault="00192F92" w:rsidP="00192F92">
      <w:pPr>
        <w:spacing w:line="276" w:lineRule="auto"/>
        <w:rPr>
          <w:ins w:id="2816" w:author="Shaun Sportel" w:date="2016-06-21T09:48:00Z"/>
          <w:rFonts w:ascii="Times Roman" w:eastAsia="Arial" w:hAnsi="Times Roman" w:cs="Arial"/>
          <w:color w:val="auto"/>
          <w:kern w:val="0"/>
          <w:sz w:val="22"/>
          <w:szCs w:val="22"/>
          <w14:ligatures w14:val="none"/>
          <w14:cntxtAlts w14:val="0"/>
        </w:rPr>
      </w:pPr>
      <w:ins w:id="2817" w:author="Shaun Sportel" w:date="2016-06-21T09:48:00Z">
        <w:r w:rsidRPr="00192F92">
          <w:rPr>
            <w:rFonts w:ascii="Times Roman" w:hAnsi="Times Roman"/>
            <w:color w:val="auto"/>
            <w:kern w:val="0"/>
            <w:sz w:val="22"/>
            <w:szCs w:val="22"/>
            <w14:ligatures w14:val="none"/>
            <w14:cntxtAlts w14:val="0"/>
          </w:rPr>
          <w:t>B.  An attempt will be made to notify the parent/guardian of the student who is to be interviewed by law enforcement officers on school property during school hours.</w:t>
        </w:r>
      </w:ins>
    </w:p>
    <w:p w14:paraId="42EF2247" w14:textId="77777777" w:rsidR="00192F92" w:rsidRPr="00192F92" w:rsidRDefault="00192F92" w:rsidP="00192F92">
      <w:pPr>
        <w:spacing w:line="276" w:lineRule="auto"/>
        <w:rPr>
          <w:ins w:id="2818" w:author="Shaun Sportel" w:date="2016-06-21T09:48:00Z"/>
          <w:rFonts w:ascii="Times Roman" w:eastAsia="Arial" w:hAnsi="Times Roman" w:cs="Arial"/>
          <w:color w:val="auto"/>
          <w:kern w:val="0"/>
          <w:sz w:val="22"/>
          <w:szCs w:val="22"/>
          <w14:ligatures w14:val="none"/>
          <w14:cntxtAlts w14:val="0"/>
        </w:rPr>
      </w:pPr>
      <w:ins w:id="2819" w:author="Shaun Sportel" w:date="2016-06-21T09:48:00Z">
        <w:r w:rsidRPr="00192F92">
          <w:rPr>
            <w:rFonts w:ascii="Times Roman" w:hAnsi="Times Roman"/>
            <w:color w:val="auto"/>
            <w:kern w:val="0"/>
            <w:sz w:val="22"/>
            <w:szCs w:val="22"/>
            <w14:ligatures w14:val="none"/>
            <w14:cntxtAlts w14:val="0"/>
          </w:rPr>
          <w:t>C.  A parent/guardian may be present if they desire.</w:t>
        </w:r>
      </w:ins>
    </w:p>
    <w:p w14:paraId="6B02E26B" w14:textId="77777777" w:rsidR="00192F92" w:rsidRPr="00192F92" w:rsidRDefault="00192F92" w:rsidP="00192F92">
      <w:pPr>
        <w:spacing w:line="276" w:lineRule="auto"/>
        <w:rPr>
          <w:ins w:id="2820" w:author="Shaun Sportel" w:date="2016-06-21T09:48:00Z"/>
          <w:rFonts w:ascii="Times Roman" w:eastAsia="Arial" w:hAnsi="Times Roman" w:cs="Arial"/>
          <w:color w:val="auto"/>
          <w:kern w:val="0"/>
          <w:sz w:val="22"/>
          <w:szCs w:val="22"/>
          <w14:ligatures w14:val="none"/>
          <w14:cntxtAlts w14:val="0"/>
        </w:rPr>
      </w:pPr>
      <w:ins w:id="2821" w:author="Shaun Sportel" w:date="2016-06-21T09:48:00Z">
        <w:r w:rsidRPr="00192F92">
          <w:rPr>
            <w:rFonts w:ascii="Times Roman" w:hAnsi="Times Roman"/>
            <w:color w:val="auto"/>
            <w:kern w:val="0"/>
            <w:sz w:val="22"/>
            <w:szCs w:val="22"/>
            <w14:ligatures w14:val="none"/>
            <w14:cntxtAlts w14:val="0"/>
          </w:rPr>
          <w:t>D.  A student may request that an attorney be present.</w:t>
        </w:r>
      </w:ins>
    </w:p>
    <w:p w14:paraId="68B520E6" w14:textId="77777777" w:rsidR="00192F92" w:rsidRPr="00192F92" w:rsidRDefault="00192F92" w:rsidP="00192F92">
      <w:pPr>
        <w:spacing w:line="276" w:lineRule="auto"/>
        <w:rPr>
          <w:ins w:id="2822" w:author="Shaun Sportel" w:date="2016-06-21T09:48:00Z"/>
          <w:rFonts w:ascii="Times Roman" w:eastAsia="Arial" w:hAnsi="Times Roman" w:cs="Arial"/>
          <w:color w:val="auto"/>
          <w:kern w:val="0"/>
          <w:sz w:val="22"/>
          <w:szCs w:val="22"/>
          <w14:ligatures w14:val="none"/>
          <w14:cntxtAlts w14:val="0"/>
        </w:rPr>
      </w:pPr>
      <w:ins w:id="2823" w:author="Shaun Sportel" w:date="2016-06-21T09:48:00Z">
        <w:r w:rsidRPr="00192F92">
          <w:rPr>
            <w:rFonts w:ascii="Times Roman" w:hAnsi="Times Roman"/>
            <w:color w:val="auto"/>
            <w:kern w:val="0"/>
            <w:sz w:val="22"/>
            <w:szCs w:val="22"/>
            <w14:ligatures w14:val="none"/>
            <w14:cntxtAlts w14:val="0"/>
          </w:rPr>
          <w:t xml:space="preserve">E.  Law enforcement officers will not be allowed to interview a student at school if the parent/guardian objects.  </w:t>
        </w:r>
        <w:proofErr w:type="gramStart"/>
        <w:r w:rsidRPr="00192F92">
          <w:rPr>
            <w:rFonts w:ascii="Times Roman" w:hAnsi="Times Roman"/>
            <w:color w:val="auto"/>
            <w:kern w:val="0"/>
            <w:sz w:val="22"/>
            <w:szCs w:val="22"/>
            <w14:ligatures w14:val="none"/>
            <w14:cntxtAlts w14:val="0"/>
          </w:rPr>
          <w:t>In the event that</w:t>
        </w:r>
        <w:proofErr w:type="gramEnd"/>
        <w:r w:rsidRPr="00192F92">
          <w:rPr>
            <w:rFonts w:ascii="Times Roman" w:hAnsi="Times Roman"/>
            <w:color w:val="auto"/>
            <w:kern w:val="0"/>
            <w:sz w:val="22"/>
            <w:szCs w:val="22"/>
            <w14:ligatures w14:val="none"/>
            <w14:cntxtAlts w14:val="0"/>
          </w:rPr>
          <w:t xml:space="preserve"> a parent/guardian is not available the interview will continue with administration present.</w:t>
        </w:r>
      </w:ins>
    </w:p>
    <w:p w14:paraId="07BC057A" w14:textId="77777777" w:rsidR="00192F92" w:rsidRPr="00192F92" w:rsidRDefault="00192F92" w:rsidP="00192F92">
      <w:pPr>
        <w:spacing w:line="276" w:lineRule="auto"/>
        <w:rPr>
          <w:ins w:id="2824" w:author="Shaun Sportel" w:date="2016-06-21T09:48:00Z"/>
          <w:rFonts w:ascii="Times Roman" w:eastAsia="Arial" w:hAnsi="Times Roman" w:cs="Arial"/>
          <w:color w:val="auto"/>
          <w:kern w:val="0"/>
          <w:sz w:val="22"/>
          <w:szCs w:val="22"/>
          <w14:ligatures w14:val="none"/>
          <w14:cntxtAlts w14:val="0"/>
        </w:rPr>
      </w:pPr>
      <w:ins w:id="2825" w:author="Shaun Sportel" w:date="2016-06-21T09:48:00Z">
        <w:r w:rsidRPr="00192F92">
          <w:rPr>
            <w:rFonts w:ascii="Times Roman" w:hAnsi="Times Roman"/>
            <w:color w:val="auto"/>
            <w:kern w:val="0"/>
            <w:sz w:val="22"/>
            <w:szCs w:val="22"/>
            <w14:ligatures w14:val="none"/>
            <w14:cntxtAlts w14:val="0"/>
          </w:rPr>
          <w:t>F. When a student has reached the age of majority (18), he/she may be interviewed without parental notification or consent.</w:t>
        </w:r>
      </w:ins>
    </w:p>
    <w:p w14:paraId="532ADEB4" w14:textId="77777777" w:rsidR="00192F92" w:rsidRPr="00192F92" w:rsidRDefault="00192F92" w:rsidP="00192F92">
      <w:pPr>
        <w:spacing w:line="276" w:lineRule="auto"/>
        <w:rPr>
          <w:ins w:id="2826" w:author="Shaun Sportel" w:date="2016-06-21T09:48:00Z"/>
          <w:rFonts w:ascii="Times Roman" w:eastAsia="Arial" w:hAnsi="Times Roman" w:cs="Arial"/>
          <w:color w:val="auto"/>
          <w:kern w:val="0"/>
          <w:sz w:val="22"/>
          <w:szCs w:val="22"/>
          <w14:ligatures w14:val="none"/>
          <w14:cntxtAlts w14:val="0"/>
        </w:rPr>
      </w:pPr>
      <w:ins w:id="2827" w:author="Shaun Sportel" w:date="2016-06-21T09:48:00Z">
        <w:r w:rsidRPr="00192F92">
          <w:rPr>
            <w:rFonts w:ascii="Times Roman" w:hAnsi="Times Roman"/>
            <w:color w:val="auto"/>
            <w:kern w:val="0"/>
            <w:sz w:val="22"/>
            <w:szCs w:val="22"/>
            <w14:ligatures w14:val="none"/>
            <w14:cntxtAlts w14:val="0"/>
          </w:rPr>
          <w:t>G. A law enforcement officer with or without a lawful warrant may remove a student from school.  The parent of the student removed will be notified concerning such a removal.</w:t>
        </w:r>
      </w:ins>
    </w:p>
    <w:p w14:paraId="2EAE80E0" w14:textId="77777777" w:rsidR="00192F92" w:rsidRPr="00BF10A1" w:rsidDel="00192F92" w:rsidRDefault="00192F92" w:rsidP="00192F92">
      <w:pPr>
        <w:widowControl w:val="0"/>
        <w:rPr>
          <w:del w:id="2828" w:author="Shaun Sportel" w:date="2016-06-21T09:47:00Z"/>
          <w:sz w:val="24"/>
          <w:szCs w:val="24"/>
          <w14:ligatures w14:val="none"/>
        </w:rPr>
      </w:pPr>
      <w:moveTo w:id="2829" w:author="Shaun Sportel" w:date="2016-06-21T09:45:00Z">
        <w:del w:id="2830" w:author="Shaun Sportel" w:date="2016-06-21T09:47:00Z">
          <w:r w:rsidRPr="009D2A57" w:rsidDel="00192F92">
            <w:rPr>
              <w:b/>
              <w:sz w:val="28"/>
              <w:szCs w:val="28"/>
            </w:rPr>
            <w:delText>Primary School Behavior Rubric</w:delText>
          </w:r>
        </w:del>
      </w:moveTo>
      <w:moveToRangeEnd w:id="2596"/>
    </w:p>
    <w:p w14:paraId="7792D0E9" w14:textId="77777777" w:rsidR="00BF10A1" w:rsidRDefault="00BF10A1" w:rsidP="00BF10A1">
      <w:pPr>
        <w:widowControl w:val="0"/>
        <w:rPr>
          <w14:ligatures w14:val="none"/>
        </w:rPr>
      </w:pPr>
    </w:p>
    <w:p w14:paraId="56657C0B" w14:textId="17FCEE05" w:rsidR="004B430F" w:rsidDel="004B08D1" w:rsidRDefault="004B430F" w:rsidP="00BF10A1">
      <w:pPr>
        <w:widowControl w:val="0"/>
        <w:rPr>
          <w:del w:id="2831" w:author="Shaun Sportel" w:date="2017-08-14T10:00:00Z"/>
          <w:b/>
          <w:sz w:val="28"/>
          <w:szCs w:val="28"/>
        </w:rPr>
      </w:pPr>
    </w:p>
    <w:p w14:paraId="0E54A683" w14:textId="5D44029E" w:rsidR="00BF10A1" w:rsidDel="004B08D1" w:rsidRDefault="00BF10A1" w:rsidP="00BF10A1">
      <w:pPr>
        <w:widowControl w:val="0"/>
        <w:rPr>
          <w:del w:id="2832" w:author="Shaun Sportel" w:date="2017-08-14T10:00:00Z"/>
          <w14:ligatures w14:val="none"/>
        </w:rPr>
      </w:pPr>
    </w:p>
    <w:tbl>
      <w:tblPr>
        <w:tblStyle w:val="TableGrid"/>
        <w:tblpPr w:leftFromText="180" w:rightFromText="180" w:vertAnchor="page" w:horzAnchor="margin" w:tblpXSpec="center" w:tblpY="2416"/>
        <w:tblW w:w="10698" w:type="dxa"/>
        <w:tblLook w:val="04A0" w:firstRow="1" w:lastRow="0" w:firstColumn="1" w:lastColumn="0" w:noHBand="0" w:noVBand="1"/>
      </w:tblPr>
      <w:tblGrid>
        <w:gridCol w:w="1783"/>
        <w:gridCol w:w="1783"/>
        <w:gridCol w:w="1783"/>
        <w:gridCol w:w="1783"/>
        <w:gridCol w:w="1783"/>
        <w:gridCol w:w="1783"/>
      </w:tblGrid>
      <w:tr w:rsidR="00D1019F" w:rsidDel="004B08D1" w14:paraId="30D32896" w14:textId="745AFB72" w:rsidTr="00497CFE">
        <w:trPr>
          <w:trHeight w:val="422"/>
          <w:del w:id="2833" w:author="Shaun Sportel" w:date="2017-08-14T10:00:00Z"/>
        </w:trPr>
        <w:tc>
          <w:tcPr>
            <w:tcW w:w="1783" w:type="dxa"/>
          </w:tcPr>
          <w:p w14:paraId="6084B45F" w14:textId="524FE6CE" w:rsidR="00D1019F" w:rsidRPr="009D2A57" w:rsidDel="004B08D1" w:rsidRDefault="00D1019F" w:rsidP="00497CFE">
            <w:pPr>
              <w:rPr>
                <w:del w:id="2834" w:author="Shaun Sportel" w:date="2017-08-14T10:00:00Z"/>
              </w:rPr>
            </w:pPr>
            <w:moveFromRangeStart w:id="2835" w:author="Shaun Sportel" w:date="2016-06-21T09:47:00Z" w:name="move454265651"/>
            <w:moveFrom w:id="2836" w:author="Shaun Sportel" w:date="2016-06-21T09:47:00Z">
              <w:del w:id="2837" w:author="Shaun Sportel" w:date="2017-08-14T10:00:00Z">
                <w:r w:rsidRPr="009D2A57" w:rsidDel="004B08D1">
                  <w:delText>Behavior</w:delText>
                </w:r>
              </w:del>
            </w:moveFrom>
          </w:p>
        </w:tc>
        <w:tc>
          <w:tcPr>
            <w:tcW w:w="1783" w:type="dxa"/>
          </w:tcPr>
          <w:p w14:paraId="5E0896F9" w14:textId="6E5E74C6" w:rsidR="00D1019F" w:rsidRPr="009D2A57" w:rsidDel="004B08D1" w:rsidRDefault="00D1019F" w:rsidP="00497CFE">
            <w:pPr>
              <w:rPr>
                <w:del w:id="2838" w:author="Shaun Sportel" w:date="2017-08-14T10:00:00Z"/>
              </w:rPr>
            </w:pPr>
            <w:moveFrom w:id="2839" w:author="Shaun Sportel" w:date="2016-06-21T09:47:00Z">
              <w:del w:id="2840" w:author="Shaun Sportel" w:date="2017-08-14T10:00:00Z">
                <w:r w:rsidRPr="009D2A57" w:rsidDel="004B08D1">
                  <w:delText>1</w:delText>
                </w:r>
                <w:r w:rsidRPr="009D2A57" w:rsidDel="004B08D1">
                  <w:rPr>
                    <w:vertAlign w:val="superscript"/>
                  </w:rPr>
                  <w:delText>st</w:delText>
                </w:r>
                <w:r w:rsidRPr="009D2A57" w:rsidDel="004B08D1">
                  <w:delText xml:space="preserve"> Write Up</w:delText>
                </w:r>
              </w:del>
            </w:moveFrom>
          </w:p>
        </w:tc>
        <w:tc>
          <w:tcPr>
            <w:tcW w:w="1783" w:type="dxa"/>
          </w:tcPr>
          <w:p w14:paraId="0A94AEF8" w14:textId="147E7EBB" w:rsidR="00D1019F" w:rsidRPr="009D2A57" w:rsidDel="004B08D1" w:rsidRDefault="00D1019F" w:rsidP="00497CFE">
            <w:pPr>
              <w:rPr>
                <w:del w:id="2841" w:author="Shaun Sportel" w:date="2017-08-14T10:00:00Z"/>
              </w:rPr>
            </w:pPr>
            <w:moveFrom w:id="2842" w:author="Shaun Sportel" w:date="2016-06-21T09:47:00Z">
              <w:del w:id="2843" w:author="Shaun Sportel" w:date="2017-08-14T10:00:00Z">
                <w:r w:rsidRPr="009D2A57" w:rsidDel="004B08D1">
                  <w:delText>2</w:delText>
                </w:r>
                <w:r w:rsidRPr="009D2A57" w:rsidDel="004B08D1">
                  <w:rPr>
                    <w:vertAlign w:val="superscript"/>
                  </w:rPr>
                  <w:delText>nd</w:delText>
                </w:r>
              </w:del>
            </w:moveFrom>
          </w:p>
        </w:tc>
        <w:tc>
          <w:tcPr>
            <w:tcW w:w="1783" w:type="dxa"/>
          </w:tcPr>
          <w:p w14:paraId="050911C6" w14:textId="71CA7169" w:rsidR="00D1019F" w:rsidRPr="009D2A57" w:rsidDel="004B08D1" w:rsidRDefault="00D1019F" w:rsidP="00497CFE">
            <w:pPr>
              <w:rPr>
                <w:del w:id="2844" w:author="Shaun Sportel" w:date="2017-08-14T10:00:00Z"/>
              </w:rPr>
            </w:pPr>
            <w:moveFrom w:id="2845" w:author="Shaun Sportel" w:date="2016-06-21T09:47:00Z">
              <w:del w:id="2846" w:author="Shaun Sportel" w:date="2017-08-14T10:00:00Z">
                <w:r w:rsidRPr="009D2A57" w:rsidDel="004B08D1">
                  <w:delText>3</w:delText>
                </w:r>
                <w:r w:rsidRPr="009D2A57" w:rsidDel="004B08D1">
                  <w:rPr>
                    <w:vertAlign w:val="superscript"/>
                  </w:rPr>
                  <w:delText>rd</w:delText>
                </w:r>
              </w:del>
            </w:moveFrom>
          </w:p>
        </w:tc>
        <w:tc>
          <w:tcPr>
            <w:tcW w:w="1783" w:type="dxa"/>
          </w:tcPr>
          <w:p w14:paraId="47FB9CD1" w14:textId="56592AFB" w:rsidR="00D1019F" w:rsidRPr="009D2A57" w:rsidDel="004B08D1" w:rsidRDefault="00D1019F" w:rsidP="00497CFE">
            <w:pPr>
              <w:rPr>
                <w:del w:id="2847" w:author="Shaun Sportel" w:date="2017-08-14T10:00:00Z"/>
              </w:rPr>
            </w:pPr>
            <w:moveFrom w:id="2848" w:author="Shaun Sportel" w:date="2016-06-21T09:47:00Z">
              <w:del w:id="2849" w:author="Shaun Sportel" w:date="2017-08-14T10:00:00Z">
                <w:r w:rsidRPr="009D2A57" w:rsidDel="004B08D1">
                  <w:delText>4</w:delText>
                </w:r>
                <w:r w:rsidRPr="009D2A57" w:rsidDel="004B08D1">
                  <w:rPr>
                    <w:vertAlign w:val="superscript"/>
                  </w:rPr>
                  <w:delText>th</w:delText>
                </w:r>
                <w:r w:rsidRPr="009D2A57" w:rsidDel="004B08D1">
                  <w:delText xml:space="preserve"> and beyond</w:delText>
                </w:r>
                <w:r w:rsidRPr="009D2A57" w:rsidDel="004B08D1">
                  <w:rPr>
                    <w:vertAlign w:val="superscript"/>
                  </w:rPr>
                  <w:delText xml:space="preserve"> </w:delText>
                </w:r>
              </w:del>
            </w:moveFrom>
          </w:p>
        </w:tc>
        <w:tc>
          <w:tcPr>
            <w:tcW w:w="1783" w:type="dxa"/>
          </w:tcPr>
          <w:p w14:paraId="1ABBC722" w14:textId="35D2D5A5" w:rsidR="00D1019F" w:rsidRPr="009D2A57" w:rsidDel="004B08D1" w:rsidRDefault="00D1019F" w:rsidP="00497CFE">
            <w:pPr>
              <w:rPr>
                <w:del w:id="2850" w:author="Shaun Sportel" w:date="2017-08-14T10:00:00Z"/>
              </w:rPr>
            </w:pPr>
          </w:p>
        </w:tc>
      </w:tr>
      <w:tr w:rsidR="00D1019F" w:rsidDel="004B08D1" w14:paraId="4C516055" w14:textId="4A43C0D0" w:rsidTr="00497CFE">
        <w:trPr>
          <w:trHeight w:val="1363"/>
          <w:del w:id="2851" w:author="Shaun Sportel" w:date="2017-08-14T10:00:00Z"/>
        </w:trPr>
        <w:tc>
          <w:tcPr>
            <w:tcW w:w="1783" w:type="dxa"/>
          </w:tcPr>
          <w:p w14:paraId="2FC8D60A" w14:textId="37A93640" w:rsidR="00D1019F" w:rsidRPr="009D2A57" w:rsidDel="004B08D1" w:rsidRDefault="00D1019F" w:rsidP="00497CFE">
            <w:pPr>
              <w:rPr>
                <w:del w:id="2852" w:author="Shaun Sportel" w:date="2017-08-14T10:00:00Z"/>
                <w:b/>
                <w:u w:val="single"/>
              </w:rPr>
            </w:pPr>
            <w:moveFrom w:id="2853" w:author="Shaun Sportel" w:date="2016-06-21T09:47:00Z">
              <w:del w:id="2854" w:author="Shaun Sportel" w:date="2017-08-14T10:00:00Z">
                <w:r w:rsidRPr="009D2A57" w:rsidDel="004B08D1">
                  <w:rPr>
                    <w:b/>
                    <w:u w:val="single"/>
                  </w:rPr>
                  <w:delText>Minor</w:delText>
                </w:r>
              </w:del>
            </w:moveFrom>
          </w:p>
          <w:p w14:paraId="46C8056A" w14:textId="381D051D" w:rsidR="00D1019F" w:rsidRPr="009D2A57" w:rsidDel="004B08D1" w:rsidRDefault="00D1019F" w:rsidP="00497CFE">
            <w:pPr>
              <w:rPr>
                <w:del w:id="2855" w:author="Shaun Sportel" w:date="2017-08-14T10:00:00Z"/>
              </w:rPr>
            </w:pPr>
            <w:moveFrom w:id="2856" w:author="Shaun Sportel" w:date="2016-06-21T09:47:00Z">
              <w:del w:id="2857" w:author="Shaun Sportel" w:date="2017-08-14T10:00:00Z">
                <w:r w:rsidDel="004B08D1">
                  <w:delText>-</w:delText>
                </w:r>
                <w:r w:rsidRPr="009D2A57" w:rsidDel="004B08D1">
                  <w:delText>Disruptive behavior</w:delText>
                </w:r>
              </w:del>
            </w:moveFrom>
          </w:p>
          <w:p w14:paraId="02848DCD" w14:textId="3CA8A31F" w:rsidR="00D1019F" w:rsidRPr="009D2A57" w:rsidDel="004B08D1" w:rsidRDefault="00D1019F" w:rsidP="00497CFE">
            <w:pPr>
              <w:rPr>
                <w:del w:id="2858" w:author="Shaun Sportel" w:date="2017-08-14T10:00:00Z"/>
              </w:rPr>
            </w:pPr>
            <w:moveFrom w:id="2859" w:author="Shaun Sportel" w:date="2016-06-21T09:47:00Z">
              <w:del w:id="2860" w:author="Shaun Sportel" w:date="2017-08-14T10:00:00Z">
                <w:r w:rsidDel="004B08D1">
                  <w:delText>-</w:delText>
                </w:r>
                <w:r w:rsidRPr="009D2A57" w:rsidDel="004B08D1">
                  <w:delText xml:space="preserve">Inappropriate </w:delText>
                </w:r>
                <w:r w:rsidDel="004B08D1">
                  <w:delText xml:space="preserve">    </w:delText>
                </w:r>
                <w:r w:rsidRPr="009D2A57" w:rsidDel="004B08D1">
                  <w:delText>language</w:delText>
                </w:r>
              </w:del>
            </w:moveFrom>
          </w:p>
          <w:p w14:paraId="3240A03B" w14:textId="476C5C47" w:rsidR="00D1019F" w:rsidRPr="009D2A57" w:rsidDel="004B08D1" w:rsidRDefault="00D1019F" w:rsidP="00497CFE">
            <w:pPr>
              <w:rPr>
                <w:del w:id="2861" w:author="Shaun Sportel" w:date="2017-08-14T10:00:00Z"/>
              </w:rPr>
            </w:pPr>
            <w:moveFrom w:id="2862" w:author="Shaun Sportel" w:date="2016-06-21T09:47:00Z">
              <w:del w:id="2863" w:author="Shaun Sportel" w:date="2017-08-14T10:00:00Z">
                <w:r w:rsidDel="004B08D1">
                  <w:delText>-</w:delText>
                </w:r>
                <w:r w:rsidRPr="009D2A57" w:rsidDel="004B08D1">
                  <w:delText>Insulting behavior</w:delText>
                </w:r>
              </w:del>
            </w:moveFrom>
          </w:p>
          <w:p w14:paraId="744FB819" w14:textId="63A60103" w:rsidR="00D1019F" w:rsidRPr="009D2A57" w:rsidDel="004B08D1" w:rsidRDefault="00D1019F" w:rsidP="00497CFE">
            <w:pPr>
              <w:rPr>
                <w:del w:id="2864" w:author="Shaun Sportel" w:date="2017-08-14T10:00:00Z"/>
              </w:rPr>
            </w:pPr>
            <w:moveFrom w:id="2865" w:author="Shaun Sportel" w:date="2016-06-21T09:47:00Z">
              <w:del w:id="2866" w:author="Shaun Sportel" w:date="2017-08-14T10:00:00Z">
                <w:r w:rsidDel="004B08D1">
                  <w:delText>-</w:delText>
                </w:r>
                <w:r w:rsidRPr="009D2A57" w:rsidDel="004B08D1">
                  <w:delText>Name calling</w:delText>
                </w:r>
              </w:del>
            </w:moveFrom>
          </w:p>
          <w:p w14:paraId="31567E8F" w14:textId="45E31751" w:rsidR="00D1019F" w:rsidRPr="009D2A57" w:rsidDel="004B08D1" w:rsidRDefault="00D1019F" w:rsidP="00497CFE">
            <w:pPr>
              <w:rPr>
                <w:del w:id="2867" w:author="Shaun Sportel" w:date="2017-08-14T10:00:00Z"/>
              </w:rPr>
            </w:pPr>
            <w:moveFrom w:id="2868" w:author="Shaun Sportel" w:date="2016-06-21T09:47:00Z">
              <w:del w:id="2869" w:author="Shaun Sportel" w:date="2017-08-14T10:00:00Z">
                <w:r w:rsidDel="004B08D1">
                  <w:delText>-</w:delText>
                </w:r>
                <w:r w:rsidRPr="009D2A57" w:rsidDel="004B08D1">
                  <w:delText>Not following directions</w:delText>
                </w:r>
              </w:del>
            </w:moveFrom>
          </w:p>
          <w:p w14:paraId="5E4207F1" w14:textId="29AEFCDE" w:rsidR="00D1019F" w:rsidRPr="009D2A57" w:rsidDel="004B08D1" w:rsidRDefault="00D1019F" w:rsidP="00497CFE">
            <w:pPr>
              <w:rPr>
                <w:del w:id="2870" w:author="Shaun Sportel" w:date="2017-08-14T10:00:00Z"/>
              </w:rPr>
            </w:pPr>
            <w:moveFrom w:id="2871" w:author="Shaun Sportel" w:date="2016-06-21T09:47:00Z">
              <w:del w:id="2872" w:author="Shaun Sportel" w:date="2017-08-14T10:00:00Z">
                <w:r w:rsidDel="004B08D1">
                  <w:delText>-</w:delText>
                </w:r>
                <w:r w:rsidRPr="009D2A57" w:rsidDel="004B08D1">
                  <w:delText>Physical contact</w:delText>
                </w:r>
              </w:del>
            </w:moveFrom>
          </w:p>
          <w:p w14:paraId="26379A25" w14:textId="5CB0CE02" w:rsidR="00D1019F" w:rsidRPr="009D2A57" w:rsidDel="004B08D1" w:rsidRDefault="00D1019F" w:rsidP="00497CFE">
            <w:pPr>
              <w:rPr>
                <w:del w:id="2873" w:author="Shaun Sportel" w:date="2017-08-14T10:00:00Z"/>
              </w:rPr>
            </w:pPr>
            <w:moveFrom w:id="2874" w:author="Shaun Sportel" w:date="2016-06-21T09:47:00Z">
              <w:del w:id="2875" w:author="Shaun Sportel" w:date="2017-08-14T10:00:00Z">
                <w:r w:rsidDel="004B08D1">
                  <w:delText>-</w:delText>
                </w:r>
                <w:r w:rsidRPr="009D2A57" w:rsidDel="004B08D1">
                  <w:delText>Play fighting</w:delText>
                </w:r>
              </w:del>
            </w:moveFrom>
          </w:p>
          <w:p w14:paraId="3E213F01" w14:textId="1FFBAEAE" w:rsidR="00D1019F" w:rsidRPr="009D2A57" w:rsidDel="004B08D1" w:rsidRDefault="00D1019F" w:rsidP="00497CFE">
            <w:pPr>
              <w:rPr>
                <w:del w:id="2876" w:author="Shaun Sportel" w:date="2017-08-14T10:00:00Z"/>
              </w:rPr>
            </w:pPr>
            <w:moveFrom w:id="2877" w:author="Shaun Sportel" w:date="2016-06-21T09:47:00Z">
              <w:del w:id="2878" w:author="Shaun Sportel" w:date="2017-08-14T10:00:00Z">
                <w:r w:rsidDel="004B08D1">
                  <w:delText>-</w:delText>
                </w:r>
                <w:r w:rsidRPr="009D2A57" w:rsidDel="004B08D1">
                  <w:delText>Rude gestures</w:delText>
                </w:r>
              </w:del>
            </w:moveFrom>
          </w:p>
          <w:p w14:paraId="1C7AE0BB" w14:textId="6365A8CB" w:rsidR="00D1019F" w:rsidRPr="009D2A57" w:rsidDel="004B08D1" w:rsidRDefault="00D1019F" w:rsidP="00497CFE">
            <w:pPr>
              <w:rPr>
                <w:del w:id="2879" w:author="Shaun Sportel" w:date="2017-08-14T10:00:00Z"/>
              </w:rPr>
            </w:pPr>
            <w:moveFrom w:id="2880" w:author="Shaun Sportel" w:date="2016-06-21T09:47:00Z">
              <w:del w:id="2881" w:author="Shaun Sportel" w:date="2017-08-14T10:00:00Z">
                <w:r w:rsidDel="004B08D1">
                  <w:delText>-</w:delText>
                </w:r>
                <w:r w:rsidRPr="009D2A57" w:rsidDel="004B08D1">
                  <w:delText>Teasing</w:delText>
                </w:r>
              </w:del>
            </w:moveFrom>
          </w:p>
          <w:p w14:paraId="310C37D5" w14:textId="22D50717" w:rsidR="00D1019F" w:rsidRPr="009D2A57" w:rsidDel="004B08D1" w:rsidRDefault="00D1019F" w:rsidP="00497CFE">
            <w:pPr>
              <w:rPr>
                <w:del w:id="2882" w:author="Shaun Sportel" w:date="2017-08-14T10:00:00Z"/>
              </w:rPr>
            </w:pPr>
            <w:moveFrom w:id="2883" w:author="Shaun Sportel" w:date="2016-06-21T09:47:00Z">
              <w:del w:id="2884" w:author="Shaun Sportel" w:date="2017-08-14T10:00:00Z">
                <w:r w:rsidDel="004B08D1">
                  <w:delText>-</w:delText>
                </w:r>
                <w:r w:rsidRPr="009D2A57" w:rsidDel="004B08D1">
                  <w:delText>Other</w:delText>
                </w:r>
              </w:del>
            </w:moveFrom>
          </w:p>
        </w:tc>
        <w:tc>
          <w:tcPr>
            <w:tcW w:w="1783" w:type="dxa"/>
          </w:tcPr>
          <w:p w14:paraId="3CC6AE50" w14:textId="2F967A4D" w:rsidR="00D1019F" w:rsidRPr="009D2A57" w:rsidDel="004B08D1" w:rsidRDefault="00D1019F" w:rsidP="00497CFE">
            <w:pPr>
              <w:rPr>
                <w:del w:id="2885" w:author="Shaun Sportel" w:date="2017-08-14T10:00:00Z"/>
              </w:rPr>
            </w:pPr>
            <w:moveFrom w:id="2886" w:author="Shaun Sportel" w:date="2016-06-21T09:47:00Z">
              <w:del w:id="2887" w:author="Shaun Sportel" w:date="2017-08-14T10:00:00Z">
                <w:r w:rsidRPr="009D2A57" w:rsidDel="004B08D1">
                  <w:delText>-Documentation</w:delText>
                </w:r>
              </w:del>
            </w:moveFrom>
          </w:p>
          <w:p w14:paraId="2D19F4ED" w14:textId="0990852A" w:rsidR="00D1019F" w:rsidRPr="009D2A57" w:rsidDel="004B08D1" w:rsidRDefault="00D1019F" w:rsidP="00497CFE">
            <w:pPr>
              <w:rPr>
                <w:del w:id="2888" w:author="Shaun Sportel" w:date="2017-08-14T10:00:00Z"/>
              </w:rPr>
            </w:pPr>
            <w:moveFrom w:id="2889" w:author="Shaun Sportel" w:date="2016-06-21T09:47:00Z">
              <w:del w:id="2890" w:author="Shaun Sportel" w:date="2017-08-14T10:00:00Z">
                <w:r w:rsidRPr="009D2A57" w:rsidDel="004B08D1">
                  <w:delText>-Apology from student</w:delText>
                </w:r>
              </w:del>
            </w:moveFrom>
          </w:p>
          <w:p w14:paraId="57D5F4F9" w14:textId="3446FBA2" w:rsidR="00D1019F" w:rsidRPr="009D2A57" w:rsidDel="004B08D1" w:rsidRDefault="00D1019F" w:rsidP="00497CFE">
            <w:pPr>
              <w:rPr>
                <w:del w:id="2891" w:author="Shaun Sportel" w:date="2017-08-14T10:00:00Z"/>
              </w:rPr>
            </w:pPr>
            <w:moveFrom w:id="2892" w:author="Shaun Sportel" w:date="2016-06-21T09:47:00Z">
              <w:del w:id="2893" w:author="Shaun Sportel" w:date="2017-08-14T10:00:00Z">
                <w:r w:rsidRPr="009D2A57" w:rsidDel="004B08D1">
                  <w:delText>-Teacher consequence</w:delText>
                </w:r>
              </w:del>
            </w:moveFrom>
          </w:p>
        </w:tc>
        <w:tc>
          <w:tcPr>
            <w:tcW w:w="1783" w:type="dxa"/>
          </w:tcPr>
          <w:p w14:paraId="4623DC3C" w14:textId="2E325BBB" w:rsidR="00D1019F" w:rsidRPr="009D2A57" w:rsidDel="004B08D1" w:rsidRDefault="00D1019F" w:rsidP="00497CFE">
            <w:pPr>
              <w:rPr>
                <w:del w:id="2894" w:author="Shaun Sportel" w:date="2017-08-14T10:00:00Z"/>
              </w:rPr>
            </w:pPr>
            <w:moveFrom w:id="2895" w:author="Shaun Sportel" w:date="2016-06-21T09:47:00Z">
              <w:del w:id="2896" w:author="Shaun Sportel" w:date="2017-08-14T10:00:00Z">
                <w:r w:rsidRPr="009D2A57" w:rsidDel="004B08D1">
                  <w:delText>-Documentation</w:delText>
                </w:r>
              </w:del>
            </w:moveFrom>
          </w:p>
          <w:p w14:paraId="68C4B339" w14:textId="5EE1F59D" w:rsidR="00D1019F" w:rsidRPr="009D2A57" w:rsidDel="004B08D1" w:rsidRDefault="00D1019F" w:rsidP="00497CFE">
            <w:pPr>
              <w:rPr>
                <w:del w:id="2897" w:author="Shaun Sportel" w:date="2017-08-14T10:00:00Z"/>
              </w:rPr>
            </w:pPr>
            <w:moveFrom w:id="2898" w:author="Shaun Sportel" w:date="2016-06-21T09:47:00Z">
              <w:del w:id="2899" w:author="Shaun Sportel" w:date="2017-08-14T10:00:00Z">
                <w:r w:rsidRPr="009D2A57" w:rsidDel="004B08D1">
                  <w:delText>-Apology from student</w:delText>
                </w:r>
              </w:del>
            </w:moveFrom>
          </w:p>
          <w:p w14:paraId="5D1C9235" w14:textId="7B513023" w:rsidR="00D1019F" w:rsidRPr="009D2A57" w:rsidDel="004B08D1" w:rsidRDefault="00D1019F" w:rsidP="00497CFE">
            <w:pPr>
              <w:rPr>
                <w:del w:id="2900" w:author="Shaun Sportel" w:date="2017-08-14T10:00:00Z"/>
              </w:rPr>
            </w:pPr>
            <w:moveFrom w:id="2901" w:author="Shaun Sportel" w:date="2016-06-21T09:47:00Z">
              <w:del w:id="2902" w:author="Shaun Sportel" w:date="2017-08-14T10:00:00Z">
                <w:r w:rsidRPr="009D2A57" w:rsidDel="004B08D1">
                  <w:delText>-Call home with/in 24 hours by student and teacher or just teacher</w:delText>
                </w:r>
              </w:del>
            </w:moveFrom>
          </w:p>
          <w:p w14:paraId="2C21E8CD" w14:textId="7464D108" w:rsidR="00D1019F" w:rsidRPr="009D2A57" w:rsidDel="004B08D1" w:rsidRDefault="00D1019F" w:rsidP="00497CFE">
            <w:pPr>
              <w:rPr>
                <w:del w:id="2903" w:author="Shaun Sportel" w:date="2017-08-14T10:00:00Z"/>
              </w:rPr>
            </w:pPr>
            <w:moveFrom w:id="2904" w:author="Shaun Sportel" w:date="2016-06-21T09:47:00Z">
              <w:del w:id="2905" w:author="Shaun Sportel" w:date="2017-08-14T10:00:00Z">
                <w:r w:rsidRPr="009D2A57" w:rsidDel="004B08D1">
                  <w:delText>-Teacher consequence</w:delText>
                </w:r>
              </w:del>
            </w:moveFrom>
          </w:p>
        </w:tc>
        <w:tc>
          <w:tcPr>
            <w:tcW w:w="1783" w:type="dxa"/>
          </w:tcPr>
          <w:p w14:paraId="2BECC961" w14:textId="49D95429" w:rsidR="00D1019F" w:rsidRPr="009D2A57" w:rsidDel="004B08D1" w:rsidRDefault="00D1019F" w:rsidP="00497CFE">
            <w:pPr>
              <w:rPr>
                <w:del w:id="2906" w:author="Shaun Sportel" w:date="2017-08-14T10:00:00Z"/>
              </w:rPr>
            </w:pPr>
            <w:moveFrom w:id="2907" w:author="Shaun Sportel" w:date="2016-06-21T09:47:00Z">
              <w:del w:id="2908" w:author="Shaun Sportel" w:date="2017-08-14T10:00:00Z">
                <w:r w:rsidRPr="009D2A57" w:rsidDel="004B08D1">
                  <w:delText>-Documentation</w:delText>
                </w:r>
              </w:del>
            </w:moveFrom>
          </w:p>
          <w:p w14:paraId="35F65DF7" w14:textId="5C256695" w:rsidR="00D1019F" w:rsidRPr="009D2A57" w:rsidDel="004B08D1" w:rsidRDefault="00D1019F" w:rsidP="00497CFE">
            <w:pPr>
              <w:rPr>
                <w:del w:id="2909" w:author="Shaun Sportel" w:date="2017-08-14T10:00:00Z"/>
              </w:rPr>
            </w:pPr>
            <w:moveFrom w:id="2910" w:author="Shaun Sportel" w:date="2016-06-21T09:47:00Z">
              <w:del w:id="2911" w:author="Shaun Sportel" w:date="2017-08-14T10:00:00Z">
                <w:r w:rsidRPr="009D2A57" w:rsidDel="004B08D1">
                  <w:delText>-Apology from student</w:delText>
                </w:r>
              </w:del>
            </w:moveFrom>
          </w:p>
          <w:p w14:paraId="477F8A65" w14:textId="400D425C" w:rsidR="00D1019F" w:rsidRPr="009D2A57" w:rsidDel="004B08D1" w:rsidRDefault="00D1019F" w:rsidP="00497CFE">
            <w:pPr>
              <w:rPr>
                <w:del w:id="2912" w:author="Shaun Sportel" w:date="2017-08-14T10:00:00Z"/>
              </w:rPr>
            </w:pPr>
            <w:moveFrom w:id="2913" w:author="Shaun Sportel" w:date="2016-06-21T09:47:00Z">
              <w:del w:id="2914" w:author="Shaun Sportel" w:date="2017-08-14T10:00:00Z">
                <w:r w:rsidRPr="009D2A57" w:rsidDel="004B08D1">
                  <w:delText>-Call home with/in 24 hours by student and teacher or just teacher</w:delText>
                </w:r>
              </w:del>
            </w:moveFrom>
          </w:p>
          <w:p w14:paraId="02ED3157" w14:textId="3A2184A0" w:rsidR="00D1019F" w:rsidRPr="009D2A57" w:rsidDel="004B08D1" w:rsidRDefault="00D1019F" w:rsidP="00497CFE">
            <w:pPr>
              <w:rPr>
                <w:del w:id="2915" w:author="Shaun Sportel" w:date="2017-08-14T10:00:00Z"/>
              </w:rPr>
            </w:pPr>
            <w:moveFrom w:id="2916" w:author="Shaun Sportel" w:date="2016-06-21T09:47:00Z">
              <w:del w:id="2917" w:author="Shaun Sportel" w:date="2017-08-14T10:00:00Z">
                <w:r w:rsidRPr="009D2A57" w:rsidDel="004B08D1">
                  <w:delText>-call by principal</w:delText>
                </w:r>
              </w:del>
            </w:moveFrom>
          </w:p>
          <w:p w14:paraId="608A989E" w14:textId="4BBD9684" w:rsidR="00D1019F" w:rsidRPr="009D2A57" w:rsidDel="004B08D1" w:rsidRDefault="00D1019F" w:rsidP="00497CFE">
            <w:pPr>
              <w:rPr>
                <w:del w:id="2918" w:author="Shaun Sportel" w:date="2017-08-14T10:00:00Z"/>
              </w:rPr>
            </w:pPr>
            <w:moveFrom w:id="2919" w:author="Shaun Sportel" w:date="2016-06-21T09:47:00Z">
              <w:del w:id="2920" w:author="Shaun Sportel" w:date="2017-08-14T10:00:00Z">
                <w:r w:rsidRPr="009D2A57" w:rsidDel="004B08D1">
                  <w:delText>-mandatory missed recess@ (office)</w:delText>
                </w:r>
              </w:del>
            </w:moveFrom>
          </w:p>
        </w:tc>
        <w:tc>
          <w:tcPr>
            <w:tcW w:w="1783" w:type="dxa"/>
          </w:tcPr>
          <w:p w14:paraId="400DC037" w14:textId="299288C1" w:rsidR="00D1019F" w:rsidRPr="009D2A57" w:rsidDel="004B08D1" w:rsidRDefault="00D1019F" w:rsidP="00497CFE">
            <w:pPr>
              <w:rPr>
                <w:del w:id="2921" w:author="Shaun Sportel" w:date="2017-08-14T10:00:00Z"/>
              </w:rPr>
            </w:pPr>
            <w:moveFrom w:id="2922" w:author="Shaun Sportel" w:date="2016-06-21T09:47:00Z">
              <w:del w:id="2923" w:author="Shaun Sportel" w:date="2017-08-14T10:00:00Z">
                <w:r w:rsidRPr="009D2A57" w:rsidDel="004B08D1">
                  <w:delText>-Documentation</w:delText>
                </w:r>
              </w:del>
            </w:moveFrom>
          </w:p>
          <w:p w14:paraId="6A93CE27" w14:textId="7336C7AB" w:rsidR="00D1019F" w:rsidRPr="009D2A57" w:rsidDel="004B08D1" w:rsidRDefault="00D1019F" w:rsidP="00497CFE">
            <w:pPr>
              <w:rPr>
                <w:del w:id="2924" w:author="Shaun Sportel" w:date="2017-08-14T10:00:00Z"/>
              </w:rPr>
            </w:pPr>
            <w:moveFrom w:id="2925" w:author="Shaun Sportel" w:date="2016-06-21T09:47:00Z">
              <w:del w:id="2926" w:author="Shaun Sportel" w:date="2017-08-14T10:00:00Z">
                <w:r w:rsidRPr="009D2A57" w:rsidDel="004B08D1">
                  <w:delText>-Apology from student</w:delText>
                </w:r>
              </w:del>
            </w:moveFrom>
          </w:p>
          <w:p w14:paraId="435895A5" w14:textId="49E4B919" w:rsidR="00D1019F" w:rsidRPr="009D2A57" w:rsidDel="004B08D1" w:rsidRDefault="00D1019F" w:rsidP="00497CFE">
            <w:pPr>
              <w:rPr>
                <w:del w:id="2927" w:author="Shaun Sportel" w:date="2017-08-14T10:00:00Z"/>
              </w:rPr>
            </w:pPr>
            <w:moveFrom w:id="2928" w:author="Shaun Sportel" w:date="2016-06-21T09:47:00Z">
              <w:del w:id="2929" w:author="Shaun Sportel" w:date="2017-08-14T10:00:00Z">
                <w:r w:rsidRPr="009D2A57" w:rsidDel="004B08D1">
                  <w:delText>- Call home with/in 24 hours by student and teacher or just teacher</w:delText>
                </w:r>
              </w:del>
            </w:moveFrom>
          </w:p>
          <w:p w14:paraId="3871AEDD" w14:textId="4D9E77AB" w:rsidR="00D1019F" w:rsidRPr="009D2A57" w:rsidDel="004B08D1" w:rsidRDefault="00D1019F" w:rsidP="00497CFE">
            <w:pPr>
              <w:rPr>
                <w:del w:id="2930" w:author="Shaun Sportel" w:date="2017-08-14T10:00:00Z"/>
              </w:rPr>
            </w:pPr>
            <w:moveFrom w:id="2931" w:author="Shaun Sportel" w:date="2016-06-21T09:47:00Z">
              <w:del w:id="2932" w:author="Shaun Sportel" w:date="2017-08-14T10:00:00Z">
                <w:r w:rsidRPr="009D2A57" w:rsidDel="004B08D1">
                  <w:delText>-lose 2 recess@</w:delText>
                </w:r>
              </w:del>
            </w:moveFrom>
          </w:p>
          <w:p w14:paraId="7C4E188B" w14:textId="6479A948" w:rsidR="00D1019F" w:rsidRPr="009D2A57" w:rsidDel="004B08D1" w:rsidRDefault="00D1019F" w:rsidP="00497CFE">
            <w:pPr>
              <w:rPr>
                <w:del w:id="2933" w:author="Shaun Sportel" w:date="2017-08-14T10:00:00Z"/>
              </w:rPr>
            </w:pPr>
            <w:moveFrom w:id="2934" w:author="Shaun Sportel" w:date="2016-06-21T09:47:00Z">
              <w:del w:id="2935" w:author="Shaun Sportel" w:date="2017-08-14T10:00:00Z">
                <w:r w:rsidRPr="009D2A57" w:rsidDel="004B08D1">
                  <w:delText>-principal call home</w:delText>
                </w:r>
              </w:del>
            </w:moveFrom>
          </w:p>
          <w:p w14:paraId="5B10788B" w14:textId="43F21187" w:rsidR="00D1019F" w:rsidRPr="009D2A57" w:rsidDel="004B08D1" w:rsidRDefault="00D1019F" w:rsidP="00497CFE">
            <w:pPr>
              <w:rPr>
                <w:del w:id="2936" w:author="Shaun Sportel" w:date="2017-08-14T10:00:00Z"/>
              </w:rPr>
            </w:pPr>
            <w:moveFrom w:id="2937" w:author="Shaun Sportel" w:date="2016-06-21T09:47:00Z">
              <w:del w:id="2938" w:author="Shaun Sportel" w:date="2017-08-14T10:00:00Z">
                <w:r w:rsidRPr="009D2A57" w:rsidDel="004B08D1">
                  <w:delText>-optional behavioral plan</w:delText>
                </w:r>
              </w:del>
            </w:moveFrom>
          </w:p>
        </w:tc>
        <w:tc>
          <w:tcPr>
            <w:tcW w:w="1783" w:type="dxa"/>
          </w:tcPr>
          <w:p w14:paraId="21ED43A4" w14:textId="38975211" w:rsidR="00D1019F" w:rsidRPr="009D2A57" w:rsidDel="004B08D1" w:rsidRDefault="00D1019F" w:rsidP="00497CFE">
            <w:pPr>
              <w:rPr>
                <w:del w:id="2939" w:author="Shaun Sportel" w:date="2017-08-14T10:00:00Z"/>
              </w:rPr>
            </w:pPr>
          </w:p>
          <w:p w14:paraId="2648A792" w14:textId="0D4279B5" w:rsidR="00D1019F" w:rsidRPr="009D2A57" w:rsidDel="004B08D1" w:rsidRDefault="00D1019F" w:rsidP="00497CFE">
            <w:pPr>
              <w:rPr>
                <w:del w:id="2940" w:author="Shaun Sportel" w:date="2017-08-14T10:00:00Z"/>
              </w:rPr>
            </w:pPr>
            <w:moveFrom w:id="2941" w:author="Shaun Sportel" w:date="2016-06-21T09:47:00Z">
              <w:del w:id="2942" w:author="Shaun Sportel" w:date="2017-08-14T10:00:00Z">
                <w:r w:rsidRPr="009D2A57" w:rsidDel="004B08D1">
                  <w:delText>@Recess detentions may include before school, during lunch or both.</w:delText>
                </w:r>
              </w:del>
            </w:moveFrom>
          </w:p>
        </w:tc>
      </w:tr>
      <w:tr w:rsidR="00D1019F" w:rsidDel="004B08D1" w14:paraId="0AFD2C06" w14:textId="0AD050BF" w:rsidTr="00497CFE">
        <w:trPr>
          <w:trHeight w:val="1258"/>
          <w:del w:id="2943" w:author="Shaun Sportel" w:date="2017-08-14T10:00:00Z"/>
        </w:trPr>
        <w:tc>
          <w:tcPr>
            <w:tcW w:w="1783" w:type="dxa"/>
          </w:tcPr>
          <w:p w14:paraId="68E983FA" w14:textId="15AA5F06" w:rsidR="00D1019F" w:rsidRPr="009D2A57" w:rsidDel="004B08D1" w:rsidRDefault="00D1019F" w:rsidP="00497CFE">
            <w:pPr>
              <w:rPr>
                <w:del w:id="2944" w:author="Shaun Sportel" w:date="2017-08-14T10:00:00Z"/>
                <w:b/>
                <w:u w:val="single"/>
              </w:rPr>
            </w:pPr>
            <w:moveFrom w:id="2945" w:author="Shaun Sportel" w:date="2016-06-21T09:47:00Z">
              <w:del w:id="2946" w:author="Shaun Sportel" w:date="2017-08-14T10:00:00Z">
                <w:r w:rsidRPr="009D2A57" w:rsidDel="004B08D1">
                  <w:rPr>
                    <w:b/>
                    <w:u w:val="single"/>
                  </w:rPr>
                  <w:delText>Major</w:delText>
                </w:r>
              </w:del>
            </w:moveFrom>
          </w:p>
          <w:p w14:paraId="61790BA0" w14:textId="78B5C7E3" w:rsidR="00D1019F" w:rsidRPr="009D2A57" w:rsidDel="004B08D1" w:rsidRDefault="00D1019F" w:rsidP="00497CFE">
            <w:pPr>
              <w:rPr>
                <w:del w:id="2947" w:author="Shaun Sportel" w:date="2017-08-14T10:00:00Z"/>
              </w:rPr>
            </w:pPr>
            <w:moveFrom w:id="2948" w:author="Shaun Sportel" w:date="2016-06-21T09:47:00Z">
              <w:del w:id="2949" w:author="Shaun Sportel" w:date="2017-08-14T10:00:00Z">
                <w:r w:rsidDel="004B08D1">
                  <w:delText>-</w:delText>
                </w:r>
                <w:r w:rsidRPr="009D2A57" w:rsidDel="004B08D1">
                  <w:delText>Grabbing</w:delText>
                </w:r>
              </w:del>
            </w:moveFrom>
          </w:p>
          <w:p w14:paraId="7BBFD1FD" w14:textId="29395B5D" w:rsidR="00D1019F" w:rsidRPr="009D2A57" w:rsidDel="004B08D1" w:rsidRDefault="00D1019F" w:rsidP="00497CFE">
            <w:pPr>
              <w:rPr>
                <w:del w:id="2950" w:author="Shaun Sportel" w:date="2017-08-14T10:00:00Z"/>
              </w:rPr>
            </w:pPr>
            <w:moveFrom w:id="2951" w:author="Shaun Sportel" w:date="2016-06-21T09:47:00Z">
              <w:del w:id="2952" w:author="Shaun Sportel" w:date="2017-08-14T10:00:00Z">
                <w:r w:rsidDel="004B08D1">
                  <w:delText>-</w:delText>
                </w:r>
                <w:r w:rsidRPr="009D2A57" w:rsidDel="004B08D1">
                  <w:delText>Hitting</w:delText>
                </w:r>
              </w:del>
            </w:moveFrom>
          </w:p>
          <w:p w14:paraId="08E7C116" w14:textId="68844168" w:rsidR="00D1019F" w:rsidRPr="009D2A57" w:rsidDel="004B08D1" w:rsidRDefault="00D1019F" w:rsidP="00497CFE">
            <w:pPr>
              <w:rPr>
                <w:del w:id="2953" w:author="Shaun Sportel" w:date="2017-08-14T10:00:00Z"/>
              </w:rPr>
            </w:pPr>
            <w:moveFrom w:id="2954" w:author="Shaun Sportel" w:date="2016-06-21T09:47:00Z">
              <w:del w:id="2955" w:author="Shaun Sportel" w:date="2017-08-14T10:00:00Z">
                <w:r w:rsidDel="004B08D1">
                  <w:delText>-</w:delText>
                </w:r>
                <w:r w:rsidRPr="009D2A57" w:rsidDel="004B08D1">
                  <w:delText>Intimidation</w:delText>
                </w:r>
              </w:del>
            </w:moveFrom>
          </w:p>
          <w:p w14:paraId="3DE72B4E" w14:textId="1347564B" w:rsidR="00D1019F" w:rsidRPr="009D2A57" w:rsidDel="004B08D1" w:rsidRDefault="00D1019F" w:rsidP="00497CFE">
            <w:pPr>
              <w:rPr>
                <w:del w:id="2956" w:author="Shaun Sportel" w:date="2017-08-14T10:00:00Z"/>
              </w:rPr>
            </w:pPr>
            <w:moveFrom w:id="2957" w:author="Shaun Sportel" w:date="2016-06-21T09:47:00Z">
              <w:del w:id="2958" w:author="Shaun Sportel" w:date="2017-08-14T10:00:00Z">
                <w:r w:rsidDel="004B08D1">
                  <w:delText>-</w:delText>
                </w:r>
                <w:r w:rsidRPr="009D2A57" w:rsidDel="004B08D1">
                  <w:delText>Planned exclusion</w:delText>
                </w:r>
              </w:del>
            </w:moveFrom>
          </w:p>
          <w:p w14:paraId="68751FA8" w14:textId="3F71CFE7" w:rsidR="00D1019F" w:rsidRPr="009D2A57" w:rsidDel="004B08D1" w:rsidRDefault="00D1019F" w:rsidP="00497CFE">
            <w:pPr>
              <w:rPr>
                <w:del w:id="2959" w:author="Shaun Sportel" w:date="2017-08-14T10:00:00Z"/>
              </w:rPr>
            </w:pPr>
            <w:moveFrom w:id="2960" w:author="Shaun Sportel" w:date="2016-06-21T09:47:00Z">
              <w:del w:id="2961" w:author="Shaun Sportel" w:date="2017-08-14T10:00:00Z">
                <w:r w:rsidDel="004B08D1">
                  <w:delText>-</w:delText>
                </w:r>
                <w:r w:rsidRPr="009D2A57" w:rsidDel="004B08D1">
                  <w:delText>Pushing/shoving</w:delText>
                </w:r>
              </w:del>
            </w:moveFrom>
          </w:p>
          <w:p w14:paraId="704C6571" w14:textId="6BE6F9C2" w:rsidR="00D1019F" w:rsidRPr="009D2A57" w:rsidDel="004B08D1" w:rsidRDefault="00D1019F" w:rsidP="00497CFE">
            <w:pPr>
              <w:rPr>
                <w:del w:id="2962" w:author="Shaun Sportel" w:date="2017-08-14T10:00:00Z"/>
              </w:rPr>
            </w:pPr>
            <w:moveFrom w:id="2963" w:author="Shaun Sportel" w:date="2016-06-21T09:47:00Z">
              <w:del w:id="2964" w:author="Shaun Sportel" w:date="2017-08-14T10:00:00Z">
                <w:r w:rsidDel="004B08D1">
                  <w:delText>-</w:delText>
                </w:r>
                <w:r w:rsidRPr="009D2A57" w:rsidDel="004B08D1">
                  <w:delText>Slapping</w:delText>
                </w:r>
              </w:del>
            </w:moveFrom>
          </w:p>
          <w:p w14:paraId="3DDC9218" w14:textId="7C93483E" w:rsidR="00D1019F" w:rsidDel="004B08D1" w:rsidRDefault="00D1019F" w:rsidP="00497CFE">
            <w:pPr>
              <w:rPr>
                <w:del w:id="2965" w:author="Shaun Sportel" w:date="2017-08-14T10:00:00Z"/>
              </w:rPr>
            </w:pPr>
            <w:moveFrom w:id="2966" w:author="Shaun Sportel" w:date="2016-06-21T09:47:00Z">
              <w:del w:id="2967" w:author="Shaun Sportel" w:date="2017-08-14T10:00:00Z">
                <w:r w:rsidDel="004B08D1">
                  <w:delText>-</w:delText>
                </w:r>
                <w:r w:rsidRPr="009D2A57" w:rsidDel="004B08D1">
                  <w:delText>Spitting</w:delText>
                </w:r>
              </w:del>
            </w:moveFrom>
          </w:p>
          <w:p w14:paraId="51DD67E0" w14:textId="022EFC2C" w:rsidR="00D1019F" w:rsidRPr="009D2A57" w:rsidDel="004B08D1" w:rsidRDefault="00D1019F" w:rsidP="00497CFE">
            <w:pPr>
              <w:rPr>
                <w:del w:id="2968" w:author="Shaun Sportel" w:date="2017-08-14T10:00:00Z"/>
              </w:rPr>
            </w:pPr>
            <w:moveFrom w:id="2969" w:author="Shaun Sportel" w:date="2016-06-21T09:47:00Z">
              <w:del w:id="2970" w:author="Shaun Sportel" w:date="2017-08-14T10:00:00Z">
                <w:r w:rsidDel="004B08D1">
                  <w:delText>-Other</w:delText>
                </w:r>
              </w:del>
            </w:moveFrom>
          </w:p>
        </w:tc>
        <w:tc>
          <w:tcPr>
            <w:tcW w:w="1783" w:type="dxa"/>
          </w:tcPr>
          <w:p w14:paraId="35E6EF51" w14:textId="36C88608" w:rsidR="00D1019F" w:rsidRPr="009D2A57" w:rsidDel="004B08D1" w:rsidRDefault="00D1019F" w:rsidP="00497CFE">
            <w:pPr>
              <w:rPr>
                <w:del w:id="2971" w:author="Shaun Sportel" w:date="2017-08-14T10:00:00Z"/>
              </w:rPr>
            </w:pPr>
            <w:moveFrom w:id="2972" w:author="Shaun Sportel" w:date="2016-06-21T09:47:00Z">
              <w:del w:id="2973" w:author="Shaun Sportel" w:date="2017-08-14T10:00:00Z">
                <w:r w:rsidRPr="009D2A57" w:rsidDel="004B08D1">
                  <w:delText>-Documentation</w:delText>
                </w:r>
              </w:del>
            </w:moveFrom>
          </w:p>
          <w:p w14:paraId="7777C253" w14:textId="0BE6F485" w:rsidR="00D1019F" w:rsidRPr="009D2A57" w:rsidDel="004B08D1" w:rsidRDefault="00D1019F" w:rsidP="00497CFE">
            <w:pPr>
              <w:rPr>
                <w:del w:id="2974" w:author="Shaun Sportel" w:date="2017-08-14T10:00:00Z"/>
              </w:rPr>
            </w:pPr>
            <w:moveFrom w:id="2975" w:author="Shaun Sportel" w:date="2016-06-21T09:47:00Z">
              <w:del w:id="2976" w:author="Shaun Sportel" w:date="2017-08-14T10:00:00Z">
                <w:r w:rsidRPr="009D2A57" w:rsidDel="004B08D1">
                  <w:delText>-Apology from student</w:delText>
                </w:r>
              </w:del>
            </w:moveFrom>
          </w:p>
          <w:p w14:paraId="4866EA6E" w14:textId="3736CDF5" w:rsidR="00D1019F" w:rsidRPr="009D2A57" w:rsidDel="004B08D1" w:rsidRDefault="00D1019F" w:rsidP="00497CFE">
            <w:pPr>
              <w:rPr>
                <w:del w:id="2977" w:author="Shaun Sportel" w:date="2017-08-14T10:00:00Z"/>
              </w:rPr>
            </w:pPr>
            <w:moveFrom w:id="2978" w:author="Shaun Sportel" w:date="2016-06-21T09:47:00Z">
              <w:del w:id="2979" w:author="Shaun Sportel" w:date="2017-08-14T10:00:00Z">
                <w:r w:rsidRPr="009D2A57" w:rsidDel="004B08D1">
                  <w:delText>-Call home with/in 24 hours by student and teacher or just teacher</w:delText>
                </w:r>
              </w:del>
            </w:moveFrom>
          </w:p>
          <w:p w14:paraId="2F3C569A" w14:textId="1A13D376" w:rsidR="00D1019F" w:rsidRPr="009D2A57" w:rsidDel="004B08D1" w:rsidRDefault="00D1019F" w:rsidP="00497CFE">
            <w:pPr>
              <w:rPr>
                <w:del w:id="2980" w:author="Shaun Sportel" w:date="2017-08-14T10:00:00Z"/>
              </w:rPr>
            </w:pPr>
            <w:moveFrom w:id="2981" w:author="Shaun Sportel" w:date="2016-06-21T09:47:00Z">
              <w:del w:id="2982" w:author="Shaun Sportel" w:date="2017-08-14T10:00:00Z">
                <w:r w:rsidRPr="009D2A57" w:rsidDel="004B08D1">
                  <w:delText>-Teacher consequence</w:delText>
                </w:r>
              </w:del>
            </w:moveFrom>
          </w:p>
        </w:tc>
        <w:tc>
          <w:tcPr>
            <w:tcW w:w="1783" w:type="dxa"/>
          </w:tcPr>
          <w:p w14:paraId="38D32737" w14:textId="046E3F75" w:rsidR="00D1019F" w:rsidRPr="009D2A57" w:rsidDel="004B08D1" w:rsidRDefault="00D1019F" w:rsidP="00497CFE">
            <w:pPr>
              <w:rPr>
                <w:del w:id="2983" w:author="Shaun Sportel" w:date="2017-08-14T10:00:00Z"/>
              </w:rPr>
            </w:pPr>
            <w:moveFrom w:id="2984" w:author="Shaun Sportel" w:date="2016-06-21T09:47:00Z">
              <w:del w:id="2985" w:author="Shaun Sportel" w:date="2017-08-14T10:00:00Z">
                <w:r w:rsidRPr="009D2A57" w:rsidDel="004B08D1">
                  <w:delText>-Documentation</w:delText>
                </w:r>
              </w:del>
            </w:moveFrom>
          </w:p>
          <w:p w14:paraId="17943795" w14:textId="548917C2" w:rsidR="00D1019F" w:rsidRPr="009D2A57" w:rsidDel="004B08D1" w:rsidRDefault="00D1019F" w:rsidP="00497CFE">
            <w:pPr>
              <w:rPr>
                <w:del w:id="2986" w:author="Shaun Sportel" w:date="2017-08-14T10:00:00Z"/>
              </w:rPr>
            </w:pPr>
            <w:moveFrom w:id="2987" w:author="Shaun Sportel" w:date="2016-06-21T09:47:00Z">
              <w:del w:id="2988" w:author="Shaun Sportel" w:date="2017-08-14T10:00:00Z">
                <w:r w:rsidRPr="009D2A57" w:rsidDel="004B08D1">
                  <w:delText>-Apology from student</w:delText>
                </w:r>
              </w:del>
            </w:moveFrom>
          </w:p>
          <w:p w14:paraId="2C25175C" w14:textId="6FEE6C1F" w:rsidR="00D1019F" w:rsidRPr="009D2A57" w:rsidDel="004B08D1" w:rsidRDefault="00D1019F" w:rsidP="00497CFE">
            <w:pPr>
              <w:rPr>
                <w:del w:id="2989" w:author="Shaun Sportel" w:date="2017-08-14T10:00:00Z"/>
              </w:rPr>
            </w:pPr>
            <w:moveFrom w:id="2990" w:author="Shaun Sportel" w:date="2016-06-21T09:47:00Z">
              <w:del w:id="2991" w:author="Shaun Sportel" w:date="2017-08-14T10:00:00Z">
                <w:r w:rsidRPr="009D2A57" w:rsidDel="004B08D1">
                  <w:delText>- Call home with/in 24 hours by student and teacher or just teacher**</w:delText>
                </w:r>
              </w:del>
            </w:moveFrom>
          </w:p>
          <w:p w14:paraId="25FE0229" w14:textId="0AD4C554" w:rsidR="00D1019F" w:rsidRPr="009D2A57" w:rsidDel="004B08D1" w:rsidRDefault="00D1019F" w:rsidP="00497CFE">
            <w:pPr>
              <w:rPr>
                <w:del w:id="2992" w:author="Shaun Sportel" w:date="2017-08-14T10:00:00Z"/>
              </w:rPr>
            </w:pPr>
            <w:moveFrom w:id="2993" w:author="Shaun Sportel" w:date="2016-06-21T09:47:00Z">
              <w:del w:id="2994" w:author="Shaun Sportel" w:date="2017-08-14T10:00:00Z">
                <w:r w:rsidRPr="009D2A57" w:rsidDel="004B08D1">
                  <w:delText>-call by principal</w:delText>
                </w:r>
              </w:del>
            </w:moveFrom>
          </w:p>
          <w:p w14:paraId="1CA59B4A" w14:textId="69CE7B2A" w:rsidR="00D1019F" w:rsidRPr="009D2A57" w:rsidDel="004B08D1" w:rsidRDefault="00D1019F" w:rsidP="00497CFE">
            <w:pPr>
              <w:rPr>
                <w:del w:id="2995" w:author="Shaun Sportel" w:date="2017-08-14T10:00:00Z"/>
              </w:rPr>
            </w:pPr>
            <w:moveFrom w:id="2996" w:author="Shaun Sportel" w:date="2016-06-21T09:47:00Z">
              <w:del w:id="2997" w:author="Shaun Sportel" w:date="2017-08-14T10:00:00Z">
                <w:r w:rsidRPr="009D2A57" w:rsidDel="004B08D1">
                  <w:delText>- mandatory missed recess</w:delText>
                </w:r>
                <w:r w:rsidDel="004B08D1">
                  <w:delText>@</w:delText>
                </w:r>
                <w:r w:rsidRPr="009D2A57" w:rsidDel="004B08D1">
                  <w:delText xml:space="preserve"> (office)</w:delText>
                </w:r>
              </w:del>
            </w:moveFrom>
          </w:p>
        </w:tc>
        <w:tc>
          <w:tcPr>
            <w:tcW w:w="1783" w:type="dxa"/>
          </w:tcPr>
          <w:p w14:paraId="184328CC" w14:textId="16AC187E" w:rsidR="00D1019F" w:rsidRPr="009D2A57" w:rsidDel="004B08D1" w:rsidRDefault="00D1019F" w:rsidP="00497CFE">
            <w:pPr>
              <w:rPr>
                <w:del w:id="2998" w:author="Shaun Sportel" w:date="2017-08-14T10:00:00Z"/>
              </w:rPr>
            </w:pPr>
            <w:moveFrom w:id="2999" w:author="Shaun Sportel" w:date="2016-06-21T09:47:00Z">
              <w:del w:id="3000" w:author="Shaun Sportel" w:date="2017-08-14T10:00:00Z">
                <w:r w:rsidRPr="009D2A57" w:rsidDel="004B08D1">
                  <w:delText>-Documentation</w:delText>
                </w:r>
              </w:del>
            </w:moveFrom>
          </w:p>
          <w:p w14:paraId="6380D573" w14:textId="681CE693" w:rsidR="00D1019F" w:rsidRPr="009D2A57" w:rsidDel="004B08D1" w:rsidRDefault="00D1019F" w:rsidP="00497CFE">
            <w:pPr>
              <w:rPr>
                <w:del w:id="3001" w:author="Shaun Sportel" w:date="2017-08-14T10:00:00Z"/>
              </w:rPr>
            </w:pPr>
            <w:moveFrom w:id="3002" w:author="Shaun Sportel" w:date="2016-06-21T09:47:00Z">
              <w:del w:id="3003" w:author="Shaun Sportel" w:date="2017-08-14T10:00:00Z">
                <w:r w:rsidRPr="009D2A57" w:rsidDel="004B08D1">
                  <w:delText>-Apology from student</w:delText>
                </w:r>
              </w:del>
            </w:moveFrom>
          </w:p>
          <w:p w14:paraId="60899795" w14:textId="5791768D" w:rsidR="00D1019F" w:rsidRPr="009D2A57" w:rsidDel="004B08D1" w:rsidRDefault="00D1019F" w:rsidP="00497CFE">
            <w:pPr>
              <w:rPr>
                <w:del w:id="3004" w:author="Shaun Sportel" w:date="2017-08-14T10:00:00Z"/>
              </w:rPr>
            </w:pPr>
            <w:moveFrom w:id="3005" w:author="Shaun Sportel" w:date="2016-06-21T09:47:00Z">
              <w:del w:id="3006" w:author="Shaun Sportel" w:date="2017-08-14T10:00:00Z">
                <w:r w:rsidRPr="009D2A57" w:rsidDel="004B08D1">
                  <w:delText>- Call home with/in 24 hours by student and teacher or just teacher**</w:delText>
                </w:r>
              </w:del>
            </w:moveFrom>
          </w:p>
          <w:p w14:paraId="1989242B" w14:textId="30A110A0" w:rsidR="00D1019F" w:rsidRPr="009D2A57" w:rsidDel="004B08D1" w:rsidRDefault="00D1019F" w:rsidP="00497CFE">
            <w:pPr>
              <w:rPr>
                <w:del w:id="3007" w:author="Shaun Sportel" w:date="2017-08-14T10:00:00Z"/>
              </w:rPr>
            </w:pPr>
            <w:moveFrom w:id="3008" w:author="Shaun Sportel" w:date="2016-06-21T09:47:00Z">
              <w:del w:id="3009" w:author="Shaun Sportel" w:date="2017-08-14T10:00:00Z">
                <w:r w:rsidRPr="009D2A57" w:rsidDel="004B08D1">
                  <w:delText>-principal call home</w:delText>
                </w:r>
              </w:del>
            </w:moveFrom>
          </w:p>
          <w:p w14:paraId="3D3D54D2" w14:textId="61CE4865" w:rsidR="00D1019F" w:rsidRPr="009D2A57" w:rsidDel="004B08D1" w:rsidRDefault="00D1019F" w:rsidP="00497CFE">
            <w:pPr>
              <w:rPr>
                <w:del w:id="3010" w:author="Shaun Sportel" w:date="2017-08-14T10:00:00Z"/>
              </w:rPr>
            </w:pPr>
            <w:moveFrom w:id="3011" w:author="Shaun Sportel" w:date="2016-06-21T09:47:00Z">
              <w:del w:id="3012" w:author="Shaun Sportel" w:date="2017-08-14T10:00:00Z">
                <w:r w:rsidRPr="009D2A57" w:rsidDel="004B08D1">
                  <w:delText xml:space="preserve">- mandatory missed 2-5 recesses </w:delText>
                </w:r>
                <w:r w:rsidDel="004B08D1">
                  <w:delText>@</w:delText>
                </w:r>
                <w:r w:rsidRPr="009D2A57" w:rsidDel="004B08D1">
                  <w:delText>(office)</w:delText>
                </w:r>
              </w:del>
            </w:moveFrom>
          </w:p>
        </w:tc>
        <w:tc>
          <w:tcPr>
            <w:tcW w:w="1783" w:type="dxa"/>
          </w:tcPr>
          <w:p w14:paraId="74EBD5E7" w14:textId="69B8683D" w:rsidR="00D1019F" w:rsidRPr="009D2A57" w:rsidDel="004B08D1" w:rsidRDefault="00D1019F" w:rsidP="00497CFE">
            <w:pPr>
              <w:rPr>
                <w:del w:id="3013" w:author="Shaun Sportel" w:date="2017-08-14T10:00:00Z"/>
              </w:rPr>
            </w:pPr>
            <w:moveFrom w:id="3014" w:author="Shaun Sportel" w:date="2016-06-21T09:47:00Z">
              <w:del w:id="3015" w:author="Shaun Sportel" w:date="2017-08-14T10:00:00Z">
                <w:r w:rsidRPr="009D2A57" w:rsidDel="004B08D1">
                  <w:delText>-Documentation</w:delText>
                </w:r>
              </w:del>
            </w:moveFrom>
          </w:p>
          <w:p w14:paraId="1679E20D" w14:textId="79CD606E" w:rsidR="00D1019F" w:rsidRPr="009D2A57" w:rsidDel="004B08D1" w:rsidRDefault="00D1019F" w:rsidP="00497CFE">
            <w:pPr>
              <w:rPr>
                <w:del w:id="3016" w:author="Shaun Sportel" w:date="2017-08-14T10:00:00Z"/>
              </w:rPr>
            </w:pPr>
            <w:moveFrom w:id="3017" w:author="Shaun Sportel" w:date="2016-06-21T09:47:00Z">
              <w:del w:id="3018" w:author="Shaun Sportel" w:date="2017-08-14T10:00:00Z">
                <w:r w:rsidRPr="009D2A57" w:rsidDel="004B08D1">
                  <w:delText>-Apology from student</w:delText>
                </w:r>
              </w:del>
            </w:moveFrom>
          </w:p>
          <w:p w14:paraId="5CE1CC2F" w14:textId="7BD417E0" w:rsidR="00D1019F" w:rsidRPr="009D2A57" w:rsidDel="004B08D1" w:rsidRDefault="00D1019F" w:rsidP="00497CFE">
            <w:pPr>
              <w:rPr>
                <w:del w:id="3019" w:author="Shaun Sportel" w:date="2017-08-14T10:00:00Z"/>
              </w:rPr>
            </w:pPr>
            <w:moveFrom w:id="3020" w:author="Shaun Sportel" w:date="2016-06-21T09:47:00Z">
              <w:del w:id="3021" w:author="Shaun Sportel" w:date="2017-08-14T10:00:00Z">
                <w:r w:rsidRPr="009D2A57" w:rsidDel="004B08D1">
                  <w:delText>- Call home with/in 24 hours by student and teacher or just teacher**</w:delText>
                </w:r>
              </w:del>
            </w:moveFrom>
          </w:p>
          <w:p w14:paraId="5D632181" w14:textId="5ACD0A41" w:rsidR="00D1019F" w:rsidRPr="009D2A57" w:rsidDel="004B08D1" w:rsidRDefault="00D1019F" w:rsidP="00497CFE">
            <w:pPr>
              <w:rPr>
                <w:del w:id="3022" w:author="Shaun Sportel" w:date="2017-08-14T10:00:00Z"/>
              </w:rPr>
            </w:pPr>
            <w:moveFrom w:id="3023" w:author="Shaun Sportel" w:date="2016-06-21T09:47:00Z">
              <w:del w:id="3024" w:author="Shaun Sportel" w:date="2017-08-14T10:00:00Z">
                <w:r w:rsidRPr="009D2A57" w:rsidDel="004B08D1">
                  <w:delText>-principal call home</w:delText>
                </w:r>
              </w:del>
            </w:moveFrom>
          </w:p>
          <w:p w14:paraId="3F094A6C" w14:textId="70802D43" w:rsidR="00D1019F" w:rsidRPr="009D2A57" w:rsidDel="004B08D1" w:rsidRDefault="00D1019F" w:rsidP="00497CFE">
            <w:pPr>
              <w:rPr>
                <w:del w:id="3025" w:author="Shaun Sportel" w:date="2017-08-14T10:00:00Z"/>
              </w:rPr>
            </w:pPr>
            <w:moveFrom w:id="3026" w:author="Shaun Sportel" w:date="2016-06-21T09:47:00Z">
              <w:del w:id="3027" w:author="Shaun Sportel" w:date="2017-08-14T10:00:00Z">
                <w:r w:rsidRPr="009D2A57" w:rsidDel="004B08D1">
                  <w:delText>-optional behavioral plan</w:delText>
                </w:r>
              </w:del>
            </w:moveFrom>
          </w:p>
          <w:p w14:paraId="6278F509" w14:textId="6776B634" w:rsidR="00D1019F" w:rsidRPr="009D2A57" w:rsidDel="004B08D1" w:rsidRDefault="00D1019F" w:rsidP="00497CFE">
            <w:pPr>
              <w:rPr>
                <w:del w:id="3028" w:author="Shaun Sportel" w:date="2017-08-14T10:00:00Z"/>
              </w:rPr>
            </w:pPr>
            <w:moveFrom w:id="3029" w:author="Shaun Sportel" w:date="2016-06-21T09:47:00Z">
              <w:del w:id="3030" w:author="Shaun Sportel" w:date="2017-08-14T10:00:00Z">
                <w:r w:rsidRPr="009D2A57" w:rsidDel="004B08D1">
                  <w:delText>-Office assigned consequence#</w:delText>
                </w:r>
              </w:del>
            </w:moveFrom>
          </w:p>
        </w:tc>
        <w:tc>
          <w:tcPr>
            <w:tcW w:w="1783" w:type="dxa"/>
          </w:tcPr>
          <w:p w14:paraId="555D585F" w14:textId="75464D0C" w:rsidR="00D1019F" w:rsidRPr="009D2A57" w:rsidDel="004B08D1" w:rsidRDefault="00D1019F" w:rsidP="00497CFE">
            <w:pPr>
              <w:rPr>
                <w:del w:id="3031" w:author="Shaun Sportel" w:date="2017-08-14T10:00:00Z"/>
              </w:rPr>
            </w:pPr>
            <w:moveFrom w:id="3032" w:author="Shaun Sportel" w:date="2016-06-21T09:47:00Z">
              <w:del w:id="3033" w:author="Shaun Sportel" w:date="2017-08-14T10:00:00Z">
                <w:r w:rsidRPr="009D2A57" w:rsidDel="004B08D1">
                  <w:rPr>
                    <w:sz w:val="24"/>
                    <w:szCs w:val="24"/>
                  </w:rPr>
                  <w:delText>**</w:delText>
                </w:r>
                <w:r w:rsidRPr="009D2A57" w:rsidDel="004B08D1">
                  <w:delText>Teacher will call home if offense occurred during class time.</w:delText>
                </w:r>
              </w:del>
            </w:moveFrom>
          </w:p>
          <w:p w14:paraId="7914293F" w14:textId="2506AA4A" w:rsidR="00D1019F" w:rsidRPr="009D2A57" w:rsidDel="004B08D1" w:rsidRDefault="00D1019F" w:rsidP="00497CFE">
            <w:pPr>
              <w:rPr>
                <w:del w:id="3034" w:author="Shaun Sportel" w:date="2017-08-14T10:00:00Z"/>
              </w:rPr>
            </w:pPr>
          </w:p>
          <w:p w14:paraId="157F55F1" w14:textId="0BBFA623" w:rsidR="00D1019F" w:rsidRPr="009D2A57" w:rsidDel="004B08D1" w:rsidRDefault="00D1019F" w:rsidP="00497CFE">
            <w:pPr>
              <w:rPr>
                <w:del w:id="3035" w:author="Shaun Sportel" w:date="2017-08-14T10:00:00Z"/>
              </w:rPr>
            </w:pPr>
          </w:p>
          <w:p w14:paraId="5110C25C" w14:textId="24F29F27" w:rsidR="00D1019F" w:rsidRPr="009D2A57" w:rsidDel="004B08D1" w:rsidRDefault="00D1019F" w:rsidP="00497CFE">
            <w:pPr>
              <w:rPr>
                <w:del w:id="3036" w:author="Shaun Sportel" w:date="2017-08-14T10:00:00Z"/>
                <w:sz w:val="24"/>
                <w:szCs w:val="24"/>
              </w:rPr>
            </w:pPr>
            <w:moveFrom w:id="3037" w:author="Shaun Sportel" w:date="2016-06-21T09:47:00Z">
              <w:del w:id="3038" w:author="Shaun Sportel" w:date="2017-08-14T10:00:00Z">
                <w:r w:rsidRPr="009D2A57" w:rsidDel="004B08D1">
                  <w:delText>#May receive 2-5 detentions but more often will receive an out-of- school suspension</w:delText>
                </w:r>
              </w:del>
            </w:moveFrom>
          </w:p>
        </w:tc>
      </w:tr>
      <w:tr w:rsidR="00D1019F" w:rsidDel="004B08D1" w14:paraId="237B08BD" w14:textId="00853F28" w:rsidTr="00497CFE">
        <w:trPr>
          <w:trHeight w:val="1363"/>
          <w:del w:id="3039" w:author="Shaun Sportel" w:date="2017-08-14T10:00:00Z"/>
        </w:trPr>
        <w:tc>
          <w:tcPr>
            <w:tcW w:w="1783" w:type="dxa"/>
          </w:tcPr>
          <w:p w14:paraId="2D8EAB89" w14:textId="1340B25E" w:rsidR="00D1019F" w:rsidRPr="009D2A57" w:rsidDel="004B08D1" w:rsidRDefault="00D1019F" w:rsidP="00497CFE">
            <w:pPr>
              <w:rPr>
                <w:del w:id="3040" w:author="Shaun Sportel" w:date="2017-08-14T10:00:00Z"/>
                <w:b/>
                <w:u w:val="single"/>
              </w:rPr>
            </w:pPr>
            <w:moveFrom w:id="3041" w:author="Shaun Sportel" w:date="2016-06-21T09:47:00Z">
              <w:del w:id="3042" w:author="Shaun Sportel" w:date="2017-08-14T10:00:00Z">
                <w:r w:rsidRPr="009D2A57" w:rsidDel="004B08D1">
                  <w:rPr>
                    <w:b/>
                    <w:u w:val="single"/>
                  </w:rPr>
                  <w:delText>Major Serious</w:delText>
                </w:r>
              </w:del>
            </w:moveFrom>
          </w:p>
          <w:p w14:paraId="555779F0" w14:textId="4B5B1AE3" w:rsidR="00D1019F" w:rsidRPr="009D2A57" w:rsidDel="004B08D1" w:rsidRDefault="00D1019F" w:rsidP="00497CFE">
            <w:pPr>
              <w:rPr>
                <w:del w:id="3043" w:author="Shaun Sportel" w:date="2017-08-14T10:00:00Z"/>
              </w:rPr>
            </w:pPr>
            <w:moveFrom w:id="3044" w:author="Shaun Sportel" w:date="2016-06-21T09:47:00Z">
              <w:del w:id="3045" w:author="Shaun Sportel" w:date="2017-08-14T10:00:00Z">
                <w:r w:rsidDel="004B08D1">
                  <w:delText>-</w:delText>
                </w:r>
                <w:r w:rsidRPr="009D2A57" w:rsidDel="004B08D1">
                  <w:delText>Extortion</w:delText>
                </w:r>
                <w:r w:rsidDel="004B08D1">
                  <w:delText>/Stealing</w:delText>
                </w:r>
              </w:del>
            </w:moveFrom>
          </w:p>
          <w:p w14:paraId="17EDDDDB" w14:textId="4253D771" w:rsidR="00D1019F" w:rsidRPr="009D2A57" w:rsidDel="004B08D1" w:rsidRDefault="00D1019F" w:rsidP="00497CFE">
            <w:pPr>
              <w:rPr>
                <w:del w:id="3046" w:author="Shaun Sportel" w:date="2017-08-14T10:00:00Z"/>
              </w:rPr>
            </w:pPr>
            <w:moveFrom w:id="3047" w:author="Shaun Sportel" w:date="2016-06-21T09:47:00Z">
              <w:del w:id="3048" w:author="Shaun Sportel" w:date="2017-08-14T10:00:00Z">
                <w:r w:rsidDel="004B08D1">
                  <w:delText>-Fighting</w:delText>
                </w:r>
              </w:del>
            </w:moveFrom>
          </w:p>
          <w:p w14:paraId="1B64E317" w14:textId="2F8CB718" w:rsidR="00D1019F" w:rsidRPr="009D2A57" w:rsidDel="004B08D1" w:rsidRDefault="00D1019F" w:rsidP="00497CFE">
            <w:pPr>
              <w:rPr>
                <w:del w:id="3049" w:author="Shaun Sportel" w:date="2017-08-14T10:00:00Z"/>
              </w:rPr>
            </w:pPr>
            <w:moveFrom w:id="3050" w:author="Shaun Sportel" w:date="2016-06-21T09:47:00Z">
              <w:del w:id="3051" w:author="Shaun Sportel" w:date="2017-08-14T10:00:00Z">
                <w:r w:rsidDel="004B08D1">
                  <w:delText>-</w:delText>
                </w:r>
                <w:r w:rsidRPr="009D2A57" w:rsidDel="004B08D1">
                  <w:delText>Knocking down</w:delText>
                </w:r>
              </w:del>
            </w:moveFrom>
          </w:p>
          <w:p w14:paraId="0868BC9B" w14:textId="222C2E7E" w:rsidR="00D1019F" w:rsidRPr="009D2A57" w:rsidDel="004B08D1" w:rsidRDefault="00D1019F" w:rsidP="00497CFE">
            <w:pPr>
              <w:rPr>
                <w:del w:id="3052" w:author="Shaun Sportel" w:date="2017-08-14T10:00:00Z"/>
              </w:rPr>
            </w:pPr>
            <w:moveFrom w:id="3053" w:author="Shaun Sportel" w:date="2016-06-21T09:47:00Z">
              <w:del w:id="3054" w:author="Shaun Sportel" w:date="2017-08-14T10:00:00Z">
                <w:r w:rsidDel="004B08D1">
                  <w:delText>-</w:delText>
                </w:r>
                <w:r w:rsidRPr="009D2A57" w:rsidDel="004B08D1">
                  <w:delText>Punching/kicking</w:delText>
                </w:r>
              </w:del>
            </w:moveFrom>
          </w:p>
          <w:p w14:paraId="35183238" w14:textId="379B03CE" w:rsidR="00D1019F" w:rsidRPr="009D2A57" w:rsidDel="004B08D1" w:rsidRDefault="00D1019F" w:rsidP="00497CFE">
            <w:pPr>
              <w:rPr>
                <w:del w:id="3055" w:author="Shaun Sportel" w:date="2017-08-14T10:00:00Z"/>
              </w:rPr>
            </w:pPr>
            <w:moveFrom w:id="3056" w:author="Shaun Sportel" w:date="2016-06-21T09:47:00Z">
              <w:del w:id="3057" w:author="Shaun Sportel" w:date="2017-08-14T10:00:00Z">
                <w:r w:rsidDel="004B08D1">
                  <w:delText>-</w:delText>
                </w:r>
                <w:r w:rsidRPr="009D2A57" w:rsidDel="004B08D1">
                  <w:delText>Teasing or harassment, based on race or gender</w:delText>
                </w:r>
              </w:del>
            </w:moveFrom>
          </w:p>
          <w:p w14:paraId="7C4B52C0" w14:textId="3DDA5006" w:rsidR="00D1019F" w:rsidRPr="009D2A57" w:rsidDel="004B08D1" w:rsidRDefault="00D1019F" w:rsidP="00497CFE">
            <w:pPr>
              <w:rPr>
                <w:del w:id="3058" w:author="Shaun Sportel" w:date="2017-08-14T10:00:00Z"/>
              </w:rPr>
            </w:pPr>
            <w:moveFrom w:id="3059" w:author="Shaun Sportel" w:date="2016-06-21T09:47:00Z">
              <w:del w:id="3060" w:author="Shaun Sportel" w:date="2017-08-14T10:00:00Z">
                <w:r w:rsidDel="004B08D1">
                  <w:delText>-</w:delText>
                </w:r>
                <w:r w:rsidRPr="009D2A57" w:rsidDel="004B08D1">
                  <w:delText>Threats of violence</w:delText>
                </w:r>
              </w:del>
            </w:moveFrom>
          </w:p>
          <w:p w14:paraId="70B289BB" w14:textId="50F49563" w:rsidR="00D1019F" w:rsidRPr="009D2A57" w:rsidDel="004B08D1" w:rsidRDefault="00D1019F" w:rsidP="00497CFE">
            <w:pPr>
              <w:rPr>
                <w:del w:id="3061" w:author="Shaun Sportel" w:date="2017-08-14T10:00:00Z"/>
              </w:rPr>
            </w:pPr>
            <w:moveFrom w:id="3062" w:author="Shaun Sportel" w:date="2016-06-21T09:47:00Z">
              <w:del w:id="3063" w:author="Shaun Sportel" w:date="2017-08-14T10:00:00Z">
                <w:r w:rsidDel="004B08D1">
                  <w:delText>-O</w:delText>
                </w:r>
                <w:r w:rsidRPr="009D2A57" w:rsidDel="004B08D1">
                  <w:delText>ther</w:delText>
                </w:r>
              </w:del>
            </w:moveFrom>
          </w:p>
        </w:tc>
        <w:tc>
          <w:tcPr>
            <w:tcW w:w="1783" w:type="dxa"/>
          </w:tcPr>
          <w:p w14:paraId="0C5AC00D" w14:textId="5D695E91" w:rsidR="00D1019F" w:rsidRPr="009D2A57" w:rsidDel="004B08D1" w:rsidRDefault="00D1019F" w:rsidP="00497CFE">
            <w:pPr>
              <w:rPr>
                <w:del w:id="3064" w:author="Shaun Sportel" w:date="2017-08-14T10:00:00Z"/>
              </w:rPr>
            </w:pPr>
            <w:moveFrom w:id="3065" w:author="Shaun Sportel" w:date="2016-06-21T09:47:00Z">
              <w:del w:id="3066" w:author="Shaun Sportel" w:date="2017-08-14T10:00:00Z">
                <w:r w:rsidRPr="009D2A57" w:rsidDel="004B08D1">
                  <w:delText>-Documentation</w:delText>
                </w:r>
              </w:del>
            </w:moveFrom>
          </w:p>
          <w:p w14:paraId="1086629B" w14:textId="5EF3F2AA" w:rsidR="00D1019F" w:rsidRPr="009D2A57" w:rsidDel="004B08D1" w:rsidRDefault="00D1019F" w:rsidP="00497CFE">
            <w:pPr>
              <w:rPr>
                <w:del w:id="3067" w:author="Shaun Sportel" w:date="2017-08-14T10:00:00Z"/>
              </w:rPr>
            </w:pPr>
            <w:moveFrom w:id="3068" w:author="Shaun Sportel" w:date="2016-06-21T09:47:00Z">
              <w:del w:id="3069" w:author="Shaun Sportel" w:date="2017-08-14T10:00:00Z">
                <w:r w:rsidRPr="009D2A57" w:rsidDel="004B08D1">
                  <w:delText>-Apology from student</w:delText>
                </w:r>
              </w:del>
            </w:moveFrom>
          </w:p>
          <w:p w14:paraId="0E818A69" w14:textId="5F0D7750" w:rsidR="00D1019F" w:rsidRPr="009D2A57" w:rsidDel="004B08D1" w:rsidRDefault="00D1019F" w:rsidP="00497CFE">
            <w:pPr>
              <w:rPr>
                <w:del w:id="3070" w:author="Shaun Sportel" w:date="2017-08-14T10:00:00Z"/>
              </w:rPr>
            </w:pPr>
            <w:moveFrom w:id="3071" w:author="Shaun Sportel" w:date="2016-06-21T09:47:00Z">
              <w:del w:id="3072" w:author="Shaun Sportel" w:date="2017-08-14T10:00:00Z">
                <w:r w:rsidRPr="009D2A57" w:rsidDel="004B08D1">
                  <w:delText>-principal call home</w:delText>
                </w:r>
              </w:del>
            </w:moveFrom>
          </w:p>
          <w:p w14:paraId="1AA7972B" w14:textId="3BBE5CF2" w:rsidR="00D1019F" w:rsidRPr="009D2A57" w:rsidDel="004B08D1" w:rsidRDefault="00D1019F" w:rsidP="00497CFE">
            <w:pPr>
              <w:rPr>
                <w:del w:id="3073" w:author="Shaun Sportel" w:date="2017-08-14T10:00:00Z"/>
              </w:rPr>
            </w:pPr>
            <w:moveFrom w:id="3074" w:author="Shaun Sportel" w:date="2016-06-21T09:47:00Z">
              <w:del w:id="3075" w:author="Shaun Sportel" w:date="2017-08-14T10:00:00Z">
                <w:r w:rsidRPr="009D2A57" w:rsidDel="004B08D1">
                  <w:delText>- Office assigned consequence#</w:delText>
                </w:r>
                <w:r w:rsidDel="004B08D1">
                  <w:delText>#</w:delText>
                </w:r>
              </w:del>
            </w:moveFrom>
          </w:p>
        </w:tc>
        <w:tc>
          <w:tcPr>
            <w:tcW w:w="1783" w:type="dxa"/>
          </w:tcPr>
          <w:p w14:paraId="2A5F08DD" w14:textId="5E4F7029" w:rsidR="00D1019F" w:rsidRPr="009D2A57" w:rsidDel="004B08D1" w:rsidRDefault="00D1019F" w:rsidP="00497CFE">
            <w:pPr>
              <w:rPr>
                <w:del w:id="3076" w:author="Shaun Sportel" w:date="2017-08-14T10:00:00Z"/>
              </w:rPr>
            </w:pPr>
            <w:moveFrom w:id="3077" w:author="Shaun Sportel" w:date="2016-06-21T09:47:00Z">
              <w:del w:id="3078" w:author="Shaun Sportel" w:date="2017-08-14T10:00:00Z">
                <w:r w:rsidRPr="009D2A57" w:rsidDel="004B08D1">
                  <w:delText>-Documentation</w:delText>
                </w:r>
              </w:del>
            </w:moveFrom>
          </w:p>
          <w:p w14:paraId="1AE3E1A0" w14:textId="07CED192" w:rsidR="00D1019F" w:rsidRPr="009D2A57" w:rsidDel="004B08D1" w:rsidRDefault="00D1019F" w:rsidP="00497CFE">
            <w:pPr>
              <w:rPr>
                <w:del w:id="3079" w:author="Shaun Sportel" w:date="2017-08-14T10:00:00Z"/>
              </w:rPr>
            </w:pPr>
            <w:moveFrom w:id="3080" w:author="Shaun Sportel" w:date="2016-06-21T09:47:00Z">
              <w:del w:id="3081" w:author="Shaun Sportel" w:date="2017-08-14T10:00:00Z">
                <w:r w:rsidRPr="009D2A57" w:rsidDel="004B08D1">
                  <w:delText>-Apology from student</w:delText>
                </w:r>
              </w:del>
            </w:moveFrom>
          </w:p>
          <w:p w14:paraId="33537AB6" w14:textId="5BB8DB35" w:rsidR="00D1019F" w:rsidRPr="009D2A57" w:rsidDel="004B08D1" w:rsidRDefault="00D1019F" w:rsidP="00497CFE">
            <w:pPr>
              <w:rPr>
                <w:del w:id="3082" w:author="Shaun Sportel" w:date="2017-08-14T10:00:00Z"/>
              </w:rPr>
            </w:pPr>
            <w:moveFrom w:id="3083" w:author="Shaun Sportel" w:date="2016-06-21T09:47:00Z">
              <w:del w:id="3084" w:author="Shaun Sportel" w:date="2017-08-14T10:00:00Z">
                <w:r w:rsidRPr="009D2A57" w:rsidDel="004B08D1">
                  <w:delText>-principal call home</w:delText>
                </w:r>
              </w:del>
            </w:moveFrom>
          </w:p>
          <w:p w14:paraId="24976BD0" w14:textId="0AF681B2" w:rsidR="00D1019F" w:rsidRPr="009D2A57" w:rsidDel="004B08D1" w:rsidRDefault="00D1019F" w:rsidP="00497CFE">
            <w:pPr>
              <w:rPr>
                <w:del w:id="3085" w:author="Shaun Sportel" w:date="2017-08-14T10:00:00Z"/>
              </w:rPr>
            </w:pPr>
            <w:moveFrom w:id="3086" w:author="Shaun Sportel" w:date="2016-06-21T09:47:00Z">
              <w:del w:id="3087" w:author="Shaun Sportel" w:date="2017-08-14T10:00:00Z">
                <w:r w:rsidRPr="009D2A57" w:rsidDel="004B08D1">
                  <w:delText>- Office assigned consequence#</w:delText>
                </w:r>
                <w:r w:rsidDel="004B08D1">
                  <w:delText>#</w:delText>
                </w:r>
              </w:del>
            </w:moveFrom>
          </w:p>
          <w:p w14:paraId="600FE047" w14:textId="271AEEC1" w:rsidR="00D1019F" w:rsidRPr="009D2A57" w:rsidDel="004B08D1" w:rsidRDefault="00D1019F" w:rsidP="00497CFE">
            <w:pPr>
              <w:rPr>
                <w:del w:id="3088" w:author="Shaun Sportel" w:date="2017-08-14T10:00:00Z"/>
              </w:rPr>
            </w:pPr>
            <w:moveFrom w:id="3089" w:author="Shaun Sportel" w:date="2016-06-21T09:47:00Z">
              <w:del w:id="3090" w:author="Shaun Sportel" w:date="2017-08-14T10:00:00Z">
                <w:r w:rsidRPr="009D2A57" w:rsidDel="004B08D1">
                  <w:delText>-optional behavioral plan</w:delText>
                </w:r>
              </w:del>
            </w:moveFrom>
          </w:p>
        </w:tc>
        <w:tc>
          <w:tcPr>
            <w:tcW w:w="1783" w:type="dxa"/>
          </w:tcPr>
          <w:p w14:paraId="5C1BFC34" w14:textId="514C35C8" w:rsidR="00D1019F" w:rsidRPr="009D2A57" w:rsidDel="004B08D1" w:rsidRDefault="00D1019F" w:rsidP="00497CFE">
            <w:pPr>
              <w:rPr>
                <w:del w:id="3091" w:author="Shaun Sportel" w:date="2017-08-14T10:00:00Z"/>
              </w:rPr>
            </w:pPr>
            <w:moveFrom w:id="3092" w:author="Shaun Sportel" w:date="2016-06-21T09:47:00Z">
              <w:del w:id="3093" w:author="Shaun Sportel" w:date="2017-08-14T10:00:00Z">
                <w:r w:rsidRPr="009D2A57" w:rsidDel="004B08D1">
                  <w:delText>-Documentation</w:delText>
                </w:r>
              </w:del>
            </w:moveFrom>
          </w:p>
          <w:p w14:paraId="38A72CC2" w14:textId="796EAE2F" w:rsidR="00D1019F" w:rsidRPr="009D2A57" w:rsidDel="004B08D1" w:rsidRDefault="00D1019F" w:rsidP="00497CFE">
            <w:pPr>
              <w:rPr>
                <w:del w:id="3094" w:author="Shaun Sportel" w:date="2017-08-14T10:00:00Z"/>
              </w:rPr>
            </w:pPr>
            <w:moveFrom w:id="3095" w:author="Shaun Sportel" w:date="2016-06-21T09:47:00Z">
              <w:del w:id="3096" w:author="Shaun Sportel" w:date="2017-08-14T10:00:00Z">
                <w:r w:rsidRPr="009D2A57" w:rsidDel="004B08D1">
                  <w:delText>-Apology from student</w:delText>
                </w:r>
              </w:del>
            </w:moveFrom>
          </w:p>
          <w:p w14:paraId="006CEE77" w14:textId="48A0B218" w:rsidR="00D1019F" w:rsidRPr="009D2A57" w:rsidDel="004B08D1" w:rsidRDefault="00D1019F" w:rsidP="00497CFE">
            <w:pPr>
              <w:rPr>
                <w:del w:id="3097" w:author="Shaun Sportel" w:date="2017-08-14T10:00:00Z"/>
              </w:rPr>
            </w:pPr>
            <w:moveFrom w:id="3098" w:author="Shaun Sportel" w:date="2016-06-21T09:47:00Z">
              <w:del w:id="3099" w:author="Shaun Sportel" w:date="2017-08-14T10:00:00Z">
                <w:r w:rsidRPr="009D2A57" w:rsidDel="004B08D1">
                  <w:delText>-principal call home</w:delText>
                </w:r>
              </w:del>
            </w:moveFrom>
          </w:p>
          <w:p w14:paraId="6E04F27E" w14:textId="5ACDF267" w:rsidR="00D1019F" w:rsidRPr="009D2A57" w:rsidDel="004B08D1" w:rsidRDefault="00D1019F" w:rsidP="00497CFE">
            <w:pPr>
              <w:rPr>
                <w:del w:id="3100" w:author="Shaun Sportel" w:date="2017-08-14T10:00:00Z"/>
              </w:rPr>
            </w:pPr>
            <w:moveFrom w:id="3101" w:author="Shaun Sportel" w:date="2016-06-21T09:47:00Z">
              <w:del w:id="3102" w:author="Shaun Sportel" w:date="2017-08-14T10:00:00Z">
                <w:r w:rsidRPr="009D2A57" w:rsidDel="004B08D1">
                  <w:delText>-optional behavioral plan</w:delText>
                </w:r>
              </w:del>
            </w:moveFrom>
          </w:p>
          <w:p w14:paraId="4ED7AC82" w14:textId="203A3566" w:rsidR="00D1019F" w:rsidRPr="009D2A57" w:rsidDel="004B08D1" w:rsidRDefault="00D1019F" w:rsidP="00497CFE">
            <w:pPr>
              <w:rPr>
                <w:del w:id="3103" w:author="Shaun Sportel" w:date="2017-08-14T10:00:00Z"/>
              </w:rPr>
            </w:pPr>
            <w:moveFrom w:id="3104" w:author="Shaun Sportel" w:date="2016-06-21T09:47:00Z">
              <w:del w:id="3105" w:author="Shaun Sportel" w:date="2017-08-14T10:00:00Z">
                <w:r w:rsidRPr="009D2A57" w:rsidDel="004B08D1">
                  <w:delText>- Office assigned consequence#</w:delText>
                </w:r>
                <w:r w:rsidDel="004B08D1">
                  <w:delText>#</w:delText>
                </w:r>
              </w:del>
            </w:moveFrom>
          </w:p>
        </w:tc>
        <w:tc>
          <w:tcPr>
            <w:tcW w:w="1783" w:type="dxa"/>
          </w:tcPr>
          <w:p w14:paraId="4301C96C" w14:textId="72B86054" w:rsidR="00D1019F" w:rsidRPr="009D2A57" w:rsidDel="004B08D1" w:rsidRDefault="00D1019F" w:rsidP="00497CFE">
            <w:pPr>
              <w:rPr>
                <w:del w:id="3106" w:author="Shaun Sportel" w:date="2017-08-14T10:00:00Z"/>
              </w:rPr>
            </w:pPr>
            <w:moveFrom w:id="3107" w:author="Shaun Sportel" w:date="2016-06-21T09:47:00Z">
              <w:del w:id="3108" w:author="Shaun Sportel" w:date="2017-08-14T10:00:00Z">
                <w:r w:rsidRPr="009D2A57" w:rsidDel="004B08D1">
                  <w:delText>-Documentation</w:delText>
                </w:r>
              </w:del>
            </w:moveFrom>
          </w:p>
          <w:p w14:paraId="3699180A" w14:textId="2ADECF14" w:rsidR="00D1019F" w:rsidRPr="009D2A57" w:rsidDel="004B08D1" w:rsidRDefault="00D1019F" w:rsidP="00497CFE">
            <w:pPr>
              <w:rPr>
                <w:del w:id="3109" w:author="Shaun Sportel" w:date="2017-08-14T10:00:00Z"/>
              </w:rPr>
            </w:pPr>
            <w:moveFrom w:id="3110" w:author="Shaun Sportel" w:date="2016-06-21T09:47:00Z">
              <w:del w:id="3111" w:author="Shaun Sportel" w:date="2017-08-14T10:00:00Z">
                <w:r w:rsidRPr="009D2A57" w:rsidDel="004B08D1">
                  <w:delText>-Apology from student</w:delText>
                </w:r>
              </w:del>
            </w:moveFrom>
          </w:p>
          <w:p w14:paraId="2A3C0F60" w14:textId="5F45A216" w:rsidR="00D1019F" w:rsidRPr="009D2A57" w:rsidDel="004B08D1" w:rsidRDefault="00D1019F" w:rsidP="00497CFE">
            <w:pPr>
              <w:rPr>
                <w:del w:id="3112" w:author="Shaun Sportel" w:date="2017-08-14T10:00:00Z"/>
              </w:rPr>
            </w:pPr>
            <w:moveFrom w:id="3113" w:author="Shaun Sportel" w:date="2016-06-21T09:47:00Z">
              <w:del w:id="3114" w:author="Shaun Sportel" w:date="2017-08-14T10:00:00Z">
                <w:r w:rsidRPr="009D2A57" w:rsidDel="004B08D1">
                  <w:delText>-principal call home</w:delText>
                </w:r>
              </w:del>
            </w:moveFrom>
          </w:p>
          <w:p w14:paraId="5D26A440" w14:textId="6DF03075" w:rsidR="00D1019F" w:rsidRPr="009D2A57" w:rsidDel="004B08D1" w:rsidRDefault="00D1019F" w:rsidP="00497CFE">
            <w:pPr>
              <w:rPr>
                <w:del w:id="3115" w:author="Shaun Sportel" w:date="2017-08-14T10:00:00Z"/>
              </w:rPr>
            </w:pPr>
            <w:moveFrom w:id="3116" w:author="Shaun Sportel" w:date="2016-06-21T09:47:00Z">
              <w:del w:id="3117" w:author="Shaun Sportel" w:date="2017-08-14T10:00:00Z">
                <w:r w:rsidRPr="009D2A57" w:rsidDel="004B08D1">
                  <w:delText>-optional behavioral plan</w:delText>
                </w:r>
              </w:del>
            </w:moveFrom>
          </w:p>
          <w:p w14:paraId="2E7804F1" w14:textId="6F55ED73" w:rsidR="00D1019F" w:rsidRPr="009D2A57" w:rsidDel="004B08D1" w:rsidRDefault="00D1019F" w:rsidP="00497CFE">
            <w:pPr>
              <w:rPr>
                <w:del w:id="3118" w:author="Shaun Sportel" w:date="2017-08-14T10:00:00Z"/>
              </w:rPr>
            </w:pPr>
            <w:moveFrom w:id="3119" w:author="Shaun Sportel" w:date="2016-06-21T09:47:00Z">
              <w:del w:id="3120" w:author="Shaun Sportel" w:date="2017-08-14T10:00:00Z">
                <w:r w:rsidRPr="009D2A57" w:rsidDel="004B08D1">
                  <w:delText>-Parent meeting</w:delText>
                </w:r>
              </w:del>
            </w:moveFrom>
          </w:p>
          <w:p w14:paraId="4D625549" w14:textId="11A19D18" w:rsidR="00D1019F" w:rsidRPr="009D2A57" w:rsidDel="004B08D1" w:rsidRDefault="00D1019F" w:rsidP="00497CFE">
            <w:pPr>
              <w:rPr>
                <w:del w:id="3121" w:author="Shaun Sportel" w:date="2017-08-14T10:00:00Z"/>
              </w:rPr>
            </w:pPr>
            <w:moveFrom w:id="3122" w:author="Shaun Sportel" w:date="2016-06-21T09:47:00Z">
              <w:del w:id="3123" w:author="Shaun Sportel" w:date="2017-08-14T10:00:00Z">
                <w:r w:rsidRPr="009D2A57" w:rsidDel="004B08D1">
                  <w:delText>- Office assigned consequence#</w:delText>
                </w:r>
                <w:r w:rsidDel="004B08D1">
                  <w:delText>#</w:delText>
                </w:r>
              </w:del>
            </w:moveFrom>
          </w:p>
        </w:tc>
        <w:tc>
          <w:tcPr>
            <w:tcW w:w="1783" w:type="dxa"/>
          </w:tcPr>
          <w:p w14:paraId="506EB327" w14:textId="00144FF4" w:rsidR="00D1019F" w:rsidRPr="009D2A57" w:rsidDel="004B08D1" w:rsidRDefault="00D1019F" w:rsidP="00497CFE">
            <w:pPr>
              <w:rPr>
                <w:del w:id="3124" w:author="Shaun Sportel" w:date="2017-08-14T10:00:00Z"/>
                <w:sz w:val="24"/>
                <w:szCs w:val="24"/>
              </w:rPr>
            </w:pPr>
          </w:p>
          <w:p w14:paraId="41DBACA5" w14:textId="627A1505" w:rsidR="00D1019F" w:rsidRPr="009D2A57" w:rsidDel="004B08D1" w:rsidRDefault="00D1019F" w:rsidP="00497CFE">
            <w:pPr>
              <w:rPr>
                <w:del w:id="3125" w:author="Shaun Sportel" w:date="2017-08-14T10:00:00Z"/>
                <w:sz w:val="24"/>
                <w:szCs w:val="24"/>
              </w:rPr>
            </w:pPr>
            <w:moveFrom w:id="3126" w:author="Shaun Sportel" w:date="2016-06-21T09:47:00Z">
              <w:del w:id="3127" w:author="Shaun Sportel" w:date="2017-08-14T10:00:00Z">
                <w:r w:rsidDel="004B08D1">
                  <w:delText>#</w:delText>
                </w:r>
                <w:r w:rsidRPr="009D2A57" w:rsidDel="004B08D1">
                  <w:delText>#Major offenses may receive detentions but more often will receive an out-of- school suspension</w:delText>
                </w:r>
              </w:del>
            </w:moveFrom>
          </w:p>
        </w:tc>
      </w:tr>
    </w:tbl>
    <w:p w14:paraId="420B097C" w14:textId="12D488F2" w:rsidR="00BF10A1" w:rsidDel="004B08D1" w:rsidRDefault="00BF10A1" w:rsidP="00BF10A1">
      <w:pPr>
        <w:widowControl w:val="0"/>
        <w:rPr>
          <w:del w:id="3128" w:author="Shaun Sportel" w:date="2017-08-14T10:00:00Z"/>
          <w14:ligatures w14:val="none"/>
        </w:rPr>
      </w:pPr>
      <w:moveFromRangeStart w:id="3129" w:author="Shaun Sportel" w:date="2016-06-21T09:45:00Z" w:name="move454265679"/>
      <w:moveFromRangeEnd w:id="2835"/>
    </w:p>
    <w:p w14:paraId="3C77B72F" w14:textId="7E967438" w:rsidR="00192F92" w:rsidRPr="009D2A57" w:rsidDel="00DA125C" w:rsidRDefault="00497CFE" w:rsidP="00BF10A1">
      <w:pPr>
        <w:rPr>
          <w:del w:id="3130" w:author="Shaun Sportel" w:date="2016-06-21T09:53:00Z"/>
          <w:b/>
          <w:sz w:val="28"/>
          <w:szCs w:val="28"/>
        </w:rPr>
      </w:pPr>
      <w:moveFrom w:id="3131" w:author="Shaun Sportel" w:date="2016-06-21T09:45:00Z">
        <w:del w:id="3132" w:author="Shaun Sportel" w:date="2017-08-14T10:00:00Z">
          <w:r w:rsidRPr="009D2A57" w:rsidDel="004B08D1">
            <w:rPr>
              <w:b/>
              <w:sz w:val="28"/>
              <w:szCs w:val="28"/>
            </w:rPr>
            <w:delText>Primary School Behavior Rubr</w:delText>
          </w:r>
        </w:del>
        <w:del w:id="3133" w:author="Shaun Sportel" w:date="2016-06-21T09:53:00Z">
          <w:r w:rsidRPr="009D2A57" w:rsidDel="00DA125C">
            <w:rPr>
              <w:b/>
              <w:sz w:val="28"/>
              <w:szCs w:val="28"/>
            </w:rPr>
            <w:delText>ic</w:delText>
          </w:r>
        </w:del>
      </w:moveFrom>
      <w:moveFromRangeEnd w:id="3129"/>
    </w:p>
    <w:p w14:paraId="57BB5772" w14:textId="77777777" w:rsidR="00BF10A1" w:rsidDel="00DA125C" w:rsidRDefault="00BF10A1">
      <w:pPr>
        <w:rPr>
          <w:del w:id="3134" w:author="Shaun Sportel" w:date="2016-06-21T09:53:00Z"/>
          <w14:ligatures w14:val="none"/>
        </w:rPr>
        <w:pPrChange w:id="3135" w:author="Shaun Sportel" w:date="2016-06-21T09:53:00Z">
          <w:pPr>
            <w:widowControl w:val="0"/>
          </w:pPr>
        </w:pPrChange>
      </w:pPr>
    </w:p>
    <w:p w14:paraId="4916944B" w14:textId="77777777" w:rsidR="00BF10A1" w:rsidDel="00DA125C" w:rsidRDefault="00BF10A1" w:rsidP="00BF10A1">
      <w:pPr>
        <w:widowControl w:val="0"/>
        <w:rPr>
          <w:del w:id="3136" w:author="Shaun Sportel" w:date="2016-06-21T09:53:00Z"/>
          <w14:ligatures w14:val="none"/>
        </w:rPr>
      </w:pPr>
    </w:p>
    <w:p w14:paraId="0243DFF6" w14:textId="77777777" w:rsidR="00BF10A1" w:rsidDel="00DA125C" w:rsidRDefault="00BF10A1" w:rsidP="00BF10A1">
      <w:pPr>
        <w:widowControl w:val="0"/>
        <w:rPr>
          <w:del w:id="3137" w:author="Shaun Sportel" w:date="2016-06-21T09:53:00Z"/>
          <w14:ligatures w14:val="none"/>
        </w:rPr>
      </w:pPr>
    </w:p>
    <w:p w14:paraId="00F38443" w14:textId="77777777" w:rsidR="00BF10A1" w:rsidDel="00DA125C" w:rsidRDefault="00BF10A1" w:rsidP="00BF10A1">
      <w:pPr>
        <w:widowControl w:val="0"/>
        <w:rPr>
          <w:del w:id="3138" w:author="Shaun Sportel" w:date="2016-06-21T09:53:00Z"/>
          <w14:ligatures w14:val="none"/>
        </w:rPr>
      </w:pPr>
    </w:p>
    <w:p w14:paraId="1925B20C" w14:textId="77777777" w:rsidR="00BF10A1" w:rsidDel="00DA125C" w:rsidRDefault="00BF10A1" w:rsidP="00BF10A1">
      <w:pPr>
        <w:widowControl w:val="0"/>
        <w:rPr>
          <w:del w:id="3139" w:author="Shaun Sportel" w:date="2016-06-21T09:53:00Z"/>
          <w14:ligatures w14:val="none"/>
        </w:rPr>
      </w:pPr>
    </w:p>
    <w:p w14:paraId="562C2735" w14:textId="77777777" w:rsidR="00BF10A1" w:rsidDel="00DA125C" w:rsidRDefault="00BF10A1" w:rsidP="00BF10A1">
      <w:pPr>
        <w:widowControl w:val="0"/>
        <w:rPr>
          <w:del w:id="3140" w:author="Shaun Sportel" w:date="2016-06-21T09:53:00Z"/>
          <w14:ligatures w14:val="none"/>
        </w:rPr>
      </w:pPr>
    </w:p>
    <w:p w14:paraId="76E8F373" w14:textId="77777777" w:rsidR="00BF10A1" w:rsidDel="00DA125C" w:rsidRDefault="00BF10A1" w:rsidP="00BF10A1">
      <w:pPr>
        <w:widowControl w:val="0"/>
        <w:rPr>
          <w:del w:id="3141" w:author="Shaun Sportel" w:date="2016-06-21T09:53:00Z"/>
          <w14:ligatures w14:val="none"/>
        </w:rPr>
      </w:pPr>
    </w:p>
    <w:p w14:paraId="61D074F7" w14:textId="5480D5C3" w:rsidR="00A022C3" w:rsidRPr="00497CFE" w:rsidDel="004B08D1" w:rsidRDefault="00A022C3" w:rsidP="00A022C3">
      <w:pPr>
        <w:widowControl w:val="0"/>
        <w:rPr>
          <w:del w:id="3142" w:author="Shaun Sportel" w:date="2017-08-14T10:00:00Z"/>
          <w:sz w:val="28"/>
          <w:szCs w:val="28"/>
          <w:u w:val="single"/>
          <w14:ligatures w14:val="none"/>
        </w:rPr>
      </w:pPr>
      <w:moveFromRangeStart w:id="3143" w:author="Shaun Sportel" w:date="2016-06-21T09:53:00Z" w:name="move454266163"/>
      <w:moveFrom w:id="3144" w:author="Shaun Sportel" w:date="2016-06-21T09:53:00Z">
        <w:del w:id="3145" w:author="Shaun Sportel" w:date="2017-08-14T10:00:00Z">
          <w:r w:rsidRPr="00497CFE" w:rsidDel="004B08D1">
            <w:rPr>
              <w:sz w:val="28"/>
              <w:szCs w:val="28"/>
              <w:u w:val="single"/>
              <w14:ligatures w14:val="none"/>
            </w:rPr>
            <w:delText>Playground Rules</w:delText>
          </w:r>
        </w:del>
      </w:moveFrom>
    </w:p>
    <w:p w14:paraId="1524210B" w14:textId="4D88396E" w:rsidR="00A022C3" w:rsidRPr="00A022C3" w:rsidDel="00A55141" w:rsidRDefault="00A022C3" w:rsidP="00A022C3">
      <w:pPr>
        <w:widowControl w:val="0"/>
        <w:ind w:left="360" w:hanging="360"/>
        <w:rPr>
          <w:del w:id="3146" w:author="Shaun Sportel" w:date="2017-08-14T09:33:00Z"/>
          <w:sz w:val="24"/>
          <w:szCs w:val="24"/>
          <w14:ligatures w14:val="none"/>
        </w:rPr>
      </w:pPr>
      <w:moveFrom w:id="3147" w:author="Shaun Sportel" w:date="2016-06-21T09:53:00Z">
        <w:del w:id="3148"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Fair and cooperative play is expected at all ti</w:delText>
          </w:r>
        </w:del>
        <w:del w:id="3149" w:author="Shaun Sportel" w:date="2017-08-14T09:33:00Z">
          <w:r w:rsidRPr="00A022C3" w:rsidDel="00A55141">
            <w:rPr>
              <w:sz w:val="24"/>
              <w:szCs w:val="24"/>
              <w14:ligatures w14:val="none"/>
            </w:rPr>
            <w:delText>mes.</w:delText>
          </w:r>
        </w:del>
      </w:moveFrom>
    </w:p>
    <w:p w14:paraId="26145965" w14:textId="38A1C682" w:rsidR="00A022C3" w:rsidRPr="00A022C3" w:rsidDel="004B08D1" w:rsidRDefault="00A022C3">
      <w:pPr>
        <w:widowControl w:val="0"/>
        <w:ind w:left="360" w:hanging="360"/>
        <w:rPr>
          <w:del w:id="3150" w:author="Shaun Sportel" w:date="2017-08-14T10:00:00Z"/>
          <w:sz w:val="24"/>
          <w:szCs w:val="24"/>
          <w14:ligatures w14:val="none"/>
        </w:rPr>
      </w:pPr>
      <w:moveFrom w:id="3151" w:author="Shaun Sportel" w:date="2016-06-21T09:53:00Z">
        <w:del w:id="3152"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Come inside promptly when the whistle is blown.</w:delText>
          </w:r>
        </w:del>
      </w:moveFrom>
    </w:p>
    <w:p w14:paraId="75B64C95" w14:textId="69EAE7FB" w:rsidR="00A022C3" w:rsidRPr="00A022C3" w:rsidDel="004B08D1" w:rsidRDefault="00A022C3" w:rsidP="00A022C3">
      <w:pPr>
        <w:widowControl w:val="0"/>
        <w:ind w:left="360" w:hanging="360"/>
        <w:rPr>
          <w:del w:id="3153" w:author="Shaun Sportel" w:date="2017-08-14T10:00:00Z"/>
          <w:sz w:val="24"/>
          <w:szCs w:val="24"/>
          <w14:ligatures w14:val="none"/>
        </w:rPr>
      </w:pPr>
      <w:moveFrom w:id="3154" w:author="Shaun Sportel" w:date="2016-06-21T09:53:00Z">
        <w:del w:id="3155"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 xml:space="preserve">No food or drink allowed on the playground </w:delText>
          </w:r>
        </w:del>
      </w:moveFrom>
    </w:p>
    <w:p w14:paraId="6DA4E89C" w14:textId="6FECDC90" w:rsidR="00A022C3" w:rsidRPr="00A022C3" w:rsidDel="004B08D1" w:rsidRDefault="00A022C3" w:rsidP="00A022C3">
      <w:pPr>
        <w:widowControl w:val="0"/>
        <w:ind w:left="360" w:hanging="360"/>
        <w:rPr>
          <w:del w:id="3156" w:author="Shaun Sportel" w:date="2017-08-14T10:00:00Z"/>
          <w:sz w:val="24"/>
          <w:szCs w:val="24"/>
          <w14:ligatures w14:val="none"/>
        </w:rPr>
      </w:pPr>
      <w:moveFrom w:id="3157" w:author="Shaun Sportel" w:date="2016-06-21T09:53:00Z">
        <w:del w:id="3158"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No throwing of inappropriate objects (stones, sticks, snow, snowball, sand, etc.)</w:delText>
          </w:r>
        </w:del>
      </w:moveFrom>
    </w:p>
    <w:p w14:paraId="6A7CABDE" w14:textId="4431C384" w:rsidR="00A022C3" w:rsidRPr="00A022C3" w:rsidDel="00A55141" w:rsidRDefault="00A022C3">
      <w:pPr>
        <w:widowControl w:val="0"/>
        <w:rPr>
          <w:del w:id="3159" w:author="Shaun Sportel" w:date="2017-08-14T09:33:00Z"/>
          <w:sz w:val="24"/>
          <w:szCs w:val="24"/>
          <w14:ligatures w14:val="none"/>
        </w:rPr>
        <w:pPrChange w:id="3160" w:author="Shaun Sportel" w:date="2017-08-14T10:00:00Z">
          <w:pPr>
            <w:widowControl w:val="0"/>
            <w:ind w:left="360" w:hanging="360"/>
          </w:pPr>
        </w:pPrChange>
      </w:pPr>
      <w:moveFrom w:id="3161" w:author="Shaun Sportel" w:date="2016-06-21T09:53:00Z">
        <w:del w:id="3162"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Stay in designated playground ar</w:delText>
          </w:r>
        </w:del>
        <w:del w:id="3163" w:author="Shaun Sportel" w:date="2017-08-14T09:33:00Z">
          <w:r w:rsidRPr="00A022C3" w:rsidDel="00A55141">
            <w:rPr>
              <w:sz w:val="24"/>
              <w:szCs w:val="24"/>
              <w14:ligatures w14:val="none"/>
            </w:rPr>
            <w:delText>ea.</w:delText>
          </w:r>
        </w:del>
      </w:moveFrom>
    </w:p>
    <w:p w14:paraId="4BDA65F3" w14:textId="518123D0" w:rsidR="00A022C3" w:rsidRPr="00A022C3" w:rsidDel="00A55141" w:rsidRDefault="00A022C3">
      <w:pPr>
        <w:widowControl w:val="0"/>
        <w:rPr>
          <w:del w:id="3164" w:author="Shaun Sportel" w:date="2017-08-14T09:33:00Z"/>
          <w:sz w:val="24"/>
          <w:szCs w:val="24"/>
          <w14:ligatures w14:val="none"/>
        </w:rPr>
        <w:pPrChange w:id="3165" w:author="Shaun Sportel" w:date="2017-08-14T10:00:00Z">
          <w:pPr>
            <w:widowControl w:val="0"/>
            <w:ind w:left="360" w:hanging="360"/>
          </w:pPr>
        </w:pPrChange>
      </w:pPr>
      <w:moveFrom w:id="3166" w:author="Shaun Sportel" w:date="2016-06-21T09:53:00Z">
        <w:del w:id="3167" w:author="Shaun Sportel" w:date="2017-08-14T10:00:00Z">
          <w:r w:rsidRPr="00A022C3" w:rsidDel="004B08D1">
            <w:rPr>
              <w:rFonts w:ascii="Symbol" w:hAnsi="Symbol"/>
              <w:lang w:val="x-none"/>
            </w:rPr>
            <w:delText></w:delText>
          </w:r>
          <w:r w:rsidRPr="00A022C3" w:rsidDel="004B08D1">
            <w:delText> </w:delText>
          </w:r>
          <w:r w:rsidRPr="00A022C3" w:rsidDel="004B08D1">
            <w:rPr>
              <w:sz w:val="24"/>
              <w:szCs w:val="24"/>
              <w14:ligatures w14:val="none"/>
            </w:rPr>
            <w:delText>Baseballs, softballs, and bats are not allowed at recess. We ask that students not bring their own equipment because it creates issues and gets easily lost.</w:delText>
          </w:r>
        </w:del>
      </w:moveFrom>
    </w:p>
    <w:p w14:paraId="1485F040" w14:textId="77777777" w:rsidR="00A022C3" w:rsidRPr="00A022C3" w:rsidDel="00A55141" w:rsidRDefault="00A022C3">
      <w:pPr>
        <w:widowControl w:val="0"/>
        <w:rPr>
          <w:del w:id="3168" w:author="Shaun Sportel" w:date="2017-08-14T09:33:00Z"/>
          <w14:ligatures w14:val="none"/>
        </w:rPr>
      </w:pPr>
      <w:moveFrom w:id="3169" w:author="Shaun Sportel" w:date="2016-06-21T09:53:00Z">
        <w:del w:id="3170" w:author="Shaun Sportel" w:date="2017-08-14T09:33:00Z">
          <w:r w:rsidRPr="00A022C3" w:rsidDel="00A55141">
            <w:rPr>
              <w14:ligatures w14:val="none"/>
            </w:rPr>
            <w:delText> </w:delText>
          </w:r>
        </w:del>
      </w:moveFrom>
    </w:p>
    <w:p w14:paraId="715E79F9" w14:textId="77777777" w:rsidR="002B7C57" w:rsidDel="00A55141" w:rsidRDefault="002B7C57">
      <w:pPr>
        <w:widowControl w:val="0"/>
        <w:rPr>
          <w:del w:id="3171" w:author="Shaun Sportel" w:date="2017-08-14T09:33:00Z"/>
          <w:sz w:val="28"/>
          <w:szCs w:val="28"/>
          <w14:ligatures w14:val="none"/>
        </w:rPr>
      </w:pPr>
    </w:p>
    <w:p w14:paraId="507A4489" w14:textId="747E13D0" w:rsidR="002B7C57" w:rsidRPr="00497CFE" w:rsidDel="004B08D1" w:rsidRDefault="002B7C57">
      <w:pPr>
        <w:widowControl w:val="0"/>
        <w:ind w:left="360" w:hanging="360"/>
        <w:rPr>
          <w:del w:id="3172" w:author="Shaun Sportel" w:date="2017-08-14T10:00:00Z"/>
          <w:sz w:val="28"/>
          <w:szCs w:val="28"/>
          <w:u w:val="single"/>
          <w14:ligatures w14:val="none"/>
        </w:rPr>
        <w:pPrChange w:id="3173" w:author="Shaun Sportel" w:date="2017-08-14T10:00:00Z">
          <w:pPr>
            <w:widowControl w:val="0"/>
          </w:pPr>
        </w:pPrChange>
      </w:pPr>
      <w:moveFrom w:id="3174" w:author="Shaun Sportel" w:date="2016-06-21T09:53:00Z">
        <w:del w:id="3175" w:author="Shaun Sportel" w:date="2017-08-14T10:00:00Z">
          <w:r w:rsidRPr="00497CFE" w:rsidDel="004B08D1">
            <w:rPr>
              <w:sz w:val="28"/>
              <w:szCs w:val="28"/>
              <w:u w:val="single"/>
              <w14:ligatures w14:val="none"/>
            </w:rPr>
            <w:delText>Student Conduct</w:delText>
          </w:r>
        </w:del>
      </w:moveFrom>
    </w:p>
    <w:p w14:paraId="7DA41801" w14:textId="0680667B" w:rsidR="002B7C57" w:rsidRPr="002B7C57" w:rsidDel="004B08D1" w:rsidRDefault="002B7C57" w:rsidP="002B7C57">
      <w:pPr>
        <w:widowControl w:val="0"/>
        <w:rPr>
          <w:del w:id="3176" w:author="Shaun Sportel" w:date="2017-08-14T10:00:00Z"/>
          <w:sz w:val="24"/>
          <w:szCs w:val="24"/>
          <w14:ligatures w14:val="none"/>
        </w:rPr>
      </w:pPr>
      <w:moveFrom w:id="3177" w:author="Shaun Sportel" w:date="2016-06-21T09:53:00Z">
        <w:del w:id="3178" w:author="Shaun Sportel" w:date="2017-08-14T10:00:00Z">
          <w:r w:rsidRPr="002B7C57" w:rsidDel="004B08D1">
            <w:rPr>
              <w:sz w:val="24"/>
              <w:szCs w:val="24"/>
              <w14:ligatures w14:val="none"/>
            </w:rPr>
            <w:delText>Students are expected to display acceptable behavior in all school-related activities. Acceptable behavior should be the result of self-</w:delText>
          </w:r>
          <w:r w:rsidR="00973C9F" w:rsidRPr="002B7C57" w:rsidDel="004B08D1">
            <w:rPr>
              <w:sz w:val="24"/>
              <w:szCs w:val="24"/>
              <w14:ligatures w14:val="none"/>
            </w:rPr>
            <w:delText>discipline;</w:delText>
          </w:r>
          <w:r w:rsidRPr="002B7C57" w:rsidDel="004B08D1">
            <w:rPr>
              <w:sz w:val="24"/>
              <w:szCs w:val="24"/>
              <w14:ligatures w14:val="none"/>
            </w:rPr>
            <w:delText xml:space="preserve"> when this is not successful, guidance from school personnel will be necessary. Acceptable behavior includes:</w:delText>
          </w:r>
        </w:del>
      </w:moveFrom>
    </w:p>
    <w:p w14:paraId="1B39CF35" w14:textId="26AB862F" w:rsidR="002B7C57" w:rsidRPr="002B7C57" w:rsidDel="00A55141" w:rsidRDefault="002B7C57" w:rsidP="002B7C57">
      <w:pPr>
        <w:widowControl w:val="0"/>
        <w:ind w:left="360" w:hanging="360"/>
        <w:rPr>
          <w:del w:id="3179" w:author="Shaun Sportel" w:date="2017-08-14T09:33:00Z"/>
          <w:sz w:val="24"/>
          <w:szCs w:val="24"/>
          <w14:ligatures w14:val="none"/>
        </w:rPr>
      </w:pPr>
      <w:moveFrom w:id="3180" w:author="Shaun Sportel" w:date="2016-06-21T09:53:00Z">
        <w:del w:id="3181" w:author="Shaun Sportel" w:date="2017-08-14T10:00:00Z">
          <w:r w:rsidRPr="002B7C57" w:rsidDel="004B08D1">
            <w:rPr>
              <w:rFonts w:ascii="Symbol" w:hAnsi="Symbol"/>
              <w:lang w:val="x-none"/>
            </w:rPr>
            <w:delText></w:delText>
          </w:r>
          <w:r w:rsidRPr="002B7C57" w:rsidDel="004B08D1">
            <w:delText> </w:delText>
          </w:r>
          <w:r w:rsidRPr="002B7C57" w:rsidDel="004B08D1">
            <w:rPr>
              <w:sz w:val="24"/>
              <w:szCs w:val="24"/>
              <w14:ligatures w14:val="none"/>
            </w:rPr>
            <w:delText>Regular and punctual school attendan</w:delText>
          </w:r>
        </w:del>
        <w:del w:id="3182" w:author="Shaun Sportel" w:date="2017-08-14T09:33:00Z">
          <w:r w:rsidRPr="002B7C57" w:rsidDel="00A55141">
            <w:rPr>
              <w:sz w:val="24"/>
              <w:szCs w:val="24"/>
              <w14:ligatures w14:val="none"/>
            </w:rPr>
            <w:delText>ce.</w:delText>
          </w:r>
        </w:del>
      </w:moveFrom>
    </w:p>
    <w:p w14:paraId="13CEED03" w14:textId="44147DEB" w:rsidR="002B7C57" w:rsidRPr="002B7C57" w:rsidDel="004B08D1" w:rsidRDefault="002B7C57">
      <w:pPr>
        <w:widowControl w:val="0"/>
        <w:ind w:left="360" w:hanging="360"/>
        <w:rPr>
          <w:del w:id="3183" w:author="Shaun Sportel" w:date="2017-08-14T10:00:00Z"/>
          <w:sz w:val="24"/>
          <w:szCs w:val="24"/>
          <w14:ligatures w14:val="none"/>
        </w:rPr>
      </w:pPr>
      <w:moveFrom w:id="3184" w:author="Shaun Sportel" w:date="2016-06-21T09:53:00Z">
        <w:del w:id="3185" w:author="Shaun Sportel" w:date="2017-08-14T10:00:00Z">
          <w:r w:rsidRPr="002B7C57" w:rsidDel="004B08D1">
            <w:rPr>
              <w:rFonts w:ascii="Symbol" w:hAnsi="Symbol"/>
              <w:lang w:val="x-none"/>
            </w:rPr>
            <w:delText></w:delText>
          </w:r>
          <w:r w:rsidRPr="002B7C57" w:rsidDel="004B08D1">
            <w:delText> </w:delText>
          </w:r>
          <w:r w:rsidRPr="002B7C57" w:rsidDel="004B08D1">
            <w:rPr>
              <w:sz w:val="24"/>
              <w:szCs w:val="24"/>
              <w14:ligatures w14:val="none"/>
            </w:rPr>
            <w:delText>Coming to class prepared and with appropriate materials</w:delText>
          </w:r>
        </w:del>
      </w:moveFrom>
    </w:p>
    <w:p w14:paraId="04674DE1" w14:textId="6E13248E" w:rsidR="002B7C57" w:rsidRPr="002B7C57" w:rsidDel="00A55141" w:rsidRDefault="002B7C57" w:rsidP="002B7C57">
      <w:pPr>
        <w:widowControl w:val="0"/>
        <w:ind w:left="360" w:hanging="360"/>
        <w:rPr>
          <w:del w:id="3186" w:author="Shaun Sportel" w:date="2017-08-14T09:33:00Z"/>
          <w:sz w:val="24"/>
          <w:szCs w:val="24"/>
          <w14:ligatures w14:val="none"/>
        </w:rPr>
      </w:pPr>
      <w:moveFrom w:id="3187" w:author="Shaun Sportel" w:date="2016-06-21T09:53:00Z">
        <w:del w:id="3188" w:author="Shaun Sportel" w:date="2017-08-14T10:00:00Z">
          <w:r w:rsidRPr="002B7C57" w:rsidDel="004B08D1">
            <w:rPr>
              <w:rFonts w:ascii="Symbol" w:hAnsi="Symbol"/>
              <w:lang w:val="x-none"/>
            </w:rPr>
            <w:delText></w:delText>
          </w:r>
          <w:r w:rsidRPr="002B7C57" w:rsidDel="004B08D1">
            <w:delText> </w:delText>
          </w:r>
          <w:r w:rsidRPr="002B7C57" w:rsidDel="004B08D1">
            <w:rPr>
              <w:sz w:val="24"/>
              <w:szCs w:val="24"/>
              <w14:ligatures w14:val="none"/>
            </w:rPr>
            <w:delText>Respect for other</w:delText>
          </w:r>
          <w:r w:rsidR="00AD6448" w:rsidDel="004B08D1">
            <w:rPr>
              <w:sz w:val="24"/>
              <w:szCs w:val="24"/>
              <w14:ligatures w14:val="none"/>
            </w:rPr>
            <w:delText>s</w:delText>
          </w:r>
          <w:r w:rsidRPr="002B7C57" w:rsidDel="004B08D1">
            <w:rPr>
              <w:sz w:val="24"/>
              <w:szCs w:val="24"/>
              <w14:ligatures w14:val="none"/>
            </w:rPr>
            <w:delText>, their belongings, school property and se</w:delText>
          </w:r>
        </w:del>
        <w:del w:id="3189" w:author="Shaun Sportel" w:date="2017-08-14T09:33:00Z">
          <w:r w:rsidRPr="002B7C57" w:rsidDel="00A55141">
            <w:rPr>
              <w:sz w:val="24"/>
              <w:szCs w:val="24"/>
              <w14:ligatures w14:val="none"/>
            </w:rPr>
            <w:delText>lf.</w:delText>
          </w:r>
        </w:del>
      </w:moveFrom>
    </w:p>
    <w:p w14:paraId="0A2376A6" w14:textId="5F4819E4" w:rsidR="002B7C57" w:rsidRPr="002B7C57" w:rsidDel="004B08D1" w:rsidRDefault="002B7C57">
      <w:pPr>
        <w:widowControl w:val="0"/>
        <w:ind w:left="360" w:hanging="360"/>
        <w:rPr>
          <w:del w:id="3190" w:author="Shaun Sportel" w:date="2017-08-14T10:00:00Z"/>
          <w:sz w:val="24"/>
          <w:szCs w:val="24"/>
          <w14:ligatures w14:val="none"/>
        </w:rPr>
      </w:pPr>
      <w:moveFrom w:id="3191" w:author="Shaun Sportel" w:date="2016-06-21T09:53:00Z">
        <w:del w:id="3192" w:author="Shaun Sportel" w:date="2017-08-14T10:00:00Z">
          <w:r w:rsidRPr="002B7C57" w:rsidDel="004B08D1">
            <w:rPr>
              <w:rFonts w:ascii="Symbol" w:hAnsi="Symbol"/>
              <w:lang w:val="x-none"/>
            </w:rPr>
            <w:delText></w:delText>
          </w:r>
          <w:r w:rsidRPr="002B7C57" w:rsidDel="004B08D1">
            <w:delText> </w:delText>
          </w:r>
          <w:r w:rsidRPr="002B7C57" w:rsidDel="004B08D1">
            <w:rPr>
              <w:sz w:val="24"/>
              <w:szCs w:val="24"/>
              <w14:ligatures w14:val="none"/>
            </w:rPr>
            <w:delText>Respectful obedience to school personnel</w:delText>
          </w:r>
        </w:del>
      </w:moveFrom>
    </w:p>
    <w:p w14:paraId="0D8B83D7" w14:textId="2AA95B57" w:rsidR="002B7C57" w:rsidRPr="002B7C57" w:rsidDel="004B08D1" w:rsidRDefault="002B7C57" w:rsidP="002B7C57">
      <w:pPr>
        <w:widowControl w:val="0"/>
        <w:rPr>
          <w:del w:id="3193" w:author="Shaun Sportel" w:date="2017-08-14T10:00:00Z"/>
          <w14:ligatures w14:val="none"/>
        </w:rPr>
      </w:pPr>
      <w:moveFrom w:id="3194" w:author="Shaun Sportel" w:date="2016-06-21T09:53:00Z">
        <w:del w:id="3195" w:author="Shaun Sportel" w:date="2017-08-14T10:00:00Z">
          <w:r w:rsidRPr="002B7C57" w:rsidDel="004B08D1">
            <w:rPr>
              <w14:ligatures w14:val="none"/>
            </w:rPr>
            <w:delText> </w:delText>
          </w:r>
        </w:del>
      </w:moveFrom>
    </w:p>
    <w:p w14:paraId="3C4D9829" w14:textId="3E21EE8C" w:rsidR="002B7C57" w:rsidDel="004B08D1" w:rsidRDefault="002B7C57" w:rsidP="002B7C57">
      <w:pPr>
        <w:widowControl w:val="0"/>
        <w:rPr>
          <w:del w:id="3196" w:author="Shaun Sportel" w:date="2017-08-14T10:00:00Z"/>
          <w:sz w:val="28"/>
          <w:szCs w:val="28"/>
          <w14:ligatures w14:val="none"/>
        </w:rPr>
      </w:pPr>
    </w:p>
    <w:p w14:paraId="07D33A8F" w14:textId="36C957D0" w:rsidR="002B7C57" w:rsidRPr="00497CFE" w:rsidDel="00A55141" w:rsidRDefault="002B7C57" w:rsidP="002B7C57">
      <w:pPr>
        <w:widowControl w:val="0"/>
        <w:rPr>
          <w:del w:id="3197" w:author="Shaun Sportel" w:date="2017-08-14T09:32:00Z"/>
          <w:sz w:val="28"/>
          <w:szCs w:val="28"/>
          <w:u w:val="single"/>
          <w14:ligatures w14:val="none"/>
        </w:rPr>
      </w:pPr>
      <w:moveFrom w:id="3198" w:author="Shaun Sportel" w:date="2016-06-21T09:53:00Z">
        <w:del w:id="3199" w:author="Shaun Sportel" w:date="2017-08-14T10:00:00Z">
          <w:r w:rsidRPr="00497CFE" w:rsidDel="004B08D1">
            <w:rPr>
              <w:sz w:val="28"/>
              <w:szCs w:val="28"/>
              <w:u w:val="single"/>
              <w14:ligatures w14:val="none"/>
            </w:rPr>
            <w:delText>Toys/Cell Phones and Other Electronic Devic</w:delText>
          </w:r>
        </w:del>
        <w:del w:id="3200" w:author="Shaun Sportel" w:date="2017-08-14T09:32:00Z">
          <w:r w:rsidRPr="00497CFE" w:rsidDel="00A55141">
            <w:rPr>
              <w:sz w:val="28"/>
              <w:szCs w:val="28"/>
              <w:u w:val="single"/>
              <w14:ligatures w14:val="none"/>
            </w:rPr>
            <w:delText>es</w:delText>
          </w:r>
        </w:del>
      </w:moveFrom>
    </w:p>
    <w:p w14:paraId="4D7A355F" w14:textId="285B1EC2" w:rsidR="002B7C57" w:rsidRPr="002B7C57" w:rsidDel="004B08D1" w:rsidRDefault="002B7C57" w:rsidP="002B7C57">
      <w:pPr>
        <w:widowControl w:val="0"/>
        <w:rPr>
          <w:del w:id="3201" w:author="Shaun Sportel" w:date="2017-08-14T10:00:00Z"/>
          <w:sz w:val="24"/>
          <w:szCs w:val="24"/>
          <w14:ligatures w14:val="none"/>
        </w:rPr>
      </w:pPr>
      <w:moveFrom w:id="3202" w:author="Shaun Sportel" w:date="2016-06-21T09:53:00Z">
        <w:del w:id="3203" w:author="Shaun Sportel" w:date="2017-08-14T10:00:00Z">
          <w:r w:rsidRPr="002B7C57" w:rsidDel="004B08D1">
            <w:rPr>
              <w:sz w:val="24"/>
              <w:szCs w:val="24"/>
              <w14:ligatures w14:val="none"/>
            </w:rPr>
            <w:delText xml:space="preserve">Students are not to bring toys, trading cards, or lasers to school. Board policy prohibits the use of cell phones by students on school property during school hours. With </w:delText>
          </w:r>
          <w:r w:rsidR="00973C9F" w:rsidRPr="002B7C57" w:rsidDel="004B08D1">
            <w:rPr>
              <w:sz w:val="24"/>
              <w:szCs w:val="24"/>
              <w14:ligatures w14:val="none"/>
            </w:rPr>
            <w:delText>parents’</w:delText>
          </w:r>
          <w:r w:rsidRPr="002B7C57" w:rsidDel="004B08D1">
            <w:rPr>
              <w:sz w:val="24"/>
              <w:szCs w:val="24"/>
              <w14:ligatures w14:val="none"/>
            </w:rPr>
            <w:delText xml:space="preserve"> approval, students may bring cells phones, IPods, MP3 Players, Nintendo DS, or other electronic games, etc. to school for use on the bus, however, they must be placed in the student’s backpack or book bag and turned off during school hours.</w:delText>
          </w:r>
        </w:del>
      </w:moveFrom>
    </w:p>
    <w:p w14:paraId="645E6AE8" w14:textId="77777777" w:rsidR="002B7C57" w:rsidRPr="002B7C57" w:rsidDel="00DA125C" w:rsidRDefault="002B7C57" w:rsidP="002B7C57">
      <w:pPr>
        <w:widowControl w:val="0"/>
        <w:rPr>
          <w:sz w:val="24"/>
          <w:szCs w:val="24"/>
          <w14:ligatures w14:val="none"/>
        </w:rPr>
      </w:pPr>
      <w:moveFrom w:id="3204" w:author="Shaun Sportel" w:date="2016-06-21T09:53:00Z">
        <w:r w:rsidRPr="002B7C57" w:rsidDel="00DA125C">
          <w:rPr>
            <w:sz w:val="24"/>
            <w:szCs w:val="24"/>
            <w14:ligatures w14:val="none"/>
          </w:rPr>
          <w:t> </w:t>
        </w:r>
      </w:moveFrom>
    </w:p>
    <w:p w14:paraId="1538279E" w14:textId="77777777" w:rsidR="002B7C57" w:rsidRPr="002B7C57" w:rsidDel="00A55141" w:rsidRDefault="002B7C57" w:rsidP="002B7C57">
      <w:pPr>
        <w:widowControl w:val="0"/>
        <w:rPr>
          <w:del w:id="3205" w:author="Shaun Sportel" w:date="2017-08-14T09:33:00Z"/>
          <w:b/>
          <w:bCs/>
          <w:sz w:val="24"/>
          <w:szCs w:val="24"/>
          <w14:ligatures w14:val="none"/>
        </w:rPr>
      </w:pPr>
      <w:moveFrom w:id="3206" w:author="Shaun Sportel" w:date="2016-06-21T09:53:00Z">
        <w:r w:rsidRPr="002B7C57" w:rsidDel="00DA125C">
          <w:rPr>
            <w:b/>
            <w:bCs/>
            <w:sz w:val="24"/>
            <w:szCs w:val="24"/>
            <w14:ligatures w14:val="none"/>
          </w:rPr>
          <w:t>Violation of this policy will result in the following consequences:</w:t>
        </w:r>
        <w:del w:id="3207" w:author="Shaun Sportel" w:date="2017-08-14T09:33:00Z">
          <w:r w:rsidRPr="002B7C57" w:rsidDel="00A55141">
            <w:rPr>
              <w:b/>
              <w:bCs/>
              <w:sz w:val="24"/>
              <w:szCs w:val="24"/>
              <w14:ligatures w14:val="none"/>
            </w:rPr>
            <w:delText> </w:delText>
          </w:r>
        </w:del>
      </w:moveFrom>
    </w:p>
    <w:p w14:paraId="26548A01" w14:textId="77777777" w:rsidR="002B7C57" w:rsidRPr="002B7C57" w:rsidDel="00A55141" w:rsidRDefault="002B7C57" w:rsidP="002B7C57">
      <w:pPr>
        <w:widowControl w:val="0"/>
        <w:rPr>
          <w:del w:id="3208" w:author="Shaun Sportel" w:date="2017-08-14T09:33:00Z"/>
          <w:sz w:val="24"/>
          <w:szCs w:val="24"/>
          <w14:ligatures w14:val="none"/>
        </w:rPr>
      </w:pPr>
      <w:moveFrom w:id="3209" w:author="Shaun Sportel" w:date="2016-06-21T09:53:00Z">
        <w:r w:rsidRPr="002B7C57" w:rsidDel="00DA125C">
          <w:rPr>
            <w:sz w:val="24"/>
            <w:szCs w:val="24"/>
            <w14:ligatures w14:val="none"/>
          </w:rPr>
          <w:t>1st offense: Device, toy or cards will be confiscated and returned at end of school day.</w:t>
        </w:r>
      </w:moveFrom>
    </w:p>
    <w:p w14:paraId="143F0548" w14:textId="77777777" w:rsidR="002B7C57" w:rsidRPr="002B7C57" w:rsidDel="00A55141" w:rsidRDefault="002B7C57" w:rsidP="002B7C57">
      <w:pPr>
        <w:widowControl w:val="0"/>
        <w:rPr>
          <w:del w:id="3210" w:author="Shaun Sportel" w:date="2017-08-14T09:33:00Z"/>
          <w:sz w:val="24"/>
          <w:szCs w:val="24"/>
          <w14:ligatures w14:val="none"/>
        </w:rPr>
      </w:pPr>
      <w:moveFrom w:id="3211" w:author="Shaun Sportel" w:date="2016-06-21T09:53:00Z">
        <w:r w:rsidRPr="002B7C57" w:rsidDel="00DA125C">
          <w:rPr>
            <w:sz w:val="24"/>
            <w:szCs w:val="24"/>
            <w14:ligatures w14:val="none"/>
          </w:rPr>
          <w:t>2nd offense: Device, toy or cards will be confiscated and returned to paren</w:t>
        </w:r>
        <w:del w:id="3212" w:author="Shaun Sportel" w:date="2017-08-14T09:33:00Z">
          <w:r w:rsidRPr="002B7C57" w:rsidDel="00A55141">
            <w:rPr>
              <w:sz w:val="24"/>
              <w:szCs w:val="24"/>
              <w14:ligatures w14:val="none"/>
            </w:rPr>
            <w:delText>t.</w:delText>
          </w:r>
        </w:del>
      </w:moveFrom>
    </w:p>
    <w:p w14:paraId="50BA687B" w14:textId="77777777" w:rsidR="002B7C57" w:rsidRPr="002B7C57" w:rsidDel="00A55141" w:rsidRDefault="002B7C57" w:rsidP="002B7C57">
      <w:pPr>
        <w:widowControl w:val="0"/>
        <w:rPr>
          <w:del w:id="3213" w:author="Shaun Sportel" w:date="2017-08-14T09:32:00Z"/>
          <w:sz w:val="24"/>
          <w:szCs w:val="24"/>
          <w14:ligatures w14:val="none"/>
        </w:rPr>
      </w:pPr>
      <w:moveFrom w:id="3214" w:author="Shaun Sportel" w:date="2016-06-21T09:53:00Z">
        <w:r w:rsidRPr="002B7C57" w:rsidDel="00DA125C">
          <w:rPr>
            <w:sz w:val="24"/>
            <w:szCs w:val="24"/>
            <w14:ligatures w14:val="none"/>
          </w:rPr>
          <w:t>3rd offense: Device, toy or cards will be confiscated and held until the end of the school year and parent notifi</w:t>
        </w:r>
        <w:del w:id="3215" w:author="Shaun Sportel" w:date="2017-08-14T09:32:00Z">
          <w:r w:rsidRPr="002B7C57" w:rsidDel="00A55141">
            <w:rPr>
              <w:sz w:val="24"/>
              <w:szCs w:val="24"/>
              <w14:ligatures w14:val="none"/>
            </w:rPr>
            <w:delText>cation.</w:delText>
          </w:r>
        </w:del>
      </w:moveFrom>
    </w:p>
    <w:p w14:paraId="1A4721E9" w14:textId="77777777" w:rsidR="002B7C57" w:rsidRPr="002B7C57" w:rsidDel="00A55141" w:rsidRDefault="002B7C57">
      <w:pPr>
        <w:widowControl w:val="0"/>
        <w:rPr>
          <w:del w:id="3216" w:author="Shaun Sportel" w:date="2017-08-14T09:32:00Z"/>
          <w14:ligatures w14:val="none"/>
        </w:rPr>
        <w:pPrChange w:id="3217" w:author="Shaun Sportel" w:date="2017-08-14T09:32:00Z">
          <w:pPr>
            <w:widowControl w:val="0"/>
            <w:ind w:left="720"/>
          </w:pPr>
        </w:pPrChange>
      </w:pPr>
      <w:moveFrom w:id="3218" w:author="Shaun Sportel" w:date="2016-06-21T09:53:00Z">
        <w:del w:id="3219" w:author="Shaun Sportel" w:date="2017-08-14T09:32:00Z">
          <w:r w:rsidRPr="002B7C57" w:rsidDel="00A55141">
            <w:rPr>
              <w:sz w:val="24"/>
              <w:szCs w:val="24"/>
              <w14:ligatures w14:val="none"/>
            </w:rPr>
            <w:delText> </w:delText>
          </w:r>
        </w:del>
      </w:moveFrom>
    </w:p>
    <w:p w14:paraId="35EC9859" w14:textId="77777777" w:rsidR="002B7C57" w:rsidDel="00A55141" w:rsidRDefault="002B7C57">
      <w:pPr>
        <w:widowControl w:val="0"/>
        <w:rPr>
          <w:del w:id="3220" w:author="Shaun Sportel" w:date="2017-08-14T09:33:00Z"/>
          <w:b/>
          <w:bCs/>
          <w:sz w:val="36"/>
          <w:szCs w:val="36"/>
          <w:u w:val="single"/>
          <w14:ligatures w14:val="none"/>
        </w:rPr>
      </w:pPr>
      <w:moveFrom w:id="3221" w:author="Shaun Sportel" w:date="2016-06-21T09:53:00Z">
        <w:r w:rsidRPr="002B7C57" w:rsidDel="00DA125C">
          <w:rPr>
            <w:b/>
            <w:bCs/>
            <w:sz w:val="36"/>
            <w:szCs w:val="36"/>
            <w:u w:val="single"/>
            <w14:ligatures w14:val="none"/>
          </w:rPr>
          <w:t>The school cannot be responsible for such items in the event they may be lost, stolen or damage</w:t>
        </w:r>
        <w:del w:id="3222" w:author="Shaun Sportel" w:date="2017-08-14T09:33:00Z">
          <w:r w:rsidRPr="002B7C57" w:rsidDel="00A55141">
            <w:rPr>
              <w:b/>
              <w:bCs/>
              <w:sz w:val="36"/>
              <w:szCs w:val="36"/>
              <w:u w:val="single"/>
              <w14:ligatures w14:val="none"/>
            </w:rPr>
            <w:delText xml:space="preserve">d. </w:delText>
          </w:r>
        </w:del>
      </w:moveFrom>
    </w:p>
    <w:moveFromRangeEnd w:id="3143"/>
    <w:p w14:paraId="509D6AB8" w14:textId="77777777" w:rsidR="00605ADC" w:rsidDel="00DA125C" w:rsidRDefault="00605ADC">
      <w:pPr>
        <w:widowControl w:val="0"/>
        <w:rPr>
          <w:del w:id="3223" w:author="Shaun Sportel" w:date="2016-06-21T09:53:00Z"/>
          <w:sz w:val="32"/>
          <w:szCs w:val="32"/>
          <w14:ligatures w14:val="none"/>
        </w:rPr>
      </w:pPr>
    </w:p>
    <w:p w14:paraId="4213ED42" w14:textId="77777777" w:rsidR="009F14EC" w:rsidDel="00DA125C" w:rsidRDefault="009F14EC">
      <w:pPr>
        <w:widowControl w:val="0"/>
        <w:rPr>
          <w:del w:id="3224" w:author="Shaun Sportel" w:date="2016-06-21T09:53:00Z"/>
          <w:sz w:val="28"/>
          <w:szCs w:val="28"/>
          <w14:ligatures w14:val="none"/>
        </w:rPr>
        <w:pPrChange w:id="3225" w:author="Shaun Sportel" w:date="2017-08-14T09:33:00Z">
          <w:pPr>
            <w:widowControl w:val="0"/>
            <w:jc w:val="center"/>
          </w:pPr>
        </w:pPrChange>
      </w:pPr>
    </w:p>
    <w:p w14:paraId="1181E3B5" w14:textId="77777777" w:rsidR="002B7C57" w:rsidRPr="002B7C57" w:rsidRDefault="002B7C57">
      <w:pPr>
        <w:widowControl w:val="0"/>
        <w:rPr>
          <w:sz w:val="28"/>
          <w:szCs w:val="28"/>
          <w14:ligatures w14:val="none"/>
        </w:rPr>
        <w:pPrChange w:id="3226" w:author="Shaun Sportel" w:date="2017-08-14T09:33:00Z">
          <w:pPr>
            <w:widowControl w:val="0"/>
            <w:jc w:val="center"/>
          </w:pPr>
        </w:pPrChange>
      </w:pPr>
      <w:r w:rsidRPr="002B7C57">
        <w:rPr>
          <w:sz w:val="28"/>
          <w:szCs w:val="28"/>
          <w14:ligatures w14:val="none"/>
        </w:rPr>
        <w:t>HEALTH AND SAFETY</w:t>
      </w:r>
    </w:p>
    <w:p w14:paraId="3F094B5B" w14:textId="77777777" w:rsidR="002B7C57" w:rsidRPr="002B7C57" w:rsidRDefault="002B7C57" w:rsidP="002B7C57">
      <w:pPr>
        <w:widowControl w:val="0"/>
        <w:rPr>
          <w14:ligatures w14:val="none"/>
        </w:rPr>
      </w:pPr>
      <w:r w:rsidRPr="002B7C57">
        <w:rPr>
          <w14:ligatures w14:val="none"/>
        </w:rPr>
        <w:t> </w:t>
      </w:r>
    </w:p>
    <w:p w14:paraId="629CA92A" w14:textId="77777777" w:rsidR="002B7C57" w:rsidRPr="00947E5E" w:rsidRDefault="002B7C57" w:rsidP="002B7C57">
      <w:pPr>
        <w:widowControl w:val="0"/>
        <w:rPr>
          <w:b/>
          <w:sz w:val="24"/>
          <w:szCs w:val="24"/>
          <w:u w:val="single"/>
          <w14:ligatures w14:val="none"/>
          <w:rPrChange w:id="3227" w:author="Shaun Sportel [3]" w:date="2016-08-04T10:47:00Z">
            <w:rPr>
              <w:sz w:val="24"/>
              <w:szCs w:val="24"/>
              <w:u w:val="single"/>
              <w14:ligatures w14:val="none"/>
            </w:rPr>
          </w:rPrChange>
        </w:rPr>
      </w:pPr>
      <w:r w:rsidRPr="00947E5E">
        <w:rPr>
          <w:b/>
          <w:sz w:val="24"/>
          <w:szCs w:val="24"/>
          <w:u w:val="single"/>
          <w14:ligatures w14:val="none"/>
          <w:rPrChange w:id="3228" w:author="Shaun Sportel [3]" w:date="2016-08-04T10:47:00Z">
            <w:rPr>
              <w:sz w:val="24"/>
              <w:szCs w:val="24"/>
              <w:u w:val="single"/>
              <w14:ligatures w14:val="none"/>
            </w:rPr>
          </w:rPrChange>
        </w:rPr>
        <w:t>Blood</w:t>
      </w:r>
    </w:p>
    <w:p w14:paraId="2F12988F" w14:textId="77777777" w:rsidR="002B7C57" w:rsidRDefault="002B7C57" w:rsidP="002B7C57">
      <w:pPr>
        <w:widowControl w:val="0"/>
        <w:rPr>
          <w:sz w:val="24"/>
          <w:szCs w:val="24"/>
          <w14:ligatures w14:val="none"/>
        </w:rPr>
      </w:pPr>
      <w:r w:rsidRPr="002B7C57">
        <w:rPr>
          <w:sz w:val="24"/>
          <w:szCs w:val="24"/>
          <w14:ligatures w14:val="none"/>
        </w:rPr>
        <w:t xml:space="preserve">We have procedures to follow when a student has been bleeding. Law states that a student with </w:t>
      </w:r>
      <w:r w:rsidRPr="002B7C57">
        <w:rPr>
          <w:sz w:val="24"/>
          <w:szCs w:val="24"/>
          <w14:ligatures w14:val="none"/>
        </w:rPr>
        <w:lastRenderedPageBreak/>
        <w:t>blood on his/her clothing cannot expose it to others. Therefore, we may have to contact the parent/guardian for a change of clothes.</w:t>
      </w:r>
    </w:p>
    <w:p w14:paraId="777379CA" w14:textId="77777777" w:rsidR="002B7C57" w:rsidRDefault="002B7C57" w:rsidP="002B7C57">
      <w:pPr>
        <w:widowControl w:val="0"/>
        <w:rPr>
          <w:sz w:val="24"/>
          <w:szCs w:val="24"/>
          <w14:ligatures w14:val="none"/>
        </w:rPr>
      </w:pPr>
    </w:p>
    <w:p w14:paraId="24144467" w14:textId="77777777" w:rsidR="002B7C57" w:rsidRPr="00947E5E" w:rsidRDefault="002B7C57" w:rsidP="002B7C57">
      <w:pPr>
        <w:widowControl w:val="0"/>
        <w:rPr>
          <w:b/>
          <w:sz w:val="24"/>
          <w:szCs w:val="24"/>
          <w:u w:val="single"/>
          <w14:ligatures w14:val="none"/>
          <w:rPrChange w:id="3229" w:author="Shaun Sportel [3]" w:date="2016-08-04T10:47:00Z">
            <w:rPr>
              <w:sz w:val="24"/>
              <w:szCs w:val="24"/>
              <w:u w:val="single"/>
              <w14:ligatures w14:val="none"/>
            </w:rPr>
          </w:rPrChange>
        </w:rPr>
      </w:pPr>
      <w:r w:rsidRPr="00947E5E">
        <w:rPr>
          <w:b/>
          <w:sz w:val="24"/>
          <w:szCs w:val="24"/>
          <w:u w:val="single"/>
          <w14:ligatures w14:val="none"/>
          <w:rPrChange w:id="3230" w:author="Shaun Sportel [3]" w:date="2016-08-04T10:47:00Z">
            <w:rPr>
              <w:sz w:val="24"/>
              <w:szCs w:val="24"/>
              <w:u w:val="single"/>
              <w14:ligatures w14:val="none"/>
            </w:rPr>
          </w:rPrChange>
        </w:rPr>
        <w:t>Communicable Diseases</w:t>
      </w:r>
    </w:p>
    <w:p w14:paraId="3890ED5F" w14:textId="77777777" w:rsidR="002B7C57" w:rsidRPr="002B7C57" w:rsidRDefault="002B7C57" w:rsidP="002B7C57">
      <w:pPr>
        <w:widowControl w:val="0"/>
        <w:rPr>
          <w:sz w:val="24"/>
          <w:szCs w:val="24"/>
          <w14:ligatures w14:val="none"/>
        </w:rPr>
      </w:pPr>
      <w:r w:rsidRPr="002B7C57">
        <w:rPr>
          <w:sz w:val="24"/>
          <w:szCs w:val="24"/>
          <w14:ligatures w14:val="none"/>
        </w:rPr>
        <w:t>If a student contracts a communicable disease, parents are advised to keep their child at home until at least one day after the communicable period has passed. Please notify the school office.</w:t>
      </w:r>
    </w:p>
    <w:p w14:paraId="2AEF3A11" w14:textId="77777777" w:rsidR="002B7C57" w:rsidRPr="002B7C57" w:rsidRDefault="002B7C57" w:rsidP="002B7C57">
      <w:pPr>
        <w:widowControl w:val="0"/>
        <w:rPr>
          <w14:ligatures w14:val="none"/>
        </w:rPr>
      </w:pPr>
      <w:r w:rsidRPr="002B7C57">
        <w:rPr>
          <w14:ligatures w14:val="none"/>
        </w:rPr>
        <w:t> </w:t>
      </w:r>
    </w:p>
    <w:p w14:paraId="36936EE0" w14:textId="77777777" w:rsidR="00947E5E" w:rsidRDefault="00947E5E" w:rsidP="00605ADC">
      <w:pPr>
        <w:widowControl w:val="0"/>
        <w:rPr>
          <w:ins w:id="3231" w:author="Shaun Sportel [3]" w:date="2016-08-04T10:47:00Z"/>
          <w:b/>
          <w:sz w:val="24"/>
          <w:szCs w:val="24"/>
          <w:u w:val="single"/>
          <w14:ligatures w14:val="none"/>
        </w:rPr>
      </w:pPr>
    </w:p>
    <w:p w14:paraId="511152E7" w14:textId="77777777" w:rsidR="00605ADC" w:rsidRPr="00947E5E" w:rsidRDefault="00605ADC" w:rsidP="00605ADC">
      <w:pPr>
        <w:widowControl w:val="0"/>
        <w:rPr>
          <w:b/>
          <w:sz w:val="24"/>
          <w:szCs w:val="24"/>
          <w:u w:val="single"/>
          <w14:ligatures w14:val="none"/>
          <w:rPrChange w:id="3232" w:author="Shaun Sportel [3]" w:date="2016-08-04T10:47:00Z">
            <w:rPr>
              <w:sz w:val="24"/>
              <w:szCs w:val="24"/>
              <w:u w:val="single"/>
              <w14:ligatures w14:val="none"/>
            </w:rPr>
          </w:rPrChange>
        </w:rPr>
      </w:pPr>
      <w:r w:rsidRPr="00947E5E">
        <w:rPr>
          <w:b/>
          <w:sz w:val="24"/>
          <w:szCs w:val="24"/>
          <w:u w:val="single"/>
          <w14:ligatures w14:val="none"/>
          <w:rPrChange w:id="3233" w:author="Shaun Sportel [3]" w:date="2016-08-04T10:47:00Z">
            <w:rPr>
              <w:sz w:val="24"/>
              <w:szCs w:val="24"/>
              <w:u w:val="single"/>
              <w14:ligatures w14:val="none"/>
            </w:rPr>
          </w:rPrChange>
        </w:rPr>
        <w:t>Health Threatening Allergies</w:t>
      </w:r>
    </w:p>
    <w:p w14:paraId="20A6455B" w14:textId="77777777" w:rsidR="00605ADC" w:rsidRPr="00605ADC" w:rsidRDefault="00605ADC" w:rsidP="00605ADC">
      <w:pPr>
        <w:widowControl w:val="0"/>
        <w:rPr>
          <w:sz w:val="24"/>
          <w:szCs w:val="24"/>
          <w14:ligatures w14:val="none"/>
        </w:rPr>
      </w:pPr>
      <w:r w:rsidRPr="00605ADC">
        <w:rPr>
          <w:sz w:val="24"/>
          <w:szCs w:val="24"/>
          <w14:ligatures w14:val="none"/>
        </w:rPr>
        <w:t xml:space="preserve">Please notify the school if your child has a severe allergy such as an acute allergic reaction to bee stings, food allergy, etc. It is important that we have specific instructions from you for proper treatment. </w:t>
      </w:r>
    </w:p>
    <w:p w14:paraId="25BF7AF1" w14:textId="77777777" w:rsidR="00605ADC" w:rsidRPr="00605ADC" w:rsidRDefault="00605ADC" w:rsidP="00605ADC">
      <w:pPr>
        <w:widowControl w:val="0"/>
        <w:rPr>
          <w14:ligatures w14:val="none"/>
        </w:rPr>
      </w:pPr>
      <w:r w:rsidRPr="00605ADC">
        <w:rPr>
          <w14:ligatures w14:val="none"/>
        </w:rPr>
        <w:t> </w:t>
      </w:r>
    </w:p>
    <w:p w14:paraId="3DDC42F2" w14:textId="77777777" w:rsidR="00605ADC" w:rsidRPr="00D5562E" w:rsidRDefault="00605ADC" w:rsidP="00605ADC">
      <w:pPr>
        <w:widowControl w:val="0"/>
        <w:rPr>
          <w:b/>
          <w:sz w:val="24"/>
          <w:szCs w:val="24"/>
          <w:u w:val="single"/>
          <w14:ligatures w14:val="none"/>
          <w:rPrChange w:id="3234" w:author="Shaun Sportel [3]" w:date="2016-08-04T10:48:00Z">
            <w:rPr>
              <w:sz w:val="24"/>
              <w:szCs w:val="24"/>
              <w:u w:val="single"/>
              <w14:ligatures w14:val="none"/>
            </w:rPr>
          </w:rPrChange>
        </w:rPr>
      </w:pPr>
      <w:r w:rsidRPr="00D5562E">
        <w:rPr>
          <w:b/>
          <w:sz w:val="24"/>
          <w:szCs w:val="24"/>
          <w:u w:val="single"/>
          <w14:ligatures w14:val="none"/>
          <w:rPrChange w:id="3235" w:author="Shaun Sportel [3]" w:date="2016-08-04T10:48:00Z">
            <w:rPr>
              <w:sz w:val="24"/>
              <w:szCs w:val="24"/>
              <w:u w:val="single"/>
              <w14:ligatures w14:val="none"/>
            </w:rPr>
          </w:rPrChange>
        </w:rPr>
        <w:t>Hearing/Vision Screening</w:t>
      </w:r>
    </w:p>
    <w:p w14:paraId="46011E1F" w14:textId="77777777" w:rsidR="00605ADC" w:rsidRPr="00605ADC" w:rsidRDefault="00605ADC" w:rsidP="00605ADC">
      <w:pPr>
        <w:widowControl w:val="0"/>
        <w:rPr>
          <w:sz w:val="24"/>
          <w:szCs w:val="24"/>
          <w14:ligatures w14:val="none"/>
        </w:rPr>
      </w:pPr>
      <w:r w:rsidRPr="00605ADC">
        <w:rPr>
          <w:sz w:val="24"/>
          <w:szCs w:val="24"/>
          <w14:ligatures w14:val="none"/>
        </w:rPr>
        <w:t xml:space="preserve">Hearing and vision screening </w:t>
      </w:r>
      <w:proofErr w:type="gramStart"/>
      <w:r w:rsidRPr="00605ADC">
        <w:rPr>
          <w:sz w:val="24"/>
          <w:szCs w:val="24"/>
          <w14:ligatures w14:val="none"/>
        </w:rPr>
        <w:t>is</w:t>
      </w:r>
      <w:proofErr w:type="gramEnd"/>
      <w:r w:rsidRPr="00605ADC">
        <w:rPr>
          <w:sz w:val="24"/>
          <w:szCs w:val="24"/>
          <w14:ligatures w14:val="none"/>
        </w:rPr>
        <w:t xml:space="preserve"> conducted each year by the Kalamazoo County KCHCS. Kindergarteners, </w:t>
      </w:r>
      <w:r w:rsidR="00973C9F" w:rsidRPr="00605ADC">
        <w:rPr>
          <w:sz w:val="24"/>
          <w:szCs w:val="24"/>
          <w14:ligatures w14:val="none"/>
        </w:rPr>
        <w:t>Second,</w:t>
      </w:r>
      <w:r w:rsidRPr="00605ADC">
        <w:rPr>
          <w:sz w:val="24"/>
          <w:szCs w:val="24"/>
          <w14:ligatures w14:val="none"/>
        </w:rPr>
        <w:t xml:space="preserve"> and Fourth Graders (and students who are referred by a teacher) are given the hearing screening. First and Third graders (and students who are referred by a teacher) are given the vision screening.</w:t>
      </w:r>
    </w:p>
    <w:p w14:paraId="33ED6DCB" w14:textId="77777777" w:rsidR="00605ADC" w:rsidRPr="00605ADC" w:rsidRDefault="00605ADC" w:rsidP="00605ADC">
      <w:pPr>
        <w:widowControl w:val="0"/>
        <w:rPr>
          <w14:ligatures w14:val="none"/>
        </w:rPr>
      </w:pPr>
      <w:r w:rsidRPr="00605ADC">
        <w:rPr>
          <w14:ligatures w14:val="none"/>
        </w:rPr>
        <w:t> </w:t>
      </w:r>
    </w:p>
    <w:p w14:paraId="3699D91E" w14:textId="77777777" w:rsidR="00605ADC" w:rsidRPr="00D5562E" w:rsidRDefault="00605ADC" w:rsidP="00605ADC">
      <w:pPr>
        <w:widowControl w:val="0"/>
        <w:rPr>
          <w:b/>
          <w:sz w:val="24"/>
          <w:szCs w:val="24"/>
          <w:u w:val="single"/>
          <w14:ligatures w14:val="none"/>
          <w:rPrChange w:id="3236" w:author="Shaun Sportel [3]" w:date="2016-08-04T10:48:00Z">
            <w:rPr>
              <w:sz w:val="24"/>
              <w:szCs w:val="24"/>
              <w:u w:val="single"/>
              <w14:ligatures w14:val="none"/>
            </w:rPr>
          </w:rPrChange>
        </w:rPr>
      </w:pPr>
      <w:r w:rsidRPr="00D5562E">
        <w:rPr>
          <w:b/>
          <w:sz w:val="24"/>
          <w:szCs w:val="24"/>
          <w:u w:val="single"/>
          <w14:ligatures w14:val="none"/>
          <w:rPrChange w:id="3237" w:author="Shaun Sportel [3]" w:date="2016-08-04T10:48:00Z">
            <w:rPr>
              <w:sz w:val="24"/>
              <w:szCs w:val="24"/>
              <w:u w:val="single"/>
              <w14:ligatures w14:val="none"/>
            </w:rPr>
          </w:rPrChange>
        </w:rPr>
        <w:t>Medication</w:t>
      </w:r>
    </w:p>
    <w:p w14:paraId="472B1B9B" w14:textId="77777777" w:rsidR="00605ADC" w:rsidRPr="00605ADC" w:rsidRDefault="00605ADC" w:rsidP="00605ADC">
      <w:pPr>
        <w:widowControl w:val="0"/>
        <w:rPr>
          <w:sz w:val="24"/>
          <w:szCs w:val="24"/>
          <w14:ligatures w14:val="none"/>
        </w:rPr>
      </w:pPr>
      <w:r w:rsidRPr="00605ADC">
        <w:rPr>
          <w:sz w:val="24"/>
          <w:szCs w:val="24"/>
          <w14:ligatures w14:val="none"/>
        </w:rPr>
        <w:t xml:space="preserve">Administration of medication that is essential to maintain a child in school such as insulin </w:t>
      </w:r>
    </w:p>
    <w:p w14:paraId="5BCEDCA1" w14:textId="77777777" w:rsidR="00605ADC" w:rsidRPr="00605ADC" w:rsidRDefault="00605ADC" w:rsidP="00605ADC">
      <w:pPr>
        <w:widowControl w:val="0"/>
        <w:rPr>
          <w:sz w:val="24"/>
          <w:szCs w:val="24"/>
          <w14:ligatures w14:val="none"/>
        </w:rPr>
      </w:pPr>
      <w:r w:rsidRPr="00605ADC">
        <w:rPr>
          <w:sz w:val="24"/>
          <w:szCs w:val="24"/>
          <w14:ligatures w14:val="none"/>
        </w:rPr>
        <w:t>injections, disease control medication, etc. continues to be the responsibility of the parent/guardian. If a student must receive medication during school hours the following guidelines will be followed:</w:t>
      </w:r>
    </w:p>
    <w:p w14:paraId="29F2E5BB" w14:textId="77777777" w:rsidR="00605ADC" w:rsidRPr="00605ADC" w:rsidRDefault="00605ADC" w:rsidP="00605ADC">
      <w:pPr>
        <w:widowControl w:val="0"/>
        <w:ind w:left="360" w:hanging="360"/>
        <w:rPr>
          <w:sz w:val="24"/>
          <w:szCs w:val="24"/>
          <w14:ligatures w14:val="none"/>
        </w:rPr>
      </w:pPr>
      <w:r w:rsidRPr="00605ADC">
        <w:rPr>
          <w:rFonts w:ascii="Symbol" w:hAnsi="Symbol"/>
          <w:lang w:val="x-none"/>
        </w:rPr>
        <w:t></w:t>
      </w:r>
      <w:r w:rsidRPr="00605ADC">
        <w:t> </w:t>
      </w:r>
      <w:r w:rsidRPr="00605ADC">
        <w:rPr>
          <w:sz w:val="24"/>
          <w:szCs w:val="24"/>
          <w14:ligatures w14:val="none"/>
        </w:rPr>
        <w:t xml:space="preserve">Medication will be brought to school by the parent/guardian and kept in the original </w:t>
      </w:r>
    </w:p>
    <w:p w14:paraId="6663F738" w14:textId="77777777" w:rsidR="00605ADC" w:rsidRPr="00605ADC" w:rsidRDefault="00605ADC" w:rsidP="00605ADC">
      <w:pPr>
        <w:widowControl w:val="0"/>
        <w:rPr>
          <w:sz w:val="24"/>
          <w:szCs w:val="24"/>
          <w14:ligatures w14:val="none"/>
        </w:rPr>
      </w:pPr>
      <w:r w:rsidRPr="00605ADC">
        <w:rPr>
          <w:sz w:val="24"/>
          <w:szCs w:val="24"/>
          <w14:ligatures w14:val="none"/>
        </w:rPr>
        <w:t xml:space="preserve">      labeled container.</w:t>
      </w:r>
    </w:p>
    <w:p w14:paraId="241019B4" w14:textId="77777777" w:rsidR="00605ADC" w:rsidRPr="00605ADC" w:rsidRDefault="00605ADC" w:rsidP="00605ADC">
      <w:pPr>
        <w:widowControl w:val="0"/>
        <w:ind w:left="360" w:hanging="360"/>
        <w:rPr>
          <w:sz w:val="24"/>
          <w:szCs w:val="24"/>
          <w14:ligatures w14:val="none"/>
        </w:rPr>
      </w:pPr>
      <w:r w:rsidRPr="00605ADC">
        <w:rPr>
          <w:rFonts w:ascii="Symbol" w:hAnsi="Symbol"/>
          <w:lang w:val="x-none"/>
        </w:rPr>
        <w:t></w:t>
      </w:r>
      <w:r w:rsidRPr="00605ADC">
        <w:t> </w:t>
      </w:r>
      <w:r w:rsidRPr="00605ADC">
        <w:rPr>
          <w:sz w:val="24"/>
          <w:szCs w:val="24"/>
          <w14:ligatures w14:val="none"/>
        </w:rPr>
        <w:t>Parent/guardian and Physician must complete Parental Consent for Administration of Medication During the School Day form.</w:t>
      </w:r>
    </w:p>
    <w:p w14:paraId="18B6D99F" w14:textId="77777777" w:rsidR="00605ADC" w:rsidRPr="00605ADC" w:rsidRDefault="00605ADC" w:rsidP="00605ADC">
      <w:pPr>
        <w:widowControl w:val="0"/>
        <w:ind w:left="360" w:hanging="360"/>
        <w:rPr>
          <w:sz w:val="24"/>
          <w:szCs w:val="24"/>
          <w14:ligatures w14:val="none"/>
        </w:rPr>
      </w:pPr>
      <w:r w:rsidRPr="00605ADC">
        <w:rPr>
          <w:rFonts w:ascii="Symbol" w:hAnsi="Symbol"/>
          <w:lang w:val="x-none"/>
        </w:rPr>
        <w:t></w:t>
      </w:r>
      <w:r w:rsidRPr="00605ADC">
        <w:t> </w:t>
      </w:r>
      <w:r w:rsidRPr="00605ADC">
        <w:rPr>
          <w:sz w:val="24"/>
          <w:szCs w:val="24"/>
          <w14:ligatures w14:val="none"/>
        </w:rPr>
        <w:t>Medication will be kept in the office.</w:t>
      </w:r>
    </w:p>
    <w:p w14:paraId="39C76A53" w14:textId="77777777" w:rsidR="00605ADC" w:rsidRPr="00605ADC" w:rsidRDefault="00605ADC" w:rsidP="00605ADC">
      <w:pPr>
        <w:widowControl w:val="0"/>
        <w:ind w:left="360" w:hanging="360"/>
        <w:rPr>
          <w:sz w:val="24"/>
          <w:szCs w:val="24"/>
          <w14:ligatures w14:val="none"/>
        </w:rPr>
      </w:pPr>
      <w:r w:rsidRPr="00605ADC">
        <w:rPr>
          <w:rFonts w:ascii="Symbol" w:hAnsi="Symbol"/>
          <w:lang w:val="x-none"/>
        </w:rPr>
        <w:t></w:t>
      </w:r>
      <w:r w:rsidRPr="00605ADC">
        <w:t> </w:t>
      </w:r>
      <w:r w:rsidRPr="00605ADC">
        <w:rPr>
          <w:sz w:val="24"/>
          <w:szCs w:val="24"/>
          <w14:ligatures w14:val="none"/>
        </w:rPr>
        <w:t xml:space="preserve">Medication will be administered by a designee of the school principal and strictly as </w:t>
      </w:r>
    </w:p>
    <w:p w14:paraId="3246C985" w14:textId="77777777" w:rsidR="00605ADC" w:rsidRPr="00605ADC" w:rsidRDefault="00605ADC" w:rsidP="00605ADC">
      <w:pPr>
        <w:widowControl w:val="0"/>
        <w:rPr>
          <w:sz w:val="24"/>
          <w:szCs w:val="24"/>
          <w14:ligatures w14:val="none"/>
        </w:rPr>
      </w:pPr>
      <w:r w:rsidRPr="00605ADC">
        <w:rPr>
          <w:sz w:val="24"/>
          <w:szCs w:val="24"/>
          <w14:ligatures w14:val="none"/>
        </w:rPr>
        <w:t xml:space="preserve">      directed by the prescription label or by a signed physician’s statement.</w:t>
      </w:r>
    </w:p>
    <w:p w14:paraId="60ADC536" w14:textId="77777777" w:rsidR="002B7C57" w:rsidRPr="002B7C57" w:rsidRDefault="00605ADC" w:rsidP="002B7C57">
      <w:pPr>
        <w:widowControl w:val="0"/>
        <w:rPr>
          <w:sz w:val="24"/>
          <w:szCs w:val="24"/>
          <w14:ligatures w14:val="none"/>
        </w:rPr>
      </w:pPr>
      <w:r w:rsidRPr="00605ADC">
        <w:rPr>
          <w14:ligatures w14:val="none"/>
        </w:rPr>
        <w:t> </w:t>
      </w:r>
    </w:p>
    <w:p w14:paraId="057396EA" w14:textId="77777777" w:rsidR="00605ADC" w:rsidRPr="00D5562E" w:rsidRDefault="00605ADC" w:rsidP="00605ADC">
      <w:pPr>
        <w:widowControl w:val="0"/>
        <w:rPr>
          <w:b/>
          <w:sz w:val="24"/>
          <w:szCs w:val="24"/>
          <w:u w:val="single"/>
          <w14:ligatures w14:val="none"/>
          <w:rPrChange w:id="3238" w:author="Shaun Sportel [3]" w:date="2016-08-04T10:48:00Z">
            <w:rPr>
              <w:sz w:val="24"/>
              <w:szCs w:val="24"/>
              <w:u w:val="single"/>
              <w14:ligatures w14:val="none"/>
            </w:rPr>
          </w:rPrChange>
        </w:rPr>
      </w:pPr>
      <w:r w:rsidRPr="00D5562E">
        <w:rPr>
          <w:b/>
          <w:sz w:val="24"/>
          <w:szCs w:val="24"/>
          <w:u w:val="single"/>
          <w14:ligatures w14:val="none"/>
          <w:rPrChange w:id="3239" w:author="Shaun Sportel [3]" w:date="2016-08-04T10:48:00Z">
            <w:rPr>
              <w:sz w:val="24"/>
              <w:szCs w:val="24"/>
              <w:u w:val="single"/>
              <w14:ligatures w14:val="none"/>
            </w:rPr>
          </w:rPrChange>
        </w:rPr>
        <w:t>Outdoor Recess</w:t>
      </w:r>
    </w:p>
    <w:p w14:paraId="3E7150DF" w14:textId="77777777" w:rsidR="00605ADC" w:rsidRDefault="00605ADC" w:rsidP="00605ADC">
      <w:pPr>
        <w:widowControl w:val="0"/>
        <w:rPr>
          <w:ins w:id="3240" w:author="Shaun Sportel" w:date="2016-06-21T09:53:00Z"/>
          <w:sz w:val="24"/>
          <w:szCs w:val="24"/>
          <w14:ligatures w14:val="none"/>
        </w:rPr>
      </w:pPr>
      <w:r w:rsidRPr="00605ADC">
        <w:rPr>
          <w:sz w:val="24"/>
          <w:szCs w:val="24"/>
          <w14:ligatures w14:val="none"/>
        </w:rPr>
        <w:t>All</w:t>
      </w:r>
      <w:r>
        <w:rPr>
          <w:sz w:val="24"/>
          <w:szCs w:val="24"/>
          <w14:ligatures w14:val="none"/>
        </w:rPr>
        <w:t xml:space="preserve"> students go outdoors </w:t>
      </w:r>
      <w:r w:rsidRPr="00605ADC">
        <w:rPr>
          <w:sz w:val="24"/>
          <w:szCs w:val="24"/>
          <w14:ligatures w14:val="none"/>
        </w:rPr>
        <w:t xml:space="preserve">except for rain, temperatures or wind chills below ten degrees (10ºF), or a note from a doctor. Students must wear appropriate apparel. This includes (but is not limited to) long sleeves, coats, and proper </w:t>
      </w:r>
      <w:proofErr w:type="gramStart"/>
      <w:r w:rsidRPr="00605ADC">
        <w:rPr>
          <w:sz w:val="24"/>
          <w:szCs w:val="24"/>
          <w14:ligatures w14:val="none"/>
        </w:rPr>
        <w:t>foot wear</w:t>
      </w:r>
      <w:proofErr w:type="gramEnd"/>
      <w:r w:rsidRPr="00605ADC">
        <w:rPr>
          <w:sz w:val="24"/>
          <w:szCs w:val="24"/>
          <w14:ligatures w14:val="none"/>
        </w:rPr>
        <w:t xml:space="preserve"> when temperatures are below 50 degrees.</w:t>
      </w:r>
    </w:p>
    <w:p w14:paraId="1C3847E4" w14:textId="77777777" w:rsidR="00DA125C" w:rsidRDefault="00DA125C" w:rsidP="00605ADC">
      <w:pPr>
        <w:widowControl w:val="0"/>
        <w:rPr>
          <w:ins w:id="3241" w:author="Shaun Sportel" w:date="2016-06-21T09:53:00Z"/>
          <w:sz w:val="24"/>
          <w:szCs w:val="24"/>
          <w14:ligatures w14:val="none"/>
        </w:rPr>
      </w:pPr>
    </w:p>
    <w:p w14:paraId="362AB73E" w14:textId="77777777" w:rsidR="00DA125C" w:rsidRPr="00D5562E" w:rsidRDefault="00DA125C" w:rsidP="00DA125C">
      <w:pPr>
        <w:widowControl w:val="0"/>
        <w:rPr>
          <w:b/>
          <w:sz w:val="24"/>
          <w:szCs w:val="24"/>
          <w:u w:val="single"/>
          <w14:ligatures w14:val="none"/>
          <w:rPrChange w:id="3242" w:author="Shaun Sportel [3]" w:date="2016-08-04T10:48:00Z">
            <w:rPr>
              <w:sz w:val="28"/>
              <w:szCs w:val="28"/>
              <w:u w:val="single"/>
              <w14:ligatures w14:val="none"/>
            </w:rPr>
          </w:rPrChange>
        </w:rPr>
      </w:pPr>
      <w:moveToRangeStart w:id="3243" w:author="Shaun Sportel" w:date="2016-06-21T09:53:00Z" w:name="move454266163"/>
      <w:moveTo w:id="3244" w:author="Shaun Sportel" w:date="2016-06-21T09:53:00Z">
        <w:r w:rsidRPr="00D5562E">
          <w:rPr>
            <w:b/>
            <w:sz w:val="24"/>
            <w:szCs w:val="24"/>
            <w:u w:val="single"/>
            <w14:ligatures w14:val="none"/>
            <w:rPrChange w:id="3245" w:author="Shaun Sportel [3]" w:date="2016-08-04T10:48:00Z">
              <w:rPr>
                <w:sz w:val="28"/>
                <w:szCs w:val="28"/>
                <w:u w:val="single"/>
                <w14:ligatures w14:val="none"/>
              </w:rPr>
            </w:rPrChange>
          </w:rPr>
          <w:t>Playground Rules</w:t>
        </w:r>
      </w:moveTo>
    </w:p>
    <w:p w14:paraId="1FC48EF5" w14:textId="77777777" w:rsidR="00DA125C" w:rsidRPr="00A022C3" w:rsidRDefault="00DA125C" w:rsidP="00DA125C">
      <w:pPr>
        <w:widowControl w:val="0"/>
        <w:ind w:left="360" w:hanging="360"/>
        <w:rPr>
          <w:sz w:val="24"/>
          <w:szCs w:val="24"/>
          <w14:ligatures w14:val="none"/>
        </w:rPr>
      </w:pPr>
      <w:moveTo w:id="3246" w:author="Shaun Sportel" w:date="2016-06-21T09:53:00Z">
        <w:r w:rsidRPr="00A022C3">
          <w:rPr>
            <w:rFonts w:ascii="Symbol" w:hAnsi="Symbol"/>
            <w:lang w:val="x-none"/>
          </w:rPr>
          <w:t></w:t>
        </w:r>
        <w:r w:rsidRPr="00A022C3">
          <w:t> </w:t>
        </w:r>
        <w:r w:rsidRPr="00A022C3">
          <w:rPr>
            <w:sz w:val="24"/>
            <w:szCs w:val="24"/>
            <w14:ligatures w14:val="none"/>
          </w:rPr>
          <w:t>Fair and cooperative play is expected at all times.</w:t>
        </w:r>
      </w:moveTo>
    </w:p>
    <w:p w14:paraId="52AD00C7" w14:textId="77777777" w:rsidR="00DA125C" w:rsidRPr="00A022C3" w:rsidRDefault="00DA125C" w:rsidP="00DA125C">
      <w:pPr>
        <w:widowControl w:val="0"/>
        <w:ind w:left="360" w:hanging="360"/>
        <w:rPr>
          <w:sz w:val="24"/>
          <w:szCs w:val="24"/>
          <w14:ligatures w14:val="none"/>
        </w:rPr>
      </w:pPr>
      <w:moveTo w:id="3247" w:author="Shaun Sportel" w:date="2016-06-21T09:53:00Z">
        <w:r w:rsidRPr="00A022C3">
          <w:rPr>
            <w:rFonts w:ascii="Symbol" w:hAnsi="Symbol"/>
            <w:lang w:val="x-none"/>
          </w:rPr>
          <w:t></w:t>
        </w:r>
        <w:r w:rsidRPr="00A022C3">
          <w:t> </w:t>
        </w:r>
        <w:r w:rsidRPr="00A022C3">
          <w:rPr>
            <w:sz w:val="24"/>
            <w:szCs w:val="24"/>
            <w14:ligatures w14:val="none"/>
          </w:rPr>
          <w:t>Come inside promptly when the whistle is blown.</w:t>
        </w:r>
      </w:moveTo>
    </w:p>
    <w:p w14:paraId="5203BFD6" w14:textId="77777777" w:rsidR="00DA125C" w:rsidRPr="00A022C3" w:rsidRDefault="00DA125C" w:rsidP="00DA125C">
      <w:pPr>
        <w:widowControl w:val="0"/>
        <w:ind w:left="360" w:hanging="360"/>
        <w:rPr>
          <w:sz w:val="24"/>
          <w:szCs w:val="24"/>
          <w14:ligatures w14:val="none"/>
        </w:rPr>
      </w:pPr>
      <w:moveTo w:id="3248" w:author="Shaun Sportel" w:date="2016-06-21T09:53:00Z">
        <w:r w:rsidRPr="00A022C3">
          <w:rPr>
            <w:rFonts w:ascii="Symbol" w:hAnsi="Symbol"/>
            <w:lang w:val="x-none"/>
          </w:rPr>
          <w:t></w:t>
        </w:r>
        <w:r w:rsidRPr="00A022C3">
          <w:t> </w:t>
        </w:r>
        <w:r w:rsidRPr="00A022C3">
          <w:rPr>
            <w:sz w:val="24"/>
            <w:szCs w:val="24"/>
            <w14:ligatures w14:val="none"/>
          </w:rPr>
          <w:t>No food or drink allowed on the playground</w:t>
        </w:r>
      </w:moveTo>
      <w:ins w:id="3249" w:author="Shaun Sportel" w:date="2016-06-21T12:18:00Z">
        <w:r w:rsidR="00575F00">
          <w:rPr>
            <w:sz w:val="24"/>
            <w:szCs w:val="24"/>
            <w14:ligatures w14:val="none"/>
          </w:rPr>
          <w:t>.</w:t>
        </w:r>
      </w:ins>
      <w:moveTo w:id="3250" w:author="Shaun Sportel" w:date="2016-06-21T09:53:00Z">
        <w:r w:rsidRPr="00A022C3">
          <w:rPr>
            <w:sz w:val="24"/>
            <w:szCs w:val="24"/>
            <w14:ligatures w14:val="none"/>
          </w:rPr>
          <w:t xml:space="preserve"> </w:t>
        </w:r>
      </w:moveTo>
    </w:p>
    <w:p w14:paraId="74E36402" w14:textId="77777777" w:rsidR="00DA125C" w:rsidRPr="00A022C3" w:rsidRDefault="00DA125C" w:rsidP="00DA125C">
      <w:pPr>
        <w:widowControl w:val="0"/>
        <w:ind w:left="360" w:hanging="360"/>
        <w:rPr>
          <w:sz w:val="24"/>
          <w:szCs w:val="24"/>
          <w14:ligatures w14:val="none"/>
        </w:rPr>
      </w:pPr>
      <w:moveTo w:id="3251" w:author="Shaun Sportel" w:date="2016-06-21T09:53:00Z">
        <w:r w:rsidRPr="00A022C3">
          <w:rPr>
            <w:rFonts w:ascii="Symbol" w:hAnsi="Symbol"/>
            <w:lang w:val="x-none"/>
          </w:rPr>
          <w:t></w:t>
        </w:r>
        <w:r w:rsidRPr="00A022C3">
          <w:t> </w:t>
        </w:r>
        <w:r w:rsidRPr="00A022C3">
          <w:rPr>
            <w:sz w:val="24"/>
            <w:szCs w:val="24"/>
            <w14:ligatures w14:val="none"/>
          </w:rPr>
          <w:t>No throwing of inappropriate objects (stones, sticks, snow, snowball, sand, etc.)</w:t>
        </w:r>
      </w:moveTo>
    </w:p>
    <w:p w14:paraId="528096D0" w14:textId="77777777" w:rsidR="00DA125C" w:rsidRPr="00A022C3" w:rsidRDefault="00DA125C" w:rsidP="00DA125C">
      <w:pPr>
        <w:widowControl w:val="0"/>
        <w:ind w:left="360" w:hanging="360"/>
        <w:rPr>
          <w:sz w:val="24"/>
          <w:szCs w:val="24"/>
          <w14:ligatures w14:val="none"/>
        </w:rPr>
      </w:pPr>
      <w:moveTo w:id="3252" w:author="Shaun Sportel" w:date="2016-06-21T09:53:00Z">
        <w:r w:rsidRPr="00A022C3">
          <w:rPr>
            <w:rFonts w:ascii="Symbol" w:hAnsi="Symbol"/>
            <w:lang w:val="x-none"/>
          </w:rPr>
          <w:t></w:t>
        </w:r>
        <w:r w:rsidRPr="00A022C3">
          <w:t> </w:t>
        </w:r>
        <w:r w:rsidRPr="00A022C3">
          <w:rPr>
            <w:sz w:val="24"/>
            <w:szCs w:val="24"/>
            <w14:ligatures w14:val="none"/>
          </w:rPr>
          <w:t>Stay in designated playground area.</w:t>
        </w:r>
      </w:moveTo>
    </w:p>
    <w:p w14:paraId="2A268D98" w14:textId="77777777" w:rsidR="00DA125C" w:rsidRPr="00A022C3" w:rsidRDefault="00DA125C" w:rsidP="00DA125C">
      <w:pPr>
        <w:widowControl w:val="0"/>
        <w:ind w:left="360" w:hanging="360"/>
        <w:rPr>
          <w:sz w:val="24"/>
          <w:szCs w:val="24"/>
          <w14:ligatures w14:val="none"/>
        </w:rPr>
      </w:pPr>
      <w:moveTo w:id="3253" w:author="Shaun Sportel" w:date="2016-06-21T09:53:00Z">
        <w:r w:rsidRPr="00A022C3">
          <w:rPr>
            <w:rFonts w:ascii="Symbol" w:hAnsi="Symbol"/>
            <w:lang w:val="x-none"/>
          </w:rPr>
          <w:t></w:t>
        </w:r>
        <w:r w:rsidRPr="00A022C3">
          <w:t> </w:t>
        </w:r>
        <w:r w:rsidRPr="00A022C3">
          <w:rPr>
            <w:sz w:val="24"/>
            <w:szCs w:val="24"/>
            <w14:ligatures w14:val="none"/>
          </w:rPr>
          <w:t>Baseballs, softballs, and bats are not allowed at recess. We ask that students not bring their own equipment because it creates issues and gets easily lost.</w:t>
        </w:r>
      </w:moveTo>
    </w:p>
    <w:p w14:paraId="2412C681" w14:textId="77777777" w:rsidR="00DA125C" w:rsidRPr="00A022C3" w:rsidRDefault="00DA125C" w:rsidP="00DA125C">
      <w:pPr>
        <w:widowControl w:val="0"/>
        <w:rPr>
          <w14:ligatures w14:val="none"/>
        </w:rPr>
      </w:pPr>
      <w:moveTo w:id="3254" w:author="Shaun Sportel" w:date="2016-06-21T09:53:00Z">
        <w:r w:rsidRPr="00A022C3">
          <w:rPr>
            <w14:ligatures w14:val="none"/>
          </w:rPr>
          <w:t> </w:t>
        </w:r>
      </w:moveTo>
    </w:p>
    <w:p w14:paraId="7F5604DF" w14:textId="77777777" w:rsidR="00DA125C" w:rsidRPr="00D5562E" w:rsidDel="00DA125C" w:rsidRDefault="00DA125C" w:rsidP="00DA125C">
      <w:pPr>
        <w:widowControl w:val="0"/>
        <w:rPr>
          <w:del w:id="3255" w:author="Shaun Sportel" w:date="2016-06-21T09:54:00Z"/>
          <w:b/>
          <w:sz w:val="24"/>
          <w:szCs w:val="24"/>
          <w14:ligatures w14:val="none"/>
          <w:rPrChange w:id="3256" w:author="Shaun Sportel [3]" w:date="2016-08-04T10:49:00Z">
            <w:rPr>
              <w:del w:id="3257" w:author="Shaun Sportel" w:date="2016-06-21T09:54:00Z"/>
              <w:sz w:val="28"/>
              <w:szCs w:val="28"/>
              <w14:ligatures w14:val="none"/>
            </w:rPr>
          </w:rPrChange>
        </w:rPr>
      </w:pPr>
    </w:p>
    <w:p w14:paraId="2205E031" w14:textId="77777777" w:rsidR="00DA125C" w:rsidRPr="00D5562E" w:rsidRDefault="00DA125C" w:rsidP="00DA125C">
      <w:pPr>
        <w:widowControl w:val="0"/>
        <w:rPr>
          <w:b/>
          <w:sz w:val="24"/>
          <w:szCs w:val="24"/>
          <w:u w:val="single"/>
          <w14:ligatures w14:val="none"/>
          <w:rPrChange w:id="3258" w:author="Shaun Sportel [3]" w:date="2016-08-04T10:49:00Z">
            <w:rPr>
              <w:sz w:val="28"/>
              <w:szCs w:val="28"/>
              <w:u w:val="single"/>
              <w14:ligatures w14:val="none"/>
            </w:rPr>
          </w:rPrChange>
        </w:rPr>
      </w:pPr>
      <w:moveTo w:id="3259" w:author="Shaun Sportel" w:date="2016-06-21T09:53:00Z">
        <w:r w:rsidRPr="00D5562E">
          <w:rPr>
            <w:b/>
            <w:sz w:val="24"/>
            <w:szCs w:val="24"/>
            <w:u w:val="single"/>
            <w14:ligatures w14:val="none"/>
            <w:rPrChange w:id="3260" w:author="Shaun Sportel [3]" w:date="2016-08-04T10:49:00Z">
              <w:rPr>
                <w:sz w:val="28"/>
                <w:szCs w:val="28"/>
                <w:u w:val="single"/>
                <w14:ligatures w14:val="none"/>
              </w:rPr>
            </w:rPrChange>
          </w:rPr>
          <w:t>Student Conduct</w:t>
        </w:r>
      </w:moveTo>
    </w:p>
    <w:p w14:paraId="567670F8" w14:textId="77777777" w:rsidR="00DA125C" w:rsidRPr="002B7C57" w:rsidRDefault="00DA125C" w:rsidP="00DA125C">
      <w:pPr>
        <w:widowControl w:val="0"/>
        <w:rPr>
          <w:sz w:val="24"/>
          <w:szCs w:val="24"/>
          <w14:ligatures w14:val="none"/>
        </w:rPr>
      </w:pPr>
      <w:moveTo w:id="3261" w:author="Shaun Sportel" w:date="2016-06-21T09:53:00Z">
        <w:r w:rsidRPr="002B7C57">
          <w:rPr>
            <w:sz w:val="24"/>
            <w:szCs w:val="24"/>
            <w14:ligatures w14:val="none"/>
          </w:rPr>
          <w:lastRenderedPageBreak/>
          <w:t>Students are expected to display acceptable behavior in all school-related activities. Acceptable behavior should be the result of self-discipline; when this is not successful, guidance from school personnel will be necessary. Acceptable behavior includes:</w:t>
        </w:r>
      </w:moveTo>
    </w:p>
    <w:p w14:paraId="18D8CAA4" w14:textId="77777777" w:rsidR="00DA125C" w:rsidRPr="002B7C57" w:rsidRDefault="00DA125C" w:rsidP="00DA125C">
      <w:pPr>
        <w:widowControl w:val="0"/>
        <w:ind w:left="360" w:hanging="360"/>
        <w:rPr>
          <w:sz w:val="24"/>
          <w:szCs w:val="24"/>
          <w14:ligatures w14:val="none"/>
        </w:rPr>
      </w:pPr>
      <w:moveTo w:id="3262" w:author="Shaun Sportel" w:date="2016-06-21T09:53:00Z">
        <w:r w:rsidRPr="002B7C57">
          <w:rPr>
            <w:rFonts w:ascii="Symbol" w:hAnsi="Symbol"/>
            <w:lang w:val="x-none"/>
          </w:rPr>
          <w:t></w:t>
        </w:r>
        <w:r w:rsidRPr="002B7C57">
          <w:t> </w:t>
        </w:r>
        <w:r w:rsidRPr="002B7C57">
          <w:rPr>
            <w:sz w:val="24"/>
            <w:szCs w:val="24"/>
            <w14:ligatures w14:val="none"/>
          </w:rPr>
          <w:t>Regular and punctual school attendance</w:t>
        </w:r>
        <w:del w:id="3263" w:author="Shaun Sportel" w:date="2016-06-21T12:19:00Z">
          <w:r w:rsidRPr="002B7C57" w:rsidDel="00DB24E8">
            <w:rPr>
              <w:sz w:val="24"/>
              <w:szCs w:val="24"/>
              <w14:ligatures w14:val="none"/>
            </w:rPr>
            <w:delText>.</w:delText>
          </w:r>
        </w:del>
      </w:moveTo>
    </w:p>
    <w:p w14:paraId="4FE2A24F" w14:textId="77777777" w:rsidR="00DA125C" w:rsidRPr="002B7C57" w:rsidRDefault="00DA125C" w:rsidP="00DA125C">
      <w:pPr>
        <w:widowControl w:val="0"/>
        <w:ind w:left="360" w:hanging="360"/>
        <w:rPr>
          <w:sz w:val="24"/>
          <w:szCs w:val="24"/>
          <w14:ligatures w14:val="none"/>
        </w:rPr>
      </w:pPr>
      <w:moveTo w:id="3264" w:author="Shaun Sportel" w:date="2016-06-21T09:53:00Z">
        <w:r w:rsidRPr="002B7C57">
          <w:rPr>
            <w:rFonts w:ascii="Symbol" w:hAnsi="Symbol"/>
            <w:lang w:val="x-none"/>
          </w:rPr>
          <w:t></w:t>
        </w:r>
        <w:r w:rsidRPr="002B7C57">
          <w:t> </w:t>
        </w:r>
        <w:r w:rsidRPr="002B7C57">
          <w:rPr>
            <w:sz w:val="24"/>
            <w:szCs w:val="24"/>
            <w14:ligatures w14:val="none"/>
          </w:rPr>
          <w:t>Coming to class prepared and with appropriate materials</w:t>
        </w:r>
      </w:moveTo>
    </w:p>
    <w:p w14:paraId="44799B66" w14:textId="77777777" w:rsidR="00DA125C" w:rsidRPr="002B7C57" w:rsidRDefault="00DA125C" w:rsidP="00DA125C">
      <w:pPr>
        <w:widowControl w:val="0"/>
        <w:ind w:left="360" w:hanging="360"/>
        <w:rPr>
          <w:sz w:val="24"/>
          <w:szCs w:val="24"/>
          <w14:ligatures w14:val="none"/>
        </w:rPr>
      </w:pPr>
      <w:moveTo w:id="3265" w:author="Shaun Sportel" w:date="2016-06-21T09:53:00Z">
        <w:r w:rsidRPr="002B7C57">
          <w:rPr>
            <w:rFonts w:ascii="Symbol" w:hAnsi="Symbol"/>
            <w:lang w:val="x-none"/>
          </w:rPr>
          <w:t></w:t>
        </w:r>
        <w:r w:rsidRPr="002B7C57">
          <w:t> </w:t>
        </w:r>
        <w:r w:rsidRPr="002B7C57">
          <w:rPr>
            <w:sz w:val="24"/>
            <w:szCs w:val="24"/>
            <w14:ligatures w14:val="none"/>
          </w:rPr>
          <w:t>Respect for other</w:t>
        </w:r>
        <w:r>
          <w:rPr>
            <w:sz w:val="24"/>
            <w:szCs w:val="24"/>
            <w14:ligatures w14:val="none"/>
          </w:rPr>
          <w:t>s</w:t>
        </w:r>
        <w:r w:rsidRPr="002B7C57">
          <w:rPr>
            <w:sz w:val="24"/>
            <w:szCs w:val="24"/>
            <w14:ligatures w14:val="none"/>
          </w:rPr>
          <w:t>, their belongings, school property and self.</w:t>
        </w:r>
      </w:moveTo>
    </w:p>
    <w:p w14:paraId="084B64B6" w14:textId="77777777" w:rsidR="00DA125C" w:rsidRPr="002B7C57" w:rsidRDefault="00DA125C" w:rsidP="00DA125C">
      <w:pPr>
        <w:widowControl w:val="0"/>
        <w:ind w:left="360" w:hanging="360"/>
        <w:rPr>
          <w:sz w:val="24"/>
          <w:szCs w:val="24"/>
          <w14:ligatures w14:val="none"/>
        </w:rPr>
      </w:pPr>
      <w:moveTo w:id="3266" w:author="Shaun Sportel" w:date="2016-06-21T09:53:00Z">
        <w:r w:rsidRPr="002B7C57">
          <w:rPr>
            <w:rFonts w:ascii="Symbol" w:hAnsi="Symbol"/>
            <w:lang w:val="x-none"/>
          </w:rPr>
          <w:t></w:t>
        </w:r>
        <w:r w:rsidRPr="002B7C57">
          <w:t> </w:t>
        </w:r>
        <w:r w:rsidRPr="002B7C57">
          <w:rPr>
            <w:sz w:val="24"/>
            <w:szCs w:val="24"/>
            <w14:ligatures w14:val="none"/>
          </w:rPr>
          <w:t>Respectful obedience to school personnel</w:t>
        </w:r>
      </w:moveTo>
    </w:p>
    <w:p w14:paraId="4F6346A0" w14:textId="77777777" w:rsidR="00DA125C" w:rsidRPr="002B7C57" w:rsidRDefault="00DA125C" w:rsidP="00DA125C">
      <w:pPr>
        <w:widowControl w:val="0"/>
        <w:rPr>
          <w14:ligatures w14:val="none"/>
        </w:rPr>
      </w:pPr>
      <w:moveTo w:id="3267" w:author="Shaun Sportel" w:date="2016-06-21T09:53:00Z">
        <w:r w:rsidRPr="002B7C57">
          <w:rPr>
            <w14:ligatures w14:val="none"/>
          </w:rPr>
          <w:t> </w:t>
        </w:r>
      </w:moveTo>
    </w:p>
    <w:p w14:paraId="2E993DEB" w14:textId="77777777" w:rsidR="00DA125C" w:rsidRDefault="00DA125C" w:rsidP="00DA125C">
      <w:pPr>
        <w:widowControl w:val="0"/>
        <w:rPr>
          <w:sz w:val="28"/>
          <w:szCs w:val="28"/>
          <w14:ligatures w14:val="none"/>
        </w:rPr>
      </w:pPr>
    </w:p>
    <w:p w14:paraId="47E93963" w14:textId="77777777" w:rsidR="00DA125C" w:rsidRPr="00D5562E" w:rsidRDefault="00DA125C" w:rsidP="00DA125C">
      <w:pPr>
        <w:widowControl w:val="0"/>
        <w:rPr>
          <w:b/>
          <w:sz w:val="24"/>
          <w:szCs w:val="24"/>
          <w:u w:val="single"/>
          <w14:ligatures w14:val="none"/>
          <w:rPrChange w:id="3268" w:author="Shaun Sportel [3]" w:date="2016-08-04T10:49:00Z">
            <w:rPr>
              <w:sz w:val="28"/>
              <w:szCs w:val="28"/>
              <w:u w:val="single"/>
              <w14:ligatures w14:val="none"/>
            </w:rPr>
          </w:rPrChange>
        </w:rPr>
      </w:pPr>
      <w:moveTo w:id="3269" w:author="Shaun Sportel" w:date="2016-06-21T09:53:00Z">
        <w:r w:rsidRPr="00D5562E">
          <w:rPr>
            <w:b/>
            <w:sz w:val="24"/>
            <w:szCs w:val="24"/>
            <w:u w:val="single"/>
            <w14:ligatures w14:val="none"/>
            <w:rPrChange w:id="3270" w:author="Shaun Sportel [3]" w:date="2016-08-04T10:49:00Z">
              <w:rPr>
                <w:sz w:val="28"/>
                <w:szCs w:val="28"/>
                <w:u w:val="single"/>
                <w14:ligatures w14:val="none"/>
              </w:rPr>
            </w:rPrChange>
          </w:rPr>
          <w:t>Toys/Cell Phones and Other Electronic Devices</w:t>
        </w:r>
      </w:moveTo>
    </w:p>
    <w:p w14:paraId="594B5CB6" w14:textId="77777777" w:rsidR="00DA125C" w:rsidRPr="002B7C57" w:rsidRDefault="00DA125C" w:rsidP="00DA125C">
      <w:pPr>
        <w:widowControl w:val="0"/>
        <w:rPr>
          <w:sz w:val="24"/>
          <w:szCs w:val="24"/>
          <w14:ligatures w14:val="none"/>
        </w:rPr>
      </w:pPr>
      <w:moveTo w:id="3271" w:author="Shaun Sportel" w:date="2016-06-21T09:53:00Z">
        <w:r w:rsidRPr="002B7C57">
          <w:rPr>
            <w:sz w:val="24"/>
            <w:szCs w:val="24"/>
            <w14:ligatures w14:val="none"/>
          </w:rPr>
          <w:t>Students are not to bring toys, trading cards, or lasers to school. Board policy prohibits the use of cell phones by students on school property during school hours</w:t>
        </w:r>
      </w:moveTo>
      <w:ins w:id="3272" w:author="Shaun Sportel [3]" w:date="2016-06-23T13:06:00Z">
        <w:r w:rsidR="00256EBF">
          <w:rPr>
            <w:sz w:val="24"/>
            <w:szCs w:val="24"/>
            <w14:ligatures w14:val="none"/>
          </w:rPr>
          <w:t xml:space="preserve"> (unless otherwise approved by the principal)</w:t>
        </w:r>
      </w:ins>
      <w:moveTo w:id="3273" w:author="Shaun Sportel" w:date="2016-06-21T09:53:00Z">
        <w:r w:rsidRPr="002B7C57">
          <w:rPr>
            <w:sz w:val="24"/>
            <w:szCs w:val="24"/>
            <w14:ligatures w14:val="none"/>
          </w:rPr>
          <w:t xml:space="preserve">. With parents’ approval, students may bring cells phones, </w:t>
        </w:r>
        <w:proofErr w:type="spellStart"/>
        <w:r w:rsidRPr="002B7C57">
          <w:rPr>
            <w:sz w:val="24"/>
            <w:szCs w:val="24"/>
            <w14:ligatures w14:val="none"/>
          </w:rPr>
          <w:t>IPods</w:t>
        </w:r>
        <w:proofErr w:type="spellEnd"/>
        <w:r w:rsidRPr="002B7C57">
          <w:rPr>
            <w:sz w:val="24"/>
            <w:szCs w:val="24"/>
            <w14:ligatures w14:val="none"/>
          </w:rPr>
          <w:t>, MP3 Players, Nintendo DS, or other electronic games, etc. to school for use on the bus, however, they must be placed in the student’s backpack or book bag and turned off during school hours.</w:t>
        </w:r>
      </w:moveTo>
    </w:p>
    <w:p w14:paraId="3B30927A" w14:textId="77777777" w:rsidR="00DA125C" w:rsidRPr="002B7C57" w:rsidRDefault="00DA125C" w:rsidP="00DA125C">
      <w:pPr>
        <w:widowControl w:val="0"/>
        <w:rPr>
          <w:sz w:val="24"/>
          <w:szCs w:val="24"/>
          <w14:ligatures w14:val="none"/>
        </w:rPr>
      </w:pPr>
      <w:moveTo w:id="3274" w:author="Shaun Sportel" w:date="2016-06-21T09:53:00Z">
        <w:r w:rsidRPr="002B7C57">
          <w:rPr>
            <w:sz w:val="24"/>
            <w:szCs w:val="24"/>
            <w14:ligatures w14:val="none"/>
          </w:rPr>
          <w:t> </w:t>
        </w:r>
      </w:moveTo>
    </w:p>
    <w:p w14:paraId="51701C6C" w14:textId="77777777" w:rsidR="00DA125C" w:rsidRPr="002B7C57" w:rsidRDefault="00DA125C" w:rsidP="00DA125C">
      <w:pPr>
        <w:widowControl w:val="0"/>
        <w:rPr>
          <w:b/>
          <w:bCs/>
          <w:sz w:val="24"/>
          <w:szCs w:val="24"/>
          <w14:ligatures w14:val="none"/>
        </w:rPr>
      </w:pPr>
      <w:moveTo w:id="3275" w:author="Shaun Sportel" w:date="2016-06-21T09:53:00Z">
        <w:r w:rsidRPr="002B7C57">
          <w:rPr>
            <w:b/>
            <w:bCs/>
            <w:sz w:val="24"/>
            <w:szCs w:val="24"/>
            <w14:ligatures w14:val="none"/>
          </w:rPr>
          <w:t>Violation of this policy will result in the following consequences: </w:t>
        </w:r>
      </w:moveTo>
    </w:p>
    <w:p w14:paraId="54FF4DB9" w14:textId="77777777" w:rsidR="00DA125C" w:rsidRPr="002B7C57" w:rsidRDefault="00DA125C" w:rsidP="00DA125C">
      <w:pPr>
        <w:widowControl w:val="0"/>
        <w:rPr>
          <w:sz w:val="24"/>
          <w:szCs w:val="24"/>
          <w14:ligatures w14:val="none"/>
        </w:rPr>
      </w:pPr>
      <w:moveTo w:id="3276" w:author="Shaun Sportel" w:date="2016-06-21T09:53:00Z">
        <w:r w:rsidRPr="002B7C57">
          <w:rPr>
            <w:sz w:val="24"/>
            <w:szCs w:val="24"/>
            <w14:ligatures w14:val="none"/>
          </w:rPr>
          <w:t>1st offense: Device, toy or cards will be confiscated and returned at end of school day.</w:t>
        </w:r>
      </w:moveTo>
    </w:p>
    <w:p w14:paraId="6155A106" w14:textId="77777777" w:rsidR="00DA125C" w:rsidRPr="002B7C57" w:rsidRDefault="00DA125C" w:rsidP="00DA125C">
      <w:pPr>
        <w:widowControl w:val="0"/>
        <w:rPr>
          <w:sz w:val="24"/>
          <w:szCs w:val="24"/>
          <w14:ligatures w14:val="none"/>
        </w:rPr>
      </w:pPr>
      <w:moveTo w:id="3277" w:author="Shaun Sportel" w:date="2016-06-21T09:53:00Z">
        <w:r w:rsidRPr="002B7C57">
          <w:rPr>
            <w:sz w:val="24"/>
            <w:szCs w:val="24"/>
            <w14:ligatures w14:val="none"/>
          </w:rPr>
          <w:t>2nd offense: Device, toy or cards will be confiscated and returned to parent.</w:t>
        </w:r>
      </w:moveTo>
    </w:p>
    <w:p w14:paraId="2D0F55D2" w14:textId="77777777" w:rsidR="00DA125C" w:rsidRPr="002B7C57" w:rsidRDefault="00DA125C" w:rsidP="00DA125C">
      <w:pPr>
        <w:widowControl w:val="0"/>
        <w:rPr>
          <w:sz w:val="24"/>
          <w:szCs w:val="24"/>
          <w14:ligatures w14:val="none"/>
        </w:rPr>
      </w:pPr>
      <w:moveTo w:id="3278" w:author="Shaun Sportel" w:date="2016-06-21T09:53:00Z">
        <w:r w:rsidRPr="002B7C57">
          <w:rPr>
            <w:sz w:val="24"/>
            <w:szCs w:val="24"/>
            <w14:ligatures w14:val="none"/>
          </w:rPr>
          <w:t>3rd offense: Device, toy or cards will be confiscated and held until the end of the school year and parent notification.</w:t>
        </w:r>
      </w:moveTo>
    </w:p>
    <w:p w14:paraId="405C2FAF" w14:textId="77777777" w:rsidR="00DA125C" w:rsidRPr="002B7C57" w:rsidRDefault="00DA125C" w:rsidP="00DA125C">
      <w:pPr>
        <w:widowControl w:val="0"/>
        <w:ind w:left="720"/>
        <w:rPr>
          <w14:ligatures w14:val="none"/>
        </w:rPr>
      </w:pPr>
      <w:moveTo w:id="3279" w:author="Shaun Sportel" w:date="2016-06-21T09:53:00Z">
        <w:r w:rsidRPr="002B7C57">
          <w:rPr>
            <w:sz w:val="24"/>
            <w:szCs w:val="24"/>
            <w14:ligatures w14:val="none"/>
          </w:rPr>
          <w:t> </w:t>
        </w:r>
      </w:moveTo>
    </w:p>
    <w:p w14:paraId="2B9E109C" w14:textId="77777777" w:rsidR="00DA125C" w:rsidRPr="00D5562E" w:rsidRDefault="00DA125C" w:rsidP="00DA125C">
      <w:pPr>
        <w:widowControl w:val="0"/>
        <w:rPr>
          <w:b/>
          <w:bCs/>
          <w:sz w:val="28"/>
          <w:szCs w:val="28"/>
          <w:u w:val="single"/>
          <w14:ligatures w14:val="none"/>
          <w:rPrChange w:id="3280" w:author="Shaun Sportel [3]" w:date="2016-08-04T10:49:00Z">
            <w:rPr>
              <w:b/>
              <w:bCs/>
              <w:sz w:val="36"/>
              <w:szCs w:val="36"/>
              <w:u w:val="single"/>
              <w14:ligatures w14:val="none"/>
            </w:rPr>
          </w:rPrChange>
        </w:rPr>
      </w:pPr>
      <w:moveTo w:id="3281" w:author="Shaun Sportel" w:date="2016-06-21T09:53:00Z">
        <w:r w:rsidRPr="00D5562E">
          <w:rPr>
            <w:b/>
            <w:bCs/>
            <w:sz w:val="28"/>
            <w:szCs w:val="28"/>
            <w:u w:val="single"/>
            <w14:ligatures w14:val="none"/>
            <w:rPrChange w:id="3282" w:author="Shaun Sportel [3]" w:date="2016-08-04T10:49:00Z">
              <w:rPr>
                <w:b/>
                <w:bCs/>
                <w:sz w:val="36"/>
                <w:szCs w:val="36"/>
                <w:u w:val="single"/>
                <w14:ligatures w14:val="none"/>
              </w:rPr>
            </w:rPrChange>
          </w:rPr>
          <w:t xml:space="preserve">The school cannot be responsible for such items in the event they may be lost, stolen or damaged. </w:t>
        </w:r>
      </w:moveTo>
    </w:p>
    <w:moveToRangeEnd w:id="3243"/>
    <w:p w14:paraId="69F007D0" w14:textId="77777777" w:rsidR="00DA125C" w:rsidRPr="00605ADC" w:rsidRDefault="00DA125C" w:rsidP="00605ADC">
      <w:pPr>
        <w:widowControl w:val="0"/>
        <w:rPr>
          <w:sz w:val="24"/>
          <w:szCs w:val="24"/>
          <w14:ligatures w14:val="none"/>
        </w:rPr>
      </w:pPr>
    </w:p>
    <w:p w14:paraId="386899EB" w14:textId="77777777" w:rsidR="00605ADC" w:rsidRPr="00605ADC" w:rsidRDefault="00605ADC" w:rsidP="00605ADC">
      <w:pPr>
        <w:widowControl w:val="0"/>
        <w:rPr>
          <w14:ligatures w14:val="none"/>
        </w:rPr>
      </w:pPr>
      <w:r w:rsidRPr="00605ADC">
        <w:rPr>
          <w14:ligatures w14:val="none"/>
        </w:rPr>
        <w:t> </w:t>
      </w:r>
    </w:p>
    <w:p w14:paraId="1FE5A0AB" w14:textId="77777777" w:rsidR="00605ADC" w:rsidRPr="00D5562E" w:rsidRDefault="00605ADC" w:rsidP="00605ADC">
      <w:pPr>
        <w:widowControl w:val="0"/>
        <w:rPr>
          <w:b/>
          <w:sz w:val="24"/>
          <w:szCs w:val="24"/>
          <w:u w:val="single"/>
          <w14:ligatures w14:val="none"/>
          <w:rPrChange w:id="3283" w:author="Shaun Sportel [3]" w:date="2016-08-04T10:49:00Z">
            <w:rPr>
              <w:sz w:val="24"/>
              <w:szCs w:val="24"/>
              <w:u w:val="single"/>
              <w14:ligatures w14:val="none"/>
            </w:rPr>
          </w:rPrChange>
        </w:rPr>
      </w:pPr>
      <w:r w:rsidRPr="00D5562E">
        <w:rPr>
          <w:b/>
          <w:sz w:val="24"/>
          <w:szCs w:val="24"/>
          <w:u w:val="single"/>
          <w14:ligatures w14:val="none"/>
          <w:rPrChange w:id="3284" w:author="Shaun Sportel [3]" w:date="2016-08-04T10:49:00Z">
            <w:rPr>
              <w:sz w:val="24"/>
              <w:szCs w:val="24"/>
              <w:u w:val="single"/>
              <w14:ligatures w14:val="none"/>
            </w:rPr>
          </w:rPrChange>
        </w:rPr>
        <w:t>Student Accident Insurance</w:t>
      </w:r>
    </w:p>
    <w:p w14:paraId="475180DC" w14:textId="77777777" w:rsidR="00605ADC" w:rsidRPr="00605ADC" w:rsidRDefault="00605ADC" w:rsidP="00605ADC">
      <w:pPr>
        <w:widowControl w:val="0"/>
        <w:rPr>
          <w:sz w:val="24"/>
          <w:szCs w:val="24"/>
          <w14:ligatures w14:val="none"/>
        </w:rPr>
      </w:pPr>
      <w:r w:rsidRPr="00605ADC">
        <w:rPr>
          <w:sz w:val="24"/>
          <w:szCs w:val="24"/>
          <w14:ligatures w14:val="none"/>
        </w:rPr>
        <w:t>Student accident insurance is available for all students K-12 each fall. Information regarding cost and coverage is provided by the carrier.</w:t>
      </w:r>
    </w:p>
    <w:p w14:paraId="1CC94F5E" w14:textId="77777777" w:rsidR="00605ADC" w:rsidRDefault="00605ADC" w:rsidP="00605ADC">
      <w:pPr>
        <w:widowControl w:val="0"/>
        <w:rPr>
          <w14:ligatures w14:val="none"/>
        </w:rPr>
      </w:pPr>
      <w:r w:rsidRPr="00605ADC">
        <w:rPr>
          <w14:ligatures w14:val="none"/>
        </w:rPr>
        <w:t> </w:t>
      </w:r>
    </w:p>
    <w:p w14:paraId="71F67BA6" w14:textId="77777777" w:rsidR="00562C6C" w:rsidRDefault="00562C6C" w:rsidP="00605ADC">
      <w:pPr>
        <w:widowControl w:val="0"/>
        <w:rPr>
          <w:sz w:val="24"/>
          <w:szCs w:val="24"/>
          <w14:ligatures w14:val="none"/>
        </w:rPr>
      </w:pPr>
    </w:p>
    <w:p w14:paraId="17F2797B" w14:textId="77777777" w:rsidR="00605ADC" w:rsidRPr="00D5562E" w:rsidDel="007C7E80" w:rsidRDefault="00605ADC" w:rsidP="00605ADC">
      <w:pPr>
        <w:widowControl w:val="0"/>
        <w:rPr>
          <w:del w:id="3285" w:author="Shaun Sportel [3]" w:date="2016-06-23T13:08:00Z"/>
          <w:b/>
          <w:sz w:val="24"/>
          <w:szCs w:val="24"/>
          <w:u w:val="single"/>
          <w14:ligatures w14:val="none"/>
          <w:rPrChange w:id="3286" w:author="Shaun Sportel [3]" w:date="2016-08-04T10:49:00Z">
            <w:rPr>
              <w:del w:id="3287" w:author="Shaun Sportel [3]" w:date="2016-06-23T13:08:00Z"/>
              <w:sz w:val="24"/>
              <w:szCs w:val="24"/>
              <w:u w:val="single"/>
              <w14:ligatures w14:val="none"/>
            </w:rPr>
          </w:rPrChange>
        </w:rPr>
      </w:pPr>
      <w:del w:id="3288" w:author="Shaun Sportel [3]" w:date="2016-06-23T13:08:00Z">
        <w:r w:rsidRPr="00D5562E" w:rsidDel="007C7E80">
          <w:rPr>
            <w:b/>
            <w:sz w:val="24"/>
            <w:szCs w:val="24"/>
            <w:u w:val="single"/>
            <w14:ligatures w14:val="none"/>
            <w:rPrChange w:id="3289" w:author="Shaun Sportel [3]" w:date="2016-08-04T10:49:00Z">
              <w:rPr>
                <w:sz w:val="24"/>
                <w:szCs w:val="24"/>
                <w:u w:val="single"/>
                <w14:ligatures w14:val="none"/>
              </w:rPr>
            </w:rPrChange>
          </w:rPr>
          <w:delText>Wellness</w:delText>
        </w:r>
      </w:del>
    </w:p>
    <w:p w14:paraId="4C2B25FF" w14:textId="77777777" w:rsidR="00605ADC" w:rsidRPr="00D5562E" w:rsidDel="007C7E80" w:rsidRDefault="00605ADC" w:rsidP="00605ADC">
      <w:pPr>
        <w:widowControl w:val="0"/>
        <w:rPr>
          <w:del w:id="3290" w:author="Shaun Sportel [3]" w:date="2016-06-23T13:08:00Z"/>
          <w:b/>
          <w:sz w:val="22"/>
          <w:szCs w:val="22"/>
          <w14:ligatures w14:val="none"/>
          <w:rPrChange w:id="3291" w:author="Shaun Sportel [3]" w:date="2016-08-04T10:49:00Z">
            <w:rPr>
              <w:del w:id="3292" w:author="Shaun Sportel [3]" w:date="2016-06-23T13:08:00Z"/>
              <w:sz w:val="22"/>
              <w:szCs w:val="22"/>
              <w14:ligatures w14:val="none"/>
            </w:rPr>
          </w:rPrChange>
        </w:rPr>
      </w:pPr>
      <w:del w:id="3293" w:author="Shaun Sportel [3]" w:date="2016-06-23T13:08:00Z">
        <w:r w:rsidRPr="00D5562E" w:rsidDel="007C7E80">
          <w:rPr>
            <w:b/>
            <w:sz w:val="22"/>
            <w:szCs w:val="22"/>
            <w14:ligatures w14:val="none"/>
            <w:rPrChange w:id="3294" w:author="Shaun Sportel [3]" w:date="2016-08-04T10:49:00Z">
              <w:rPr>
                <w:sz w:val="22"/>
                <w:szCs w:val="22"/>
                <w14:ligatures w14:val="none"/>
              </w:rPr>
            </w:rPrChange>
          </w:rPr>
          <w:delText>We have implemented our district wellness plan. Please provide healthy and nutritious snacks for all parties, snacks, and treats. We encourage vegetables and fruit and when possible individually wrapped treats. Thank you for your support.</w:delText>
        </w:r>
      </w:del>
    </w:p>
    <w:p w14:paraId="2E5D77F6" w14:textId="77777777" w:rsidR="007C7E80" w:rsidRPr="00D5562E" w:rsidRDefault="007C7E80" w:rsidP="007C7E80">
      <w:pPr>
        <w:widowControl w:val="0"/>
        <w:rPr>
          <w:ins w:id="3295" w:author="Shaun Sportel [3]" w:date="2016-06-23T13:10:00Z"/>
          <w:b/>
          <w:sz w:val="24"/>
          <w:szCs w:val="24"/>
          <w:u w:val="single"/>
          <w14:ligatures w14:val="none"/>
          <w:rPrChange w:id="3296" w:author="Shaun Sportel [3]" w:date="2016-08-04T10:49:00Z">
            <w:rPr>
              <w:ins w:id="3297" w:author="Shaun Sportel [3]" w:date="2016-06-23T13:10:00Z"/>
              <w:sz w:val="24"/>
              <w:szCs w:val="24"/>
              <w:u w:val="single"/>
              <w14:ligatures w14:val="none"/>
            </w:rPr>
          </w:rPrChange>
        </w:rPr>
      </w:pPr>
      <w:ins w:id="3298" w:author="Shaun Sportel [3]" w:date="2016-06-23T13:10:00Z">
        <w:r w:rsidRPr="00D5562E">
          <w:rPr>
            <w:b/>
            <w:sz w:val="24"/>
            <w:szCs w:val="24"/>
            <w:u w:val="single"/>
            <w14:ligatures w14:val="none"/>
            <w:rPrChange w:id="3299" w:author="Shaun Sportel [3]" w:date="2016-08-04T10:49:00Z">
              <w:rPr>
                <w:sz w:val="24"/>
                <w:szCs w:val="24"/>
                <w:u w:val="single"/>
                <w14:ligatures w14:val="none"/>
              </w:rPr>
            </w:rPrChange>
          </w:rPr>
          <w:t>Wellness</w:t>
        </w:r>
      </w:ins>
    </w:p>
    <w:p w14:paraId="52CFE76A" w14:textId="77777777" w:rsidR="007C7E80" w:rsidRPr="00605ADC" w:rsidRDefault="007C7E80" w:rsidP="007C7E80">
      <w:pPr>
        <w:widowControl w:val="0"/>
        <w:rPr>
          <w:ins w:id="3300" w:author="Shaun Sportel [3]" w:date="2016-06-23T13:10:00Z"/>
          <w:sz w:val="22"/>
          <w:szCs w:val="22"/>
          <w14:ligatures w14:val="none"/>
        </w:rPr>
      </w:pPr>
      <w:ins w:id="3301" w:author="Shaun Sportel [3]" w:date="2016-06-23T13:10:00Z">
        <w:r w:rsidRPr="00605ADC">
          <w:rPr>
            <w:sz w:val="22"/>
            <w:szCs w:val="22"/>
            <w14:ligatures w14:val="none"/>
          </w:rPr>
          <w:t>We have implemented our district wellness plan. Please provide healthy and nutritious snacks for all parties, snacks, and treats. We encourage vegetables and fruit and when possible individually wrapped treats. Thank you for your support.</w:t>
        </w:r>
      </w:ins>
    </w:p>
    <w:p w14:paraId="0CEDBF8D" w14:textId="77777777" w:rsidR="00562C6C" w:rsidRDefault="00562C6C" w:rsidP="00605ADC">
      <w:pPr>
        <w:widowControl w:val="0"/>
        <w:rPr>
          <w:sz w:val="34"/>
          <w:szCs w:val="34"/>
          <w14:ligatures w14:val="none"/>
        </w:rPr>
      </w:pPr>
    </w:p>
    <w:p w14:paraId="17DA493C" w14:textId="77777777" w:rsidR="00605ADC" w:rsidRPr="00D5562E" w:rsidRDefault="00605ADC" w:rsidP="00605ADC">
      <w:pPr>
        <w:widowControl w:val="0"/>
        <w:rPr>
          <w:b/>
          <w:sz w:val="24"/>
          <w:szCs w:val="24"/>
          <w:u w:val="single"/>
          <w14:ligatures w14:val="none"/>
          <w:rPrChange w:id="3302" w:author="Shaun Sportel [3]" w:date="2016-08-04T10:49:00Z">
            <w:rPr>
              <w:sz w:val="24"/>
              <w:szCs w:val="24"/>
              <w:u w:val="single"/>
              <w14:ligatures w14:val="none"/>
            </w:rPr>
          </w:rPrChange>
        </w:rPr>
      </w:pPr>
      <w:del w:id="3303" w:author="Shaun Sportel [3]" w:date="2016-08-04T10:49:00Z">
        <w:r w:rsidRPr="00D5562E" w:rsidDel="00D5562E">
          <w:rPr>
            <w:b/>
            <w:sz w:val="24"/>
            <w:szCs w:val="24"/>
            <w:u w:val="single"/>
            <w14:ligatures w14:val="none"/>
            <w:rPrChange w:id="3304" w:author="Shaun Sportel [3]" w:date="2016-08-04T10:49:00Z">
              <w:rPr>
                <w:sz w:val="24"/>
                <w:szCs w:val="24"/>
                <w:u w:val="single"/>
                <w14:ligatures w14:val="none"/>
              </w:rPr>
            </w:rPrChange>
          </w:rPr>
          <w:delText>FEVERS</w:delText>
        </w:r>
      </w:del>
      <w:ins w:id="3305" w:author="Shaun Sportel [3]" w:date="2016-08-04T10:49:00Z">
        <w:r w:rsidR="00D5562E" w:rsidRPr="00D5562E">
          <w:rPr>
            <w:b/>
            <w:sz w:val="24"/>
            <w:szCs w:val="24"/>
            <w:u w:val="single"/>
            <w14:ligatures w14:val="none"/>
            <w:rPrChange w:id="3306" w:author="Shaun Sportel [3]" w:date="2016-08-04T10:49:00Z">
              <w:rPr>
                <w:sz w:val="24"/>
                <w:szCs w:val="24"/>
                <w:u w:val="single"/>
                <w14:ligatures w14:val="none"/>
              </w:rPr>
            </w:rPrChange>
          </w:rPr>
          <w:t>Fevers</w:t>
        </w:r>
      </w:ins>
    </w:p>
    <w:p w14:paraId="2C384170" w14:textId="77777777" w:rsidR="00605ADC" w:rsidRPr="00605ADC" w:rsidRDefault="00605ADC" w:rsidP="00605ADC">
      <w:pPr>
        <w:widowControl w:val="0"/>
        <w:rPr>
          <w:sz w:val="34"/>
          <w:szCs w:val="34"/>
          <w14:ligatures w14:val="none"/>
        </w:rPr>
      </w:pPr>
      <w:r w:rsidRPr="009F14EC">
        <w:rPr>
          <w:sz w:val="24"/>
          <w:szCs w:val="24"/>
          <w14:ligatures w14:val="none"/>
        </w:rPr>
        <w:t>Students must be fever free for 24 hours before returning to school. A temperature of 100 degrees or higher is considered a fever</w:t>
      </w:r>
      <w:r w:rsidRPr="00605ADC">
        <w:rPr>
          <w:sz w:val="34"/>
          <w:szCs w:val="34"/>
          <w14:ligatures w14:val="none"/>
        </w:rPr>
        <w:t>.</w:t>
      </w:r>
    </w:p>
    <w:p w14:paraId="053339D6" w14:textId="77777777" w:rsidR="00605ADC" w:rsidRPr="00605ADC" w:rsidRDefault="00605ADC" w:rsidP="00605ADC">
      <w:pPr>
        <w:widowControl w:val="0"/>
        <w:rPr>
          <w14:ligatures w14:val="none"/>
        </w:rPr>
      </w:pPr>
      <w:r w:rsidRPr="00605ADC">
        <w:rPr>
          <w14:ligatures w14:val="none"/>
        </w:rPr>
        <w:t> </w:t>
      </w:r>
    </w:p>
    <w:p w14:paraId="193E798C" w14:textId="77777777" w:rsidR="009835FA" w:rsidRPr="00D5562E" w:rsidRDefault="00605ADC" w:rsidP="009835FA">
      <w:pPr>
        <w:widowControl w:val="0"/>
        <w:rPr>
          <w:b/>
          <w:sz w:val="24"/>
          <w:szCs w:val="24"/>
          <w:u w:val="single"/>
          <w14:ligatures w14:val="none"/>
          <w:rPrChange w:id="3307" w:author="Shaun Sportel [3]" w:date="2016-08-04T10:49:00Z">
            <w:rPr>
              <w:sz w:val="28"/>
              <w:szCs w:val="28"/>
              <w:u w:val="single"/>
              <w14:ligatures w14:val="none"/>
            </w:rPr>
          </w:rPrChange>
        </w:rPr>
      </w:pPr>
      <w:r w:rsidRPr="00605ADC">
        <w:rPr>
          <w14:ligatures w14:val="none"/>
        </w:rPr>
        <w:t> </w:t>
      </w:r>
      <w:r w:rsidR="009835FA" w:rsidRPr="00D5562E">
        <w:rPr>
          <w:b/>
          <w:sz w:val="24"/>
          <w:szCs w:val="24"/>
          <w:u w:val="single"/>
          <w14:ligatures w14:val="none"/>
          <w:rPrChange w:id="3308" w:author="Shaun Sportel [3]" w:date="2016-08-04T10:49:00Z">
            <w:rPr>
              <w:sz w:val="28"/>
              <w:szCs w:val="28"/>
              <w:u w:val="single"/>
              <w14:ligatures w14:val="none"/>
            </w:rPr>
          </w:rPrChange>
        </w:rPr>
        <w:t>Animals at School</w:t>
      </w:r>
    </w:p>
    <w:p w14:paraId="0CC9A92F" w14:textId="77777777" w:rsidR="009835FA" w:rsidRPr="009835FA" w:rsidRDefault="009835FA" w:rsidP="009835FA">
      <w:pPr>
        <w:widowControl w:val="0"/>
        <w:rPr>
          <w:sz w:val="24"/>
          <w:szCs w:val="24"/>
          <w14:ligatures w14:val="none"/>
        </w:rPr>
      </w:pPr>
      <w:r w:rsidRPr="009835FA">
        <w:rPr>
          <w:sz w:val="24"/>
          <w:szCs w:val="24"/>
          <w14:ligatures w14:val="none"/>
        </w:rPr>
        <w:t>Students may only bring animals to school (for completion of a class assignment or during specified event days) with teacher permission. Animals should be licensed (if appropriate) and up to date with immunizations. For safety reasons, animals are never permitted on the bus. All animals should be caged or on a leash. The teacher/school reserves the right to not allow an animal to visit based on the appropriateness of the animal and student safety or allergies.</w:t>
      </w:r>
    </w:p>
    <w:p w14:paraId="2F6C21D4" w14:textId="77777777" w:rsidR="009835FA" w:rsidRPr="009835FA" w:rsidRDefault="009835FA" w:rsidP="009835FA">
      <w:pPr>
        <w:widowControl w:val="0"/>
        <w:rPr>
          <w14:ligatures w14:val="none"/>
        </w:rPr>
      </w:pPr>
      <w:r w:rsidRPr="009835FA">
        <w:rPr>
          <w14:ligatures w14:val="none"/>
        </w:rPr>
        <w:lastRenderedPageBreak/>
        <w:t> </w:t>
      </w:r>
    </w:p>
    <w:p w14:paraId="625A8CDE" w14:textId="77777777" w:rsidR="009835FA" w:rsidRPr="00D5562E" w:rsidRDefault="009835FA" w:rsidP="009835FA">
      <w:pPr>
        <w:widowControl w:val="0"/>
        <w:rPr>
          <w:b/>
          <w:sz w:val="24"/>
          <w:szCs w:val="24"/>
          <w:u w:val="single"/>
          <w14:ligatures w14:val="none"/>
          <w:rPrChange w:id="3309" w:author="Shaun Sportel [3]" w:date="2016-08-04T10:49:00Z">
            <w:rPr>
              <w:sz w:val="28"/>
              <w:szCs w:val="28"/>
              <w:u w:val="single"/>
              <w14:ligatures w14:val="none"/>
            </w:rPr>
          </w:rPrChange>
        </w:rPr>
      </w:pPr>
      <w:r w:rsidRPr="00D5562E">
        <w:rPr>
          <w:b/>
          <w:sz w:val="24"/>
          <w:szCs w:val="24"/>
          <w:u w:val="single"/>
          <w14:ligatures w14:val="none"/>
          <w:rPrChange w:id="3310" w:author="Shaun Sportel [3]" w:date="2016-08-04T10:49:00Z">
            <w:rPr>
              <w:sz w:val="28"/>
              <w:szCs w:val="28"/>
              <w:u w:val="single"/>
              <w14:ligatures w14:val="none"/>
            </w:rPr>
          </w:rPrChange>
        </w:rPr>
        <w:t>Bicycles</w:t>
      </w:r>
    </w:p>
    <w:p w14:paraId="46DB0C18" w14:textId="77777777" w:rsidR="009835FA" w:rsidRPr="009835FA" w:rsidRDefault="009835FA" w:rsidP="009835FA">
      <w:pPr>
        <w:widowControl w:val="0"/>
        <w:rPr>
          <w:sz w:val="24"/>
          <w:szCs w:val="24"/>
          <w14:ligatures w14:val="none"/>
        </w:rPr>
      </w:pPr>
      <w:r w:rsidRPr="009835FA">
        <w:rPr>
          <w:sz w:val="24"/>
          <w:szCs w:val="24"/>
          <w14:ligatures w14:val="none"/>
        </w:rPr>
        <w:t xml:space="preserve">Students are requested not to ride bicycles to school. </w:t>
      </w:r>
    </w:p>
    <w:p w14:paraId="5C6BE0B0" w14:textId="77777777" w:rsidR="009835FA" w:rsidRDefault="009835FA" w:rsidP="009835FA">
      <w:pPr>
        <w:widowControl w:val="0"/>
        <w:rPr>
          <w14:ligatures w14:val="none"/>
        </w:rPr>
      </w:pPr>
      <w:r w:rsidRPr="009835FA">
        <w:rPr>
          <w14:ligatures w14:val="none"/>
        </w:rPr>
        <w:t> </w:t>
      </w:r>
    </w:p>
    <w:p w14:paraId="3197B653" w14:textId="77777777" w:rsidR="009835FA" w:rsidRPr="00D5562E" w:rsidRDefault="009835FA" w:rsidP="009835FA">
      <w:pPr>
        <w:widowControl w:val="0"/>
        <w:rPr>
          <w:b/>
          <w:sz w:val="24"/>
          <w:szCs w:val="24"/>
          <w:u w:val="single"/>
          <w14:ligatures w14:val="none"/>
          <w:rPrChange w:id="3311" w:author="Shaun Sportel [3]" w:date="2016-08-04T10:49:00Z">
            <w:rPr>
              <w:sz w:val="28"/>
              <w:szCs w:val="28"/>
              <w:u w:val="single"/>
              <w14:ligatures w14:val="none"/>
            </w:rPr>
          </w:rPrChange>
        </w:rPr>
      </w:pPr>
      <w:r w:rsidRPr="00D5562E">
        <w:rPr>
          <w:b/>
          <w:sz w:val="24"/>
          <w:szCs w:val="24"/>
          <w:u w:val="single"/>
          <w14:ligatures w14:val="none"/>
          <w:rPrChange w:id="3312" w:author="Shaun Sportel [3]" w:date="2016-08-04T10:49:00Z">
            <w:rPr>
              <w:sz w:val="28"/>
              <w:szCs w:val="28"/>
              <w:u w:val="single"/>
              <w14:ligatures w14:val="none"/>
            </w:rPr>
          </w:rPrChange>
        </w:rPr>
        <w:t>Buses</w:t>
      </w:r>
    </w:p>
    <w:p w14:paraId="243A67B2" w14:textId="77777777" w:rsidR="009835FA" w:rsidRDefault="009835FA" w:rsidP="009835FA">
      <w:pPr>
        <w:widowControl w:val="0"/>
        <w:rPr>
          <w:sz w:val="24"/>
          <w:szCs w:val="24"/>
          <w14:ligatures w14:val="none"/>
        </w:rPr>
      </w:pPr>
      <w:r w:rsidRPr="009835FA">
        <w:rPr>
          <w:sz w:val="24"/>
          <w:szCs w:val="24"/>
          <w14:ligatures w14:val="none"/>
        </w:rPr>
        <w:t xml:space="preserve">For student safety, students are not allowed to transport large items on the bus. Large school projects, </w:t>
      </w:r>
      <w:proofErr w:type="gramStart"/>
      <w:r w:rsidRPr="009835FA">
        <w:rPr>
          <w:sz w:val="24"/>
          <w:szCs w:val="24"/>
          <w14:ligatures w14:val="none"/>
        </w:rPr>
        <w:t>skate boards</w:t>
      </w:r>
      <w:proofErr w:type="gramEnd"/>
      <w:r w:rsidRPr="009835FA">
        <w:rPr>
          <w:sz w:val="24"/>
          <w:szCs w:val="24"/>
          <w14:ligatures w14:val="none"/>
        </w:rPr>
        <w:t>, knee boards, etc. are prohibited from the bus.</w:t>
      </w:r>
    </w:p>
    <w:p w14:paraId="6FA8CD76" w14:textId="77777777" w:rsidR="009835FA" w:rsidRDefault="009835FA" w:rsidP="009835FA">
      <w:pPr>
        <w:widowControl w:val="0"/>
        <w:rPr>
          <w:sz w:val="24"/>
          <w:szCs w:val="24"/>
          <w14:ligatures w14:val="none"/>
        </w:rPr>
      </w:pPr>
    </w:p>
    <w:p w14:paraId="39DF11BE" w14:textId="77777777" w:rsidR="009835FA" w:rsidRPr="00C27D16" w:rsidRDefault="009835FA" w:rsidP="009835FA">
      <w:pPr>
        <w:widowControl w:val="0"/>
        <w:rPr>
          <w:b/>
          <w:sz w:val="24"/>
          <w:szCs w:val="24"/>
          <w:u w:val="single"/>
          <w14:ligatures w14:val="none"/>
          <w:rPrChange w:id="3313" w:author="Shaun Sportel [3]" w:date="2016-08-04T10:50:00Z">
            <w:rPr>
              <w:sz w:val="28"/>
              <w:szCs w:val="28"/>
              <w:u w:val="single"/>
              <w14:ligatures w14:val="none"/>
            </w:rPr>
          </w:rPrChange>
        </w:rPr>
      </w:pPr>
      <w:r w:rsidRPr="00C27D16">
        <w:rPr>
          <w:b/>
          <w:sz w:val="24"/>
          <w:szCs w:val="24"/>
          <w:u w:val="single"/>
          <w14:ligatures w14:val="none"/>
          <w:rPrChange w:id="3314" w:author="Shaun Sportel [3]" w:date="2016-08-04T10:50:00Z">
            <w:rPr>
              <w:sz w:val="28"/>
              <w:szCs w:val="28"/>
              <w:u w:val="single"/>
              <w14:ligatures w14:val="none"/>
            </w:rPr>
          </w:rPrChange>
        </w:rPr>
        <w:t>Fire and Disaster Drills</w:t>
      </w:r>
    </w:p>
    <w:p w14:paraId="3DB872D3" w14:textId="77777777" w:rsidR="009835FA" w:rsidRPr="009835FA" w:rsidRDefault="009835FA" w:rsidP="009835FA">
      <w:pPr>
        <w:widowControl w:val="0"/>
        <w:rPr>
          <w:sz w:val="24"/>
          <w:szCs w:val="24"/>
          <w14:ligatures w14:val="none"/>
        </w:rPr>
      </w:pPr>
      <w:r w:rsidRPr="009835FA">
        <w:rPr>
          <w:sz w:val="24"/>
          <w:szCs w:val="24"/>
          <w14:ligatures w14:val="none"/>
        </w:rPr>
        <w:t xml:space="preserve">Fire and disaster drills are held periodically throughout the year. A state required minimum of drills are conducted each year to </w:t>
      </w:r>
      <w:proofErr w:type="gramStart"/>
      <w:r w:rsidRPr="009835FA">
        <w:rPr>
          <w:sz w:val="24"/>
          <w:szCs w:val="24"/>
          <w14:ligatures w14:val="none"/>
        </w:rPr>
        <w:t>insure</w:t>
      </w:r>
      <w:proofErr w:type="gramEnd"/>
      <w:r w:rsidRPr="009835FA">
        <w:rPr>
          <w:sz w:val="24"/>
          <w:szCs w:val="24"/>
          <w14:ligatures w14:val="none"/>
        </w:rPr>
        <w:t xml:space="preserve"> the safety of the students.</w:t>
      </w:r>
    </w:p>
    <w:p w14:paraId="6819E975" w14:textId="77777777" w:rsidR="009835FA" w:rsidRPr="009835FA" w:rsidRDefault="009835FA" w:rsidP="009835FA">
      <w:pPr>
        <w:widowControl w:val="0"/>
        <w:rPr>
          <w14:ligatures w14:val="none"/>
        </w:rPr>
      </w:pPr>
      <w:r w:rsidRPr="009835FA">
        <w:rPr>
          <w14:ligatures w14:val="none"/>
        </w:rPr>
        <w:t> </w:t>
      </w:r>
    </w:p>
    <w:p w14:paraId="451E216B" w14:textId="77777777" w:rsidR="009835FA" w:rsidRPr="00C27D16" w:rsidRDefault="009835FA" w:rsidP="009835FA">
      <w:pPr>
        <w:widowControl w:val="0"/>
        <w:rPr>
          <w:b/>
          <w:sz w:val="24"/>
          <w:szCs w:val="24"/>
          <w:u w:val="single"/>
          <w14:ligatures w14:val="none"/>
          <w:rPrChange w:id="3315" w:author="Shaun Sportel [3]" w:date="2016-08-04T10:50:00Z">
            <w:rPr>
              <w:sz w:val="28"/>
              <w:szCs w:val="28"/>
              <w:u w:val="single"/>
              <w14:ligatures w14:val="none"/>
            </w:rPr>
          </w:rPrChange>
        </w:rPr>
      </w:pPr>
      <w:r w:rsidRPr="00C27D16">
        <w:rPr>
          <w:b/>
          <w:sz w:val="24"/>
          <w:szCs w:val="24"/>
          <w:u w:val="single"/>
          <w14:ligatures w14:val="none"/>
          <w:rPrChange w:id="3316" w:author="Shaun Sportel [3]" w:date="2016-08-04T10:50:00Z">
            <w:rPr>
              <w:sz w:val="28"/>
              <w:szCs w:val="28"/>
              <w:u w:val="single"/>
              <w14:ligatures w14:val="none"/>
            </w:rPr>
          </w:rPrChange>
        </w:rPr>
        <w:t xml:space="preserve">Roller Shoes (Heelys), Roller Blades &amp; </w:t>
      </w:r>
      <w:proofErr w:type="gramStart"/>
      <w:r w:rsidRPr="00C27D16">
        <w:rPr>
          <w:b/>
          <w:sz w:val="24"/>
          <w:szCs w:val="24"/>
          <w:u w:val="single"/>
          <w14:ligatures w14:val="none"/>
          <w:rPrChange w:id="3317" w:author="Shaun Sportel [3]" w:date="2016-08-04T10:50:00Z">
            <w:rPr>
              <w:sz w:val="28"/>
              <w:szCs w:val="28"/>
              <w:u w:val="single"/>
              <w14:ligatures w14:val="none"/>
            </w:rPr>
          </w:rPrChange>
        </w:rPr>
        <w:t>Skate Boards</w:t>
      </w:r>
      <w:proofErr w:type="gramEnd"/>
    </w:p>
    <w:p w14:paraId="2FF4DFA3" w14:textId="77777777" w:rsidR="009835FA" w:rsidRPr="009835FA" w:rsidRDefault="009835FA" w:rsidP="009835FA">
      <w:pPr>
        <w:widowControl w:val="0"/>
        <w:rPr>
          <w:sz w:val="24"/>
          <w:szCs w:val="24"/>
          <w14:ligatures w14:val="none"/>
        </w:rPr>
      </w:pPr>
      <w:r w:rsidRPr="009835FA">
        <w:rPr>
          <w:sz w:val="24"/>
          <w:szCs w:val="24"/>
          <w14:ligatures w14:val="none"/>
        </w:rPr>
        <w:t xml:space="preserve">For the safety of our students. Shoes with built in wheels, roller blades, and </w:t>
      </w:r>
      <w:proofErr w:type="gramStart"/>
      <w:r w:rsidRPr="009835FA">
        <w:rPr>
          <w:sz w:val="24"/>
          <w:szCs w:val="24"/>
          <w14:ligatures w14:val="none"/>
        </w:rPr>
        <w:t>skate boards</w:t>
      </w:r>
      <w:proofErr w:type="gramEnd"/>
      <w:r w:rsidRPr="009835FA">
        <w:rPr>
          <w:sz w:val="24"/>
          <w:szCs w:val="24"/>
          <w14:ligatures w14:val="none"/>
        </w:rPr>
        <w:t xml:space="preserve"> are prohibited during school hours and school sponsored events, unless prior permission is granted.</w:t>
      </w:r>
    </w:p>
    <w:p w14:paraId="60343AEB" w14:textId="77777777" w:rsidR="009835FA" w:rsidRPr="009835FA" w:rsidRDefault="009835FA" w:rsidP="009835FA">
      <w:pPr>
        <w:widowControl w:val="0"/>
        <w:rPr>
          <w14:ligatures w14:val="none"/>
        </w:rPr>
      </w:pPr>
      <w:r w:rsidRPr="009835FA">
        <w:rPr>
          <w14:ligatures w14:val="none"/>
        </w:rPr>
        <w:t> </w:t>
      </w:r>
    </w:p>
    <w:p w14:paraId="4EC526E2" w14:textId="77777777" w:rsidR="009835FA" w:rsidRPr="00C27D16" w:rsidRDefault="009835FA" w:rsidP="009835FA">
      <w:pPr>
        <w:widowControl w:val="0"/>
        <w:rPr>
          <w:b/>
          <w:sz w:val="24"/>
          <w:szCs w:val="24"/>
          <w:u w:val="single"/>
          <w14:ligatures w14:val="none"/>
          <w:rPrChange w:id="3318" w:author="Shaun Sportel [3]" w:date="2016-08-04T10:51:00Z">
            <w:rPr>
              <w:sz w:val="28"/>
              <w:szCs w:val="28"/>
              <w:u w:val="single"/>
              <w14:ligatures w14:val="none"/>
            </w:rPr>
          </w:rPrChange>
        </w:rPr>
      </w:pPr>
      <w:r w:rsidRPr="00C27D16">
        <w:rPr>
          <w:b/>
          <w:sz w:val="24"/>
          <w:szCs w:val="24"/>
          <w:u w:val="single"/>
          <w14:ligatures w14:val="none"/>
          <w:rPrChange w:id="3319" w:author="Shaun Sportel [3]" w:date="2016-08-04T10:51:00Z">
            <w:rPr>
              <w:sz w:val="28"/>
              <w:szCs w:val="28"/>
              <w:u w:val="single"/>
              <w14:ligatures w14:val="none"/>
            </w:rPr>
          </w:rPrChange>
        </w:rPr>
        <w:t>Parking</w:t>
      </w:r>
    </w:p>
    <w:p w14:paraId="7C7179F3" w14:textId="77777777" w:rsidR="009835FA" w:rsidRPr="009835FA" w:rsidRDefault="009835FA" w:rsidP="009835FA">
      <w:pPr>
        <w:widowControl w:val="0"/>
        <w:rPr>
          <w:sz w:val="24"/>
          <w:szCs w:val="24"/>
          <w14:ligatures w14:val="none"/>
        </w:rPr>
      </w:pPr>
      <w:r w:rsidRPr="009835FA">
        <w:rPr>
          <w:sz w:val="24"/>
          <w:szCs w:val="24"/>
          <w14:ligatures w14:val="none"/>
        </w:rPr>
        <w:t xml:space="preserve">Please park in the parent/visitor parking lot or in the East parking lot. Do </w:t>
      </w:r>
      <w:r w:rsidRPr="009835FA">
        <w:rPr>
          <w:sz w:val="24"/>
          <w:szCs w:val="24"/>
          <w:u w:val="single"/>
          <w14:ligatures w14:val="none"/>
        </w:rPr>
        <w:t>Not</w:t>
      </w:r>
      <w:r w:rsidRPr="009835FA">
        <w:rPr>
          <w:sz w:val="24"/>
          <w:szCs w:val="24"/>
          <w14:ligatures w14:val="none"/>
        </w:rPr>
        <w:t xml:space="preserve"> park in the fire lane in front of the school or handicap parking spaces. Tickets have been issued by </w:t>
      </w:r>
      <w:r w:rsidR="00973C9F" w:rsidRPr="009835FA">
        <w:rPr>
          <w:sz w:val="24"/>
          <w:szCs w:val="24"/>
          <w14:ligatures w14:val="none"/>
        </w:rPr>
        <w:t>city police</w:t>
      </w:r>
      <w:r w:rsidRPr="009835FA">
        <w:rPr>
          <w:sz w:val="24"/>
          <w:szCs w:val="24"/>
          <w14:ligatures w14:val="none"/>
        </w:rPr>
        <w:t>!</w:t>
      </w:r>
    </w:p>
    <w:p w14:paraId="286054EB" w14:textId="77777777" w:rsidR="009835FA" w:rsidRPr="009835FA" w:rsidRDefault="009835FA" w:rsidP="009835FA">
      <w:pPr>
        <w:widowControl w:val="0"/>
        <w:rPr>
          <w14:ligatures w14:val="none"/>
        </w:rPr>
      </w:pPr>
      <w:r w:rsidRPr="009835FA">
        <w:rPr>
          <w14:ligatures w14:val="none"/>
        </w:rPr>
        <w:t> </w:t>
      </w:r>
    </w:p>
    <w:p w14:paraId="12A675BE" w14:textId="77777777" w:rsidR="009835FA" w:rsidRPr="00C27D16" w:rsidRDefault="009835FA" w:rsidP="009835FA">
      <w:pPr>
        <w:widowControl w:val="0"/>
        <w:rPr>
          <w:b/>
          <w:sz w:val="24"/>
          <w:szCs w:val="24"/>
          <w:u w:val="single"/>
          <w14:ligatures w14:val="none"/>
          <w:rPrChange w:id="3320" w:author="Shaun Sportel [3]" w:date="2016-08-04T10:51:00Z">
            <w:rPr>
              <w:sz w:val="28"/>
              <w:szCs w:val="28"/>
              <w:u w:val="single"/>
              <w14:ligatures w14:val="none"/>
            </w:rPr>
          </w:rPrChange>
        </w:rPr>
      </w:pPr>
      <w:r w:rsidRPr="00C27D16">
        <w:rPr>
          <w:b/>
          <w:sz w:val="24"/>
          <w:szCs w:val="24"/>
          <w:u w:val="single"/>
          <w14:ligatures w14:val="none"/>
          <w:rPrChange w:id="3321" w:author="Shaun Sportel [3]" w:date="2016-08-04T10:51:00Z">
            <w:rPr>
              <w:sz w:val="28"/>
              <w:szCs w:val="28"/>
              <w:u w:val="single"/>
              <w14:ligatures w14:val="none"/>
            </w:rPr>
          </w:rPrChange>
        </w:rPr>
        <w:t>Procedure for Tornado Watch and Warning</w:t>
      </w:r>
    </w:p>
    <w:p w14:paraId="16FFC09C" w14:textId="77777777" w:rsidR="009835FA" w:rsidRPr="009835FA" w:rsidRDefault="009835FA" w:rsidP="009835FA">
      <w:pPr>
        <w:widowControl w:val="0"/>
        <w:rPr>
          <w:sz w:val="24"/>
          <w:szCs w:val="24"/>
          <w14:ligatures w14:val="none"/>
        </w:rPr>
      </w:pPr>
      <w:r w:rsidRPr="009835FA">
        <w:rPr>
          <w:sz w:val="24"/>
          <w:szCs w:val="24"/>
          <w14:ligatures w14:val="none"/>
        </w:rPr>
        <w:t xml:space="preserve">School may be dismissed for a tornado watch. Children will remain at school for a tornado warning. Please do not call the school. Individual calls tie up the phone lines so emergency calls out cannot be made. In the event of a tornado warning, parents may </w:t>
      </w:r>
      <w:del w:id="3322" w:author="Shaun Sportel [3]" w:date="2016-06-23T13:13:00Z">
        <w:r w:rsidRPr="009835FA" w:rsidDel="007C7E80">
          <w:rPr>
            <w:sz w:val="24"/>
            <w:szCs w:val="24"/>
            <w14:ligatures w14:val="none"/>
          </w:rPr>
          <w:delText xml:space="preserve">only </w:delText>
        </w:r>
      </w:del>
      <w:r w:rsidRPr="009835FA">
        <w:rPr>
          <w:sz w:val="24"/>
          <w:szCs w:val="24"/>
          <w14:ligatures w14:val="none"/>
        </w:rPr>
        <w:t>pick up students.</w:t>
      </w:r>
    </w:p>
    <w:p w14:paraId="6C8CD831" w14:textId="77777777" w:rsidR="009835FA" w:rsidRPr="009835FA" w:rsidRDefault="009835FA" w:rsidP="009835FA">
      <w:pPr>
        <w:widowControl w:val="0"/>
        <w:rPr>
          <w14:ligatures w14:val="none"/>
        </w:rPr>
      </w:pPr>
      <w:r w:rsidRPr="009835FA">
        <w:rPr>
          <w14:ligatures w14:val="none"/>
        </w:rPr>
        <w:t> </w:t>
      </w:r>
    </w:p>
    <w:p w14:paraId="724EC07D" w14:textId="27DEC234" w:rsidR="009835FA" w:rsidRPr="009F14EC" w:rsidDel="004B08D1" w:rsidRDefault="009835FA" w:rsidP="009835FA">
      <w:pPr>
        <w:widowControl w:val="0"/>
        <w:rPr>
          <w:del w:id="3323" w:author="Shaun Sportel" w:date="2017-08-14T10:02:00Z"/>
          <w:sz w:val="28"/>
          <w:szCs w:val="28"/>
          <w:u w:val="single"/>
          <w14:ligatures w14:val="none"/>
        </w:rPr>
      </w:pPr>
      <w:moveFromRangeStart w:id="3324" w:author="Shaun Sportel" w:date="2016-06-21T09:32:00Z" w:name="move454264849"/>
      <w:moveFrom w:id="3325" w:author="Shaun Sportel" w:date="2016-06-21T09:32:00Z">
        <w:del w:id="3326" w:author="Shaun Sportel" w:date="2017-08-14T10:02:00Z">
          <w:r w:rsidRPr="009F14EC" w:rsidDel="004B08D1">
            <w:rPr>
              <w:sz w:val="28"/>
              <w:szCs w:val="28"/>
              <w:u w:val="single"/>
              <w14:ligatures w14:val="none"/>
            </w:rPr>
            <w:delText>Student Arrival Procedures</w:delText>
          </w:r>
        </w:del>
      </w:moveFrom>
    </w:p>
    <w:p w14:paraId="523B82CE" w14:textId="3DA172E5" w:rsidR="009835FA" w:rsidRPr="009835FA" w:rsidDel="004B08D1" w:rsidRDefault="009835FA" w:rsidP="009835FA">
      <w:pPr>
        <w:widowControl w:val="0"/>
        <w:tabs>
          <w:tab w:val="left" w:pos="43"/>
        </w:tabs>
        <w:ind w:left="720" w:hanging="360"/>
        <w:rPr>
          <w:del w:id="3327" w:author="Shaun Sportel" w:date="2017-08-14T10:02:00Z"/>
          <w:sz w:val="24"/>
          <w:szCs w:val="24"/>
          <w14:ligatures w14:val="none"/>
        </w:rPr>
      </w:pPr>
      <w:moveFrom w:id="3328" w:author="Shaun Sportel" w:date="2016-06-21T09:32:00Z">
        <w:del w:id="3329" w:author="Shaun Sportel" w:date="2017-08-14T10:02:00Z">
          <w:r w:rsidRPr="009835FA" w:rsidDel="004B08D1">
            <w:rPr>
              <w:rFonts w:ascii="Symbol" w:hAnsi="Symbol"/>
              <w:lang w:val="x-none"/>
            </w:rPr>
            <w:delText></w:delText>
          </w:r>
          <w:r w:rsidRPr="009835FA" w:rsidDel="004B08D1">
            <w:delText> </w:delText>
          </w:r>
          <w:r w:rsidRPr="009835FA" w:rsidDel="004B08D1">
            <w:rPr>
              <w:sz w:val="24"/>
              <w:szCs w:val="24"/>
              <w14:ligatures w14:val="none"/>
            </w:rPr>
            <w:delText>G-A Primary staff will be positioned in the front of the building for vehicle student drop-off only, and at the southeast corner for the bus student drop off only, to monitor and welcome students in the morning.</w:delText>
          </w:r>
        </w:del>
      </w:moveFrom>
    </w:p>
    <w:p w14:paraId="5015FB5E" w14:textId="198B04A6" w:rsidR="009835FA" w:rsidRPr="009835FA" w:rsidDel="004B08D1" w:rsidRDefault="009835FA">
      <w:pPr>
        <w:widowControl w:val="0"/>
        <w:tabs>
          <w:tab w:val="left" w:pos="43"/>
        </w:tabs>
        <w:ind w:left="720" w:hanging="360"/>
        <w:rPr>
          <w:del w:id="3330" w:author="Shaun Sportel" w:date="2017-08-14T10:02:00Z"/>
          <w:sz w:val="24"/>
          <w:szCs w:val="24"/>
          <w14:ligatures w14:val="none"/>
        </w:rPr>
      </w:pPr>
      <w:moveFrom w:id="3331" w:author="Shaun Sportel" w:date="2016-06-21T09:32:00Z">
        <w:del w:id="3332" w:author="Shaun Sportel" w:date="2017-08-14T10:02:00Z">
          <w:r w:rsidRPr="009835FA" w:rsidDel="004B08D1">
            <w:rPr>
              <w:rFonts w:ascii="Symbol" w:hAnsi="Symbol"/>
              <w:lang w:val="x-none"/>
            </w:rPr>
            <w:delText></w:delText>
          </w:r>
          <w:r w:rsidRPr="009835FA" w:rsidDel="004B08D1">
            <w:delText> </w:delText>
          </w:r>
          <w:r w:rsidRPr="009835FA" w:rsidDel="004B08D1">
            <w:rPr>
              <w:sz w:val="24"/>
              <w:szCs w:val="24"/>
              <w14:ligatures w14:val="none"/>
            </w:rPr>
            <w:delText>Students who eat breakfast should go directly to the cafeteria between 7:30 and 7:45 a.m. Once they have finished breakfast they will go to the playground or directly to class after 7:45 a.m.</w:delText>
          </w:r>
        </w:del>
      </w:moveFrom>
    </w:p>
    <w:p w14:paraId="76591984" w14:textId="2C4F1486" w:rsidR="009835FA" w:rsidRPr="009835FA" w:rsidDel="004B08D1" w:rsidRDefault="009835FA">
      <w:pPr>
        <w:widowControl w:val="0"/>
        <w:tabs>
          <w:tab w:val="left" w:pos="43"/>
        </w:tabs>
        <w:ind w:left="720" w:hanging="360"/>
        <w:rPr>
          <w:del w:id="3333" w:author="Shaun Sportel" w:date="2017-08-14T10:02:00Z"/>
          <w:sz w:val="24"/>
          <w:szCs w:val="24"/>
          <w14:ligatures w14:val="none"/>
        </w:rPr>
      </w:pPr>
      <w:moveFrom w:id="3334" w:author="Shaun Sportel" w:date="2016-06-21T09:32:00Z">
        <w:del w:id="3335" w:author="Shaun Sportel" w:date="2017-08-14T10:02:00Z">
          <w:r w:rsidRPr="009835FA" w:rsidDel="004B08D1">
            <w:rPr>
              <w:rFonts w:ascii="Symbol" w:hAnsi="Symbol"/>
              <w:lang w:val="x-none"/>
            </w:rPr>
            <w:delText></w:delText>
          </w:r>
          <w:r w:rsidRPr="009835FA" w:rsidDel="004B08D1">
            <w:delText> </w:delText>
          </w:r>
          <w:r w:rsidRPr="009835FA" w:rsidDel="004B08D1">
            <w:rPr>
              <w:sz w:val="24"/>
              <w:szCs w:val="24"/>
              <w14:ligatures w14:val="none"/>
            </w:rPr>
            <w:delText>Students who do not eat breakfast will go directly to the playground. Students will not go to their classroom before 7:45 a.m. On days of inclement weather, students will go to their lockers and are supervised in the hallways.</w:delText>
          </w:r>
        </w:del>
      </w:moveFrom>
    </w:p>
    <w:p w14:paraId="5334CB06" w14:textId="6DA293E3" w:rsidR="00304D4D" w:rsidRPr="00304D4D" w:rsidDel="004B08D1" w:rsidRDefault="009835FA">
      <w:pPr>
        <w:widowControl w:val="0"/>
        <w:tabs>
          <w:tab w:val="left" w:pos="43"/>
        </w:tabs>
        <w:ind w:left="720" w:hanging="360"/>
        <w:rPr>
          <w:del w:id="3336" w:author="Shaun Sportel" w:date="2017-08-14T10:02:00Z"/>
          <w:sz w:val="32"/>
          <w:szCs w:val="32"/>
          <w14:ligatures w14:val="none"/>
        </w:rPr>
        <w:pPrChange w:id="3337" w:author="Shaun Sportel" w:date="2017-08-14T10:02:00Z">
          <w:pPr>
            <w:widowControl w:val="0"/>
            <w:jc w:val="center"/>
          </w:pPr>
        </w:pPrChange>
      </w:pPr>
      <w:moveFrom w:id="3338" w:author="Shaun Sportel" w:date="2016-06-21T09:32:00Z">
        <w:del w:id="3339" w:author="Shaun Sportel" w:date="2017-08-14T10:02:00Z">
          <w:r w:rsidRPr="009835FA" w:rsidDel="004B08D1">
            <w:rPr>
              <w14:ligatures w14:val="none"/>
            </w:rPr>
            <w:delText> </w:delText>
          </w:r>
        </w:del>
      </w:moveFrom>
    </w:p>
    <w:p w14:paraId="2B5D7894" w14:textId="3CD45E51" w:rsidR="00304D4D" w:rsidRPr="00304D4D" w:rsidDel="004B08D1" w:rsidRDefault="00304D4D">
      <w:pPr>
        <w:widowControl w:val="0"/>
        <w:tabs>
          <w:tab w:val="left" w:pos="43"/>
        </w:tabs>
        <w:ind w:left="720" w:hanging="360"/>
        <w:rPr>
          <w:del w:id="3340" w:author="Shaun Sportel" w:date="2017-08-14T10:02:00Z"/>
          <w14:ligatures w14:val="none"/>
        </w:rPr>
        <w:pPrChange w:id="3341" w:author="Shaun Sportel" w:date="2017-08-14T10:02:00Z">
          <w:pPr>
            <w:widowControl w:val="0"/>
          </w:pPr>
        </w:pPrChange>
      </w:pPr>
      <w:moveFrom w:id="3342" w:author="Shaun Sportel" w:date="2016-06-21T09:32:00Z">
        <w:del w:id="3343" w:author="Shaun Sportel" w:date="2017-08-14T10:02:00Z">
          <w:r w:rsidRPr="00304D4D" w:rsidDel="004B08D1">
            <w:rPr>
              <w14:ligatures w14:val="none"/>
            </w:rPr>
            <w:delText> </w:delText>
          </w:r>
        </w:del>
      </w:moveFrom>
    </w:p>
    <w:p w14:paraId="3BE77F9C" w14:textId="58D3C2BE" w:rsidR="00304D4D" w:rsidRPr="00304D4D" w:rsidDel="004B08D1" w:rsidRDefault="00304D4D">
      <w:pPr>
        <w:widowControl w:val="0"/>
        <w:tabs>
          <w:tab w:val="left" w:pos="43"/>
        </w:tabs>
        <w:ind w:left="720" w:hanging="360"/>
        <w:rPr>
          <w:del w:id="3344" w:author="Shaun Sportel" w:date="2017-08-14T10:02:00Z"/>
          <w:sz w:val="24"/>
          <w:szCs w:val="24"/>
          <w14:ligatures w14:val="none"/>
        </w:rPr>
        <w:pPrChange w:id="3345" w:author="Shaun Sportel" w:date="2017-08-14T10:02:00Z">
          <w:pPr>
            <w:widowControl w:val="0"/>
          </w:pPr>
        </w:pPrChange>
      </w:pPr>
      <w:moveFrom w:id="3346" w:author="Shaun Sportel" w:date="2016-06-21T09:32:00Z">
        <w:del w:id="3347" w:author="Shaun Sportel" w:date="2017-08-14T10:02:00Z">
          <w:r w:rsidRPr="00304D4D" w:rsidDel="004B08D1">
            <w:rPr>
              <w:sz w:val="24"/>
              <w:szCs w:val="24"/>
              <w14:ligatures w14:val="none"/>
            </w:rPr>
            <w:delText>DROP-OFFS:</w:delText>
          </w:r>
        </w:del>
      </w:moveFrom>
    </w:p>
    <w:p w14:paraId="3B176634" w14:textId="0D01D4A9" w:rsidR="00304D4D" w:rsidRPr="00304D4D" w:rsidDel="004B08D1" w:rsidRDefault="00304D4D">
      <w:pPr>
        <w:widowControl w:val="0"/>
        <w:tabs>
          <w:tab w:val="left" w:pos="43"/>
        </w:tabs>
        <w:ind w:left="720" w:hanging="360"/>
        <w:rPr>
          <w:del w:id="3348" w:author="Shaun Sportel" w:date="2017-08-14T10:02:00Z"/>
          <w:sz w:val="24"/>
          <w:szCs w:val="24"/>
          <w14:ligatures w14:val="none"/>
        </w:rPr>
      </w:pPr>
      <w:moveFrom w:id="3349" w:author="Shaun Sportel" w:date="2016-06-21T09:32:00Z">
        <w:del w:id="3350"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Students who are dropped off by a parent, guardian, or other childcare provider must arrive at school between 7:30 a.m. and 7:45 a.m., so they are not late for instruction and should be unloaded at the front of the school and use the front entrance. Supervision is provided from 7:30 a.m. to 7:45 a.m.</w:delText>
          </w:r>
        </w:del>
      </w:moveFrom>
    </w:p>
    <w:p w14:paraId="0BB8AD43" w14:textId="0EEB2BED" w:rsidR="00304D4D" w:rsidRPr="00304D4D" w:rsidDel="004B08D1" w:rsidRDefault="00304D4D">
      <w:pPr>
        <w:widowControl w:val="0"/>
        <w:tabs>
          <w:tab w:val="left" w:pos="43"/>
        </w:tabs>
        <w:ind w:left="720" w:hanging="360"/>
        <w:rPr>
          <w:del w:id="3351" w:author="Shaun Sportel" w:date="2017-08-14T10:02:00Z"/>
          <w:sz w:val="24"/>
          <w:szCs w:val="24"/>
          <w14:ligatures w14:val="none"/>
        </w:rPr>
      </w:pPr>
      <w:moveFrom w:id="3352" w:author="Shaun Sportel" w:date="2016-06-21T09:32:00Z">
        <w:del w:id="3353"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 xml:space="preserve">Students must </w:delText>
          </w:r>
          <w:r w:rsidRPr="00304D4D" w:rsidDel="004B08D1">
            <w:rPr>
              <w:sz w:val="24"/>
              <w:szCs w:val="24"/>
              <w:u w:val="single"/>
              <w14:ligatures w14:val="none"/>
            </w:rPr>
            <w:delText>not</w:delText>
          </w:r>
          <w:r w:rsidRPr="00304D4D" w:rsidDel="004B08D1">
            <w:rPr>
              <w:sz w:val="24"/>
              <w:szCs w:val="24"/>
              <w14:ligatures w14:val="none"/>
            </w:rPr>
            <w:delText xml:space="preserve"> be dropped off before 7:30 a.m.!</w:delText>
          </w:r>
        </w:del>
      </w:moveFrom>
    </w:p>
    <w:p w14:paraId="46DBAB0C" w14:textId="04DF3234" w:rsidR="00304D4D" w:rsidRPr="00304D4D" w:rsidDel="004B08D1" w:rsidRDefault="00304D4D">
      <w:pPr>
        <w:widowControl w:val="0"/>
        <w:tabs>
          <w:tab w:val="left" w:pos="43"/>
        </w:tabs>
        <w:ind w:left="720" w:hanging="360"/>
        <w:rPr>
          <w:del w:id="3354" w:author="Shaun Sportel" w:date="2017-08-14T10:02:00Z"/>
          <w:sz w:val="24"/>
          <w:szCs w:val="24"/>
          <w14:ligatures w14:val="none"/>
        </w:rPr>
      </w:pPr>
      <w:moveFrom w:id="3355" w:author="Shaun Sportel" w:date="2016-06-21T09:32:00Z">
        <w:del w:id="3356"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 xml:space="preserve">If a student is brought to school after 7:50 a.m., a parent or guardian </w:delText>
          </w:r>
          <w:r w:rsidRPr="00304D4D" w:rsidDel="004B08D1">
            <w:rPr>
              <w:sz w:val="24"/>
              <w:szCs w:val="24"/>
              <w:u w:val="single"/>
              <w14:ligatures w14:val="none"/>
            </w:rPr>
            <w:delText>MUST</w:delText>
          </w:r>
          <w:r w:rsidRPr="00304D4D" w:rsidDel="004B08D1">
            <w:rPr>
              <w:sz w:val="24"/>
              <w:szCs w:val="24"/>
              <w14:ligatures w14:val="none"/>
            </w:rPr>
            <w:delText xml:space="preserve"> report to the office to sign in with the office staff. If a student is tardy, he/she must have a pass from the office to report to class.</w:delText>
          </w:r>
        </w:del>
      </w:moveFrom>
    </w:p>
    <w:p w14:paraId="743DBEAD" w14:textId="4ADAF7B7" w:rsidR="00304D4D" w:rsidRPr="00304D4D" w:rsidDel="004B08D1" w:rsidRDefault="00304D4D">
      <w:pPr>
        <w:widowControl w:val="0"/>
        <w:tabs>
          <w:tab w:val="left" w:pos="43"/>
        </w:tabs>
        <w:ind w:left="720" w:hanging="360"/>
        <w:rPr>
          <w:del w:id="3357" w:author="Shaun Sportel" w:date="2017-08-14T10:02:00Z"/>
          <w:sz w:val="24"/>
          <w:szCs w:val="24"/>
          <w14:ligatures w14:val="none"/>
        </w:rPr>
      </w:pPr>
      <w:moveFrom w:id="3358" w:author="Shaun Sportel" w:date="2016-06-21T09:32:00Z">
        <w:del w:id="3359"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Parents and Guardians who walk into the school with their child must not go past the cafeteria door or onto the playground. This procedure will greatly assist school staff in monitoring the students, as well as help keep a safe, secure, and more organized start to everyone’s day.</w:delText>
          </w:r>
        </w:del>
      </w:moveFrom>
    </w:p>
    <w:p w14:paraId="7FC8F272" w14:textId="2CC3FD2D" w:rsidR="00304D4D" w:rsidRPr="00304D4D" w:rsidDel="004B08D1" w:rsidRDefault="00304D4D">
      <w:pPr>
        <w:widowControl w:val="0"/>
        <w:tabs>
          <w:tab w:val="left" w:pos="43"/>
        </w:tabs>
        <w:ind w:left="720" w:hanging="360"/>
        <w:rPr>
          <w:del w:id="3360" w:author="Shaun Sportel" w:date="2017-08-14T10:02:00Z"/>
          <w:sz w:val="24"/>
          <w:szCs w:val="24"/>
          <w14:ligatures w14:val="none"/>
        </w:rPr>
        <w:pPrChange w:id="3361" w:author="Shaun Sportel" w:date="2017-08-14T10:02:00Z">
          <w:pPr>
            <w:widowControl w:val="0"/>
          </w:pPr>
        </w:pPrChange>
      </w:pPr>
      <w:moveFrom w:id="3362" w:author="Shaun Sportel" w:date="2016-06-21T09:32:00Z">
        <w:del w:id="3363" w:author="Shaun Sportel" w:date="2017-08-14T10:02:00Z">
          <w:r w:rsidRPr="00304D4D" w:rsidDel="004B08D1">
            <w:rPr>
              <w:sz w:val="24"/>
              <w:szCs w:val="24"/>
              <w14:ligatures w14:val="none"/>
            </w:rPr>
            <w:delText xml:space="preserve"> </w:delText>
          </w:r>
        </w:del>
      </w:moveFrom>
    </w:p>
    <w:p w14:paraId="5B0A0C81" w14:textId="70876CFC" w:rsidR="00304D4D" w:rsidRPr="00304D4D" w:rsidDel="004B08D1" w:rsidRDefault="00304D4D">
      <w:pPr>
        <w:widowControl w:val="0"/>
        <w:tabs>
          <w:tab w:val="left" w:pos="43"/>
        </w:tabs>
        <w:ind w:left="720" w:hanging="360"/>
        <w:rPr>
          <w:del w:id="3364" w:author="Shaun Sportel" w:date="2017-08-14T10:02:00Z"/>
          <w:sz w:val="24"/>
          <w:szCs w:val="24"/>
          <w14:ligatures w14:val="none"/>
        </w:rPr>
        <w:pPrChange w:id="3365" w:author="Shaun Sportel" w:date="2017-08-14T10:02:00Z">
          <w:pPr>
            <w:widowControl w:val="0"/>
          </w:pPr>
        </w:pPrChange>
      </w:pPr>
      <w:moveFrom w:id="3366" w:author="Shaun Sportel" w:date="2016-06-21T09:32:00Z">
        <w:del w:id="3367" w:author="Shaun Sportel" w:date="2017-08-14T10:02:00Z">
          <w:r w:rsidRPr="00304D4D" w:rsidDel="004B08D1">
            <w:rPr>
              <w:sz w:val="24"/>
              <w:szCs w:val="24"/>
              <w14:ligatures w14:val="none"/>
            </w:rPr>
            <w:delText>BUS RIDERS:</w:delText>
          </w:r>
        </w:del>
      </w:moveFrom>
    </w:p>
    <w:p w14:paraId="2B8E8BE7" w14:textId="7104634D" w:rsidR="00304D4D" w:rsidRPr="00304D4D" w:rsidDel="004B08D1" w:rsidRDefault="00304D4D">
      <w:pPr>
        <w:widowControl w:val="0"/>
        <w:tabs>
          <w:tab w:val="left" w:pos="43"/>
        </w:tabs>
        <w:ind w:left="720" w:hanging="360"/>
        <w:rPr>
          <w:del w:id="3368" w:author="Shaun Sportel" w:date="2017-08-14T10:02:00Z"/>
          <w:sz w:val="24"/>
          <w:szCs w:val="24"/>
          <w14:ligatures w14:val="none"/>
        </w:rPr>
      </w:pPr>
      <w:moveFrom w:id="3369" w:author="Shaun Sportel" w:date="2016-06-21T09:32:00Z">
        <w:del w:id="3370"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G-A Buses are labeled with a color coded tag near the door. Buses begin unloading at 7:30 a.m. near the Southeast Corner of the building. Please check with the main office or the transportation department at 484-2015, for schedule of pick-up times and or questions regarding bussing.</w:delText>
          </w:r>
        </w:del>
      </w:moveFrom>
    </w:p>
    <w:p w14:paraId="1699EAFF" w14:textId="6E4D29BB" w:rsidR="00304D4D" w:rsidRPr="00304D4D" w:rsidDel="004B08D1" w:rsidRDefault="00304D4D">
      <w:pPr>
        <w:widowControl w:val="0"/>
        <w:tabs>
          <w:tab w:val="left" w:pos="43"/>
        </w:tabs>
        <w:ind w:left="720" w:hanging="360"/>
        <w:rPr>
          <w:del w:id="3371" w:author="Shaun Sportel" w:date="2017-08-14T10:02:00Z"/>
          <w14:ligatures w14:val="none"/>
        </w:rPr>
        <w:pPrChange w:id="3372" w:author="Shaun Sportel" w:date="2017-08-14T10:02:00Z">
          <w:pPr>
            <w:widowControl w:val="0"/>
          </w:pPr>
        </w:pPrChange>
      </w:pPr>
      <w:moveFrom w:id="3373" w:author="Shaun Sportel" w:date="2016-06-21T09:32:00Z">
        <w:del w:id="3374" w:author="Shaun Sportel" w:date="2017-08-14T10:02:00Z">
          <w:r w:rsidRPr="00304D4D" w:rsidDel="004B08D1">
            <w:rPr>
              <w14:ligatures w14:val="none"/>
            </w:rPr>
            <w:delText> </w:delText>
          </w:r>
        </w:del>
      </w:moveFrom>
    </w:p>
    <w:p w14:paraId="29D8F674" w14:textId="352278A5" w:rsidR="00304D4D" w:rsidRPr="009F14EC" w:rsidDel="004B08D1" w:rsidRDefault="00304D4D">
      <w:pPr>
        <w:widowControl w:val="0"/>
        <w:tabs>
          <w:tab w:val="left" w:pos="43"/>
        </w:tabs>
        <w:ind w:left="720" w:hanging="360"/>
        <w:rPr>
          <w:del w:id="3375" w:author="Shaun Sportel" w:date="2017-08-14T10:02:00Z"/>
          <w:u w:val="single"/>
          <w14:ligatures w14:val="none"/>
        </w:rPr>
        <w:pPrChange w:id="3376" w:author="Shaun Sportel" w:date="2017-08-14T10:02:00Z">
          <w:pPr>
            <w:widowControl w:val="0"/>
          </w:pPr>
        </w:pPrChange>
      </w:pPr>
      <w:moveFrom w:id="3377" w:author="Shaun Sportel" w:date="2016-06-21T09:32:00Z">
        <w:del w:id="3378" w:author="Shaun Sportel" w:date="2017-08-14T10:02:00Z">
          <w:r w:rsidRPr="009F14EC" w:rsidDel="004B08D1">
            <w:rPr>
              <w:sz w:val="28"/>
              <w:szCs w:val="28"/>
              <w:u w:val="single"/>
              <w14:ligatures w14:val="none"/>
            </w:rPr>
            <w:delText>Student Dismissal/Pick Up Procedures</w:delText>
          </w:r>
        </w:del>
      </w:moveFrom>
    </w:p>
    <w:p w14:paraId="0373945D" w14:textId="3A043A9A" w:rsidR="00304D4D" w:rsidRPr="00304D4D" w:rsidDel="004B08D1" w:rsidRDefault="00304D4D">
      <w:pPr>
        <w:widowControl w:val="0"/>
        <w:tabs>
          <w:tab w:val="left" w:pos="43"/>
        </w:tabs>
        <w:ind w:left="720" w:hanging="360"/>
        <w:rPr>
          <w:del w:id="3379" w:author="Shaun Sportel" w:date="2017-08-14T10:02:00Z"/>
          <w:sz w:val="24"/>
          <w:szCs w:val="24"/>
          <w14:ligatures w14:val="none"/>
        </w:rPr>
        <w:pPrChange w:id="3380" w:author="Shaun Sportel" w:date="2017-08-14T10:02:00Z">
          <w:pPr>
            <w:widowControl w:val="0"/>
          </w:pPr>
        </w:pPrChange>
      </w:pPr>
      <w:moveFrom w:id="3381" w:author="Shaun Sportel" w:date="2016-06-21T09:32:00Z">
        <w:del w:id="3382" w:author="Shaun Sportel" w:date="2017-08-14T10:02:00Z">
          <w:r w:rsidRPr="00304D4D" w:rsidDel="004B08D1">
            <w:rPr>
              <w:sz w:val="24"/>
              <w:szCs w:val="24"/>
              <w14:ligatures w14:val="none"/>
            </w:rPr>
            <w:delText>PICK-UPS</w:delText>
          </w:r>
        </w:del>
      </w:moveFrom>
    </w:p>
    <w:p w14:paraId="040F6D8F" w14:textId="1CB80C3C" w:rsidR="00304D4D" w:rsidRPr="00304D4D" w:rsidDel="004B08D1" w:rsidRDefault="00304D4D">
      <w:pPr>
        <w:widowControl w:val="0"/>
        <w:tabs>
          <w:tab w:val="left" w:pos="43"/>
        </w:tabs>
        <w:ind w:left="720" w:hanging="360"/>
        <w:rPr>
          <w:del w:id="3383" w:author="Shaun Sportel" w:date="2017-08-14T10:02:00Z"/>
          <w:sz w:val="24"/>
          <w:szCs w:val="24"/>
          <w14:ligatures w14:val="none"/>
        </w:rPr>
      </w:pPr>
      <w:moveFrom w:id="3384" w:author="Shaun Sportel" w:date="2016-06-21T09:32:00Z">
        <w:del w:id="3385"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u w:val="single"/>
              <w14:ligatures w14:val="none"/>
            </w:rPr>
            <w:delText>ALL</w:delText>
          </w:r>
          <w:r w:rsidRPr="00304D4D" w:rsidDel="004B08D1">
            <w:rPr>
              <w:sz w:val="24"/>
              <w:szCs w:val="24"/>
              <w14:ligatures w14:val="none"/>
            </w:rPr>
            <w:delText xml:space="preserve"> students who are picked up by an </w:delText>
          </w:r>
          <w:r w:rsidRPr="00304D4D" w:rsidDel="004B08D1">
            <w:rPr>
              <w:sz w:val="24"/>
              <w:szCs w:val="24"/>
              <w:u w:val="single"/>
              <w14:ligatures w14:val="none"/>
            </w:rPr>
            <w:delText>Approved</w:delText>
          </w:r>
          <w:r w:rsidRPr="00304D4D" w:rsidDel="004B08D1">
            <w:rPr>
              <w:sz w:val="24"/>
              <w:szCs w:val="24"/>
              <w14:ligatures w14:val="none"/>
            </w:rPr>
            <w:delText xml:space="preserve"> (Must be listed on student’s enrollment/information card) parent, guardian, or childcare provider will be escorted to the cafeteria to be picked up.</w:delText>
          </w:r>
        </w:del>
      </w:moveFrom>
    </w:p>
    <w:p w14:paraId="5EEABC26" w14:textId="0F0A438E" w:rsidR="00304D4D" w:rsidRPr="00304D4D" w:rsidDel="004B08D1" w:rsidRDefault="00304D4D">
      <w:pPr>
        <w:widowControl w:val="0"/>
        <w:tabs>
          <w:tab w:val="left" w:pos="43"/>
        </w:tabs>
        <w:ind w:left="720" w:hanging="360"/>
        <w:rPr>
          <w:del w:id="3386" w:author="Shaun Sportel" w:date="2017-08-14T10:02:00Z"/>
          <w:sz w:val="24"/>
          <w:szCs w:val="24"/>
          <w14:ligatures w14:val="none"/>
        </w:rPr>
      </w:pPr>
      <w:moveFrom w:id="3387" w:author="Shaun Sportel" w:date="2016-06-21T09:32:00Z">
        <w:del w:id="3388"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 xml:space="preserve">It is </w:delText>
          </w:r>
          <w:r w:rsidRPr="00304D4D" w:rsidDel="004B08D1">
            <w:rPr>
              <w:sz w:val="24"/>
              <w:szCs w:val="24"/>
              <w:u w:val="single"/>
              <w14:ligatures w14:val="none"/>
            </w:rPr>
            <w:delText>vital</w:delText>
          </w:r>
          <w:r w:rsidRPr="00304D4D" w:rsidDel="004B08D1">
            <w:rPr>
              <w:sz w:val="24"/>
              <w:szCs w:val="24"/>
              <w14:ligatures w14:val="none"/>
            </w:rPr>
            <w:delText xml:space="preserve"> to the success of safety, security, and organization of all students that adults wait for their child in the lobby. A staff member will </w:delText>
          </w:r>
          <w:r w:rsidRPr="00304D4D" w:rsidDel="004B08D1">
            <w:rPr>
              <w:sz w:val="24"/>
              <w:szCs w:val="24"/>
              <w:u w:val="single"/>
              <w14:ligatures w14:val="none"/>
            </w:rPr>
            <w:delText>only</w:delText>
          </w:r>
          <w:r w:rsidRPr="00304D4D" w:rsidDel="004B08D1">
            <w:rPr>
              <w:sz w:val="24"/>
              <w:szCs w:val="24"/>
              <w14:ligatures w14:val="none"/>
            </w:rPr>
            <w:delText xml:space="preserve"> release students to an </w:delText>
          </w:r>
          <w:r w:rsidRPr="00304D4D" w:rsidDel="004B08D1">
            <w:rPr>
              <w:sz w:val="24"/>
              <w:szCs w:val="24"/>
              <w:u w:val="single"/>
              <w14:ligatures w14:val="none"/>
            </w:rPr>
            <w:delText>Approved</w:delText>
          </w:r>
          <w:r w:rsidRPr="00304D4D" w:rsidDel="004B08D1">
            <w:rPr>
              <w:sz w:val="24"/>
              <w:szCs w:val="24"/>
              <w14:ligatures w14:val="none"/>
            </w:rPr>
            <w:delText xml:space="preserve"> (Must be listed on student’s enrollment/information card) parent, guardian or caregiver. For the safety of our students, people picking up students may be requested to provide identification.</w:delText>
          </w:r>
        </w:del>
      </w:moveFrom>
    </w:p>
    <w:p w14:paraId="6E40D64B" w14:textId="71A4B8C6" w:rsidR="00304D4D" w:rsidRPr="00304D4D" w:rsidDel="004B08D1" w:rsidRDefault="00304D4D">
      <w:pPr>
        <w:widowControl w:val="0"/>
        <w:tabs>
          <w:tab w:val="left" w:pos="43"/>
        </w:tabs>
        <w:ind w:left="720" w:hanging="360"/>
        <w:rPr>
          <w:del w:id="3389" w:author="Shaun Sportel" w:date="2017-08-14T10:02:00Z"/>
          <w:sz w:val="24"/>
          <w:szCs w:val="24"/>
          <w14:ligatures w14:val="none"/>
        </w:rPr>
      </w:pPr>
      <w:moveFrom w:id="3390" w:author="Shaun Sportel" w:date="2016-06-21T09:32:00Z">
        <w:del w:id="3391"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 xml:space="preserve">Non G-A staff adults are </w:delText>
          </w:r>
          <w:r w:rsidRPr="00304D4D" w:rsidDel="004B08D1">
            <w:rPr>
              <w:sz w:val="24"/>
              <w:szCs w:val="24"/>
              <w:u w:val="single"/>
              <w14:ligatures w14:val="none"/>
            </w:rPr>
            <w:delText>NOT</w:delText>
          </w:r>
          <w:r w:rsidRPr="00304D4D" w:rsidDel="004B08D1">
            <w:rPr>
              <w:sz w:val="24"/>
              <w:szCs w:val="24"/>
              <w14:ligatures w14:val="none"/>
            </w:rPr>
            <w:delText xml:space="preserve"> allowed to go on the sidewalk near the buses!</w:delText>
          </w:r>
        </w:del>
      </w:moveFrom>
    </w:p>
    <w:p w14:paraId="4869E8F1" w14:textId="6B7AF2CA" w:rsidR="00304D4D" w:rsidRPr="00304D4D" w:rsidDel="004B08D1" w:rsidRDefault="00304D4D">
      <w:pPr>
        <w:widowControl w:val="0"/>
        <w:tabs>
          <w:tab w:val="left" w:pos="43"/>
        </w:tabs>
        <w:ind w:left="720" w:hanging="360"/>
        <w:rPr>
          <w:del w:id="3392" w:author="Shaun Sportel" w:date="2017-08-14T10:02:00Z"/>
          <w:sz w:val="24"/>
          <w:szCs w:val="24"/>
          <w14:ligatures w14:val="none"/>
        </w:rPr>
        <w:pPrChange w:id="3393" w:author="Shaun Sportel" w:date="2017-08-14T10:02:00Z">
          <w:pPr>
            <w:widowControl w:val="0"/>
          </w:pPr>
        </w:pPrChange>
      </w:pPr>
      <w:moveFrom w:id="3394" w:author="Shaun Sportel" w:date="2016-06-21T09:32:00Z">
        <w:del w:id="3395" w:author="Shaun Sportel" w:date="2017-08-14T10:02:00Z">
          <w:r w:rsidRPr="00304D4D" w:rsidDel="004B08D1">
            <w:rPr>
              <w:sz w:val="24"/>
              <w:szCs w:val="24"/>
              <w14:ligatures w14:val="none"/>
            </w:rPr>
            <w:delText> </w:delText>
          </w:r>
        </w:del>
      </w:moveFrom>
    </w:p>
    <w:p w14:paraId="221A3C65" w14:textId="1899A9DD" w:rsidR="00304D4D" w:rsidRPr="00304D4D" w:rsidDel="004B08D1" w:rsidRDefault="00304D4D">
      <w:pPr>
        <w:widowControl w:val="0"/>
        <w:tabs>
          <w:tab w:val="left" w:pos="43"/>
        </w:tabs>
        <w:ind w:left="720" w:hanging="360"/>
        <w:rPr>
          <w:del w:id="3396" w:author="Shaun Sportel" w:date="2017-08-14T10:02:00Z"/>
          <w:sz w:val="24"/>
          <w:szCs w:val="24"/>
          <w14:ligatures w14:val="none"/>
        </w:rPr>
        <w:pPrChange w:id="3397" w:author="Shaun Sportel" w:date="2017-08-14T10:02:00Z">
          <w:pPr>
            <w:widowControl w:val="0"/>
          </w:pPr>
        </w:pPrChange>
      </w:pPr>
      <w:moveFrom w:id="3398" w:author="Shaun Sportel" w:date="2016-06-21T09:32:00Z">
        <w:del w:id="3399" w:author="Shaun Sportel" w:date="2017-08-14T10:02:00Z">
          <w:r w:rsidRPr="00304D4D" w:rsidDel="004B08D1">
            <w:rPr>
              <w:sz w:val="24"/>
              <w:szCs w:val="24"/>
              <w14:ligatures w14:val="none"/>
            </w:rPr>
            <w:delText>BUS RIDERS</w:delText>
          </w:r>
        </w:del>
      </w:moveFrom>
    </w:p>
    <w:p w14:paraId="638BB62C" w14:textId="4CF0DD64" w:rsidR="00304D4D" w:rsidRPr="00304D4D" w:rsidDel="004B08D1" w:rsidRDefault="00304D4D">
      <w:pPr>
        <w:widowControl w:val="0"/>
        <w:tabs>
          <w:tab w:val="left" w:pos="43"/>
        </w:tabs>
        <w:ind w:left="720" w:hanging="360"/>
        <w:rPr>
          <w:del w:id="3400" w:author="Shaun Sportel" w:date="2017-08-14T10:02:00Z"/>
          <w:sz w:val="24"/>
          <w:szCs w:val="24"/>
          <w14:ligatures w14:val="none"/>
        </w:rPr>
      </w:pPr>
      <w:moveFrom w:id="3401" w:author="Shaun Sportel" w:date="2016-06-21T09:32:00Z">
        <w:del w:id="3402"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Teachers will escort all bused students to their bus.</w:delText>
          </w:r>
        </w:del>
      </w:moveFrom>
    </w:p>
    <w:p w14:paraId="01D89AC4" w14:textId="2AB74700" w:rsidR="00304D4D" w:rsidRPr="00304D4D" w:rsidDel="004B08D1" w:rsidRDefault="00304D4D">
      <w:pPr>
        <w:widowControl w:val="0"/>
        <w:tabs>
          <w:tab w:val="left" w:pos="43"/>
        </w:tabs>
        <w:ind w:left="720" w:hanging="360"/>
        <w:rPr>
          <w:del w:id="3403" w:author="Shaun Sportel" w:date="2017-08-14T10:02:00Z"/>
          <w:sz w:val="24"/>
          <w:szCs w:val="24"/>
          <w14:ligatures w14:val="none"/>
        </w:rPr>
      </w:pPr>
      <w:moveFrom w:id="3404" w:author="Shaun Sportel" w:date="2016-06-21T09:32:00Z">
        <w:del w:id="3405" w:author="Shaun Sportel" w:date="2017-08-14T10:02:00Z">
          <w:r w:rsidRPr="00304D4D" w:rsidDel="004B08D1">
            <w:rPr>
              <w:rFonts w:ascii="Symbol" w:hAnsi="Symbol"/>
              <w:lang w:val="x-none"/>
            </w:rPr>
            <w:delText></w:delText>
          </w:r>
          <w:r w:rsidRPr="00304D4D" w:rsidDel="004B08D1">
            <w:delText> </w:delText>
          </w:r>
          <w:r w:rsidRPr="00304D4D" w:rsidDel="004B08D1">
            <w:rPr>
              <w:sz w:val="24"/>
              <w:szCs w:val="24"/>
              <w14:ligatures w14:val="none"/>
            </w:rPr>
            <w:delText xml:space="preserve">Parents and guardians may </w:delText>
          </w:r>
          <w:r w:rsidRPr="00304D4D" w:rsidDel="004B08D1">
            <w:rPr>
              <w:sz w:val="24"/>
              <w:szCs w:val="24"/>
              <w:u w:val="single"/>
              <w14:ligatures w14:val="none"/>
            </w:rPr>
            <w:delText>NOT</w:delText>
          </w:r>
          <w:r w:rsidRPr="00304D4D" w:rsidDel="004B08D1">
            <w:rPr>
              <w:sz w:val="24"/>
              <w:szCs w:val="24"/>
              <w14:ligatures w14:val="none"/>
            </w:rPr>
            <w:delText xml:space="preserve"> remove students off of school buses. A G-A Primary staff member is the only adult allowed to retrieve a student from a bus for the parent/guardian.</w:delText>
          </w:r>
        </w:del>
      </w:moveFrom>
    </w:p>
    <w:p w14:paraId="6DB61071" w14:textId="25604BD2" w:rsidR="00304D4D" w:rsidRPr="00304D4D" w:rsidDel="004B08D1" w:rsidRDefault="00304D4D">
      <w:pPr>
        <w:widowControl w:val="0"/>
        <w:tabs>
          <w:tab w:val="left" w:pos="43"/>
        </w:tabs>
        <w:ind w:left="720" w:hanging="360"/>
        <w:rPr>
          <w:del w:id="3406" w:author="Shaun Sportel" w:date="2017-08-14T10:02:00Z"/>
          <w:sz w:val="28"/>
          <w:szCs w:val="28"/>
          <w14:ligatures w14:val="none"/>
        </w:rPr>
        <w:pPrChange w:id="3407" w:author="Shaun Sportel" w:date="2017-08-14T10:02:00Z">
          <w:pPr>
            <w:widowControl w:val="0"/>
          </w:pPr>
        </w:pPrChange>
      </w:pPr>
      <w:moveFrom w:id="3408" w:author="Shaun Sportel" w:date="2016-06-21T09:32:00Z">
        <w:del w:id="3409" w:author="Shaun Sportel" w:date="2017-08-14T10:02:00Z">
          <w:r w:rsidRPr="00304D4D" w:rsidDel="004B08D1">
            <w:rPr>
              <w:sz w:val="28"/>
              <w:szCs w:val="28"/>
              <w14:ligatures w14:val="none"/>
            </w:rPr>
            <w:delText> </w:delText>
          </w:r>
        </w:del>
      </w:moveFrom>
    </w:p>
    <w:p w14:paraId="7CA1A494" w14:textId="6EE4E39D" w:rsidR="009E10B5" w:rsidRPr="009E10B5" w:rsidDel="004B08D1" w:rsidRDefault="009E10B5">
      <w:pPr>
        <w:widowControl w:val="0"/>
        <w:tabs>
          <w:tab w:val="left" w:pos="43"/>
        </w:tabs>
        <w:ind w:left="720" w:hanging="360"/>
        <w:rPr>
          <w:del w:id="3410" w:author="Shaun Sportel" w:date="2017-08-14T10:02:00Z"/>
          <w:sz w:val="24"/>
          <w:szCs w:val="24"/>
          <w14:ligatures w14:val="none"/>
        </w:rPr>
        <w:pPrChange w:id="3411" w:author="Shaun Sportel" w:date="2017-08-14T10:02:00Z">
          <w:pPr>
            <w:widowControl w:val="0"/>
          </w:pPr>
        </w:pPrChange>
      </w:pPr>
      <w:moveFrom w:id="3412" w:author="Shaun Sportel" w:date="2016-06-21T09:32:00Z">
        <w:del w:id="3413" w:author="Shaun Sportel" w:date="2017-08-14T10:02:00Z">
          <w:r w:rsidRPr="009E10B5" w:rsidDel="004B08D1">
            <w:rPr>
              <w:sz w:val="24"/>
              <w:szCs w:val="24"/>
              <w14:ligatures w14:val="none"/>
            </w:rPr>
            <w:delText>CHANGING YOUR STUDENT’s PLAN</w:delText>
          </w:r>
        </w:del>
      </w:moveFrom>
    </w:p>
    <w:p w14:paraId="6033B754" w14:textId="053E1246" w:rsidR="009E10B5" w:rsidRPr="009E10B5" w:rsidDel="004B08D1" w:rsidRDefault="009E10B5">
      <w:pPr>
        <w:widowControl w:val="0"/>
        <w:tabs>
          <w:tab w:val="left" w:pos="43"/>
        </w:tabs>
        <w:ind w:left="720" w:hanging="360"/>
        <w:rPr>
          <w:del w:id="3414" w:author="Shaun Sportel" w:date="2017-08-14T10:02:00Z"/>
          <w:sz w:val="24"/>
          <w:szCs w:val="24"/>
          <w14:ligatures w14:val="none"/>
        </w:rPr>
      </w:pPr>
      <w:moveFrom w:id="3415" w:author="Shaun Sportel" w:date="2016-06-21T09:32:00Z">
        <w:del w:id="3416" w:author="Shaun Sportel" w:date="2017-08-14T10:02:00Z">
          <w:r w:rsidRPr="009E10B5" w:rsidDel="004B08D1">
            <w:rPr>
              <w:rFonts w:ascii="Symbol" w:hAnsi="Symbol"/>
              <w:lang w:val="x-none"/>
            </w:rPr>
            <w:delText></w:delText>
          </w:r>
          <w:r w:rsidRPr="009E10B5" w:rsidDel="004B08D1">
            <w:delText> </w:delText>
          </w:r>
          <w:r w:rsidRPr="009E10B5" w:rsidDel="004B08D1">
            <w:rPr>
              <w:sz w:val="24"/>
              <w:szCs w:val="24"/>
              <w14:ligatures w14:val="none"/>
            </w:rPr>
            <w:delText>Students will follow their normal transportation plan unless one of the following is done!</w:delText>
          </w:r>
        </w:del>
      </w:moveFrom>
    </w:p>
    <w:p w14:paraId="3B0CEB35" w14:textId="6AF2052D" w:rsidR="009E10B5" w:rsidRPr="009E10B5" w:rsidDel="004B08D1" w:rsidRDefault="009E10B5" w:rsidP="009E10B5">
      <w:pPr>
        <w:widowControl w:val="0"/>
        <w:tabs>
          <w:tab w:val="left" w:pos="-31680"/>
        </w:tabs>
        <w:ind w:left="1080" w:hanging="360"/>
        <w:rPr>
          <w:del w:id="3417" w:author="Shaun Sportel" w:date="2017-08-14T10:02:00Z"/>
          <w:sz w:val="24"/>
          <w:szCs w:val="24"/>
          <w14:ligatures w14:val="none"/>
        </w:rPr>
      </w:pPr>
      <w:moveFrom w:id="3418" w:author="Shaun Sportel" w:date="2016-06-21T09:32:00Z">
        <w:del w:id="3419" w:author="Shaun Sportel" w:date="2017-08-14T10:02:00Z">
          <w:r w:rsidRPr="009E10B5" w:rsidDel="004B08D1">
            <w:rPr>
              <w:sz w:val="24"/>
              <w:szCs w:val="24"/>
              <w14:ligatures w14:val="none"/>
            </w:rPr>
            <w:delText>1.</w:delText>
          </w:r>
          <w:r w:rsidRPr="009E10B5" w:rsidDel="004B08D1">
            <w:rPr>
              <w:sz w:val="24"/>
              <w:szCs w:val="24"/>
              <w14:ligatures w14:val="none"/>
            </w:rPr>
            <w:tab/>
            <w:delText>The student brings a signed note from a parent or guardian to school and gives it to his teacher. This change will be logged in the office and the student should take the note with him/her at the end of the day.</w:delText>
          </w:r>
        </w:del>
      </w:moveFrom>
    </w:p>
    <w:p w14:paraId="79A813FC" w14:textId="77777777" w:rsidR="009E10B5" w:rsidRPr="009E10B5" w:rsidDel="0066303C" w:rsidRDefault="009E10B5" w:rsidP="009E10B5">
      <w:pPr>
        <w:widowControl w:val="0"/>
        <w:tabs>
          <w:tab w:val="left" w:pos="-31680"/>
        </w:tabs>
        <w:ind w:left="1080" w:hanging="360"/>
        <w:rPr>
          <w:sz w:val="24"/>
          <w:szCs w:val="24"/>
          <w14:ligatures w14:val="none"/>
        </w:rPr>
      </w:pPr>
      <w:moveFrom w:id="3420" w:author="Shaun Sportel" w:date="2016-06-21T09:32:00Z">
        <w:r w:rsidRPr="009E10B5" w:rsidDel="0066303C">
          <w:rPr>
            <w:sz w:val="24"/>
            <w:szCs w:val="24"/>
            <w14:ligatures w14:val="none"/>
          </w:rPr>
          <w:t>2.</w:t>
        </w:r>
        <w:r w:rsidRPr="009E10B5" w:rsidDel="0066303C">
          <w:rPr>
            <w:sz w:val="24"/>
            <w:szCs w:val="24"/>
            <w14:ligatures w14:val="none"/>
          </w:rPr>
          <w:tab/>
          <w:t xml:space="preserve">A parent or guardian can call the office 484-2040 </w:t>
        </w:r>
        <w:r w:rsidRPr="009E10B5" w:rsidDel="0066303C">
          <w:rPr>
            <w:sz w:val="24"/>
            <w:szCs w:val="24"/>
            <w:u w:val="single"/>
            <w14:ligatures w14:val="none"/>
          </w:rPr>
          <w:t>Prior to 2:00 p.m.,</w:t>
        </w:r>
        <w:r w:rsidRPr="009E10B5" w:rsidDel="0066303C">
          <w:rPr>
            <w:sz w:val="24"/>
            <w:szCs w:val="24"/>
            <w14:ligatures w14:val="none"/>
          </w:rPr>
          <w:t xml:space="preserve"> and change the student’s normal dismissal plan. </w:t>
        </w:r>
        <w:r w:rsidRPr="009E10B5" w:rsidDel="0066303C">
          <w:rPr>
            <w:sz w:val="24"/>
            <w:szCs w:val="24"/>
            <w:u w:val="single"/>
            <w14:ligatures w14:val="none"/>
          </w:rPr>
          <w:t>Changes to this plan will not be accepted after 2:00 p.m. except in the case of an emergency situation!</w:t>
        </w:r>
      </w:moveFrom>
    </w:p>
    <w:moveFromRangeEnd w:id="3324"/>
    <w:p w14:paraId="4013B28B" w14:textId="77777777" w:rsidR="009E10B5" w:rsidRPr="009E10B5" w:rsidDel="0066303C" w:rsidRDefault="009E10B5" w:rsidP="009E10B5">
      <w:pPr>
        <w:widowControl w:val="0"/>
        <w:rPr>
          <w:del w:id="3421" w:author="Shaun Sportel" w:date="2016-06-21T09:31:00Z"/>
          <w14:ligatures w14:val="none"/>
        </w:rPr>
      </w:pPr>
      <w:del w:id="3422" w:author="Shaun Sportel" w:date="2016-06-21T09:31:00Z">
        <w:r w:rsidRPr="009E10B5" w:rsidDel="0066303C">
          <w:rPr>
            <w14:ligatures w14:val="none"/>
          </w:rPr>
          <w:delText> </w:delText>
        </w:r>
      </w:del>
    </w:p>
    <w:p w14:paraId="4EB54C0C" w14:textId="77777777" w:rsidR="009E10B5" w:rsidRPr="00C27D16" w:rsidRDefault="002B7C57" w:rsidP="009E10B5">
      <w:pPr>
        <w:widowControl w:val="0"/>
        <w:rPr>
          <w:b/>
          <w:sz w:val="24"/>
          <w:szCs w:val="24"/>
          <w:u w:val="single"/>
          <w14:ligatures w14:val="none"/>
          <w:rPrChange w:id="3423" w:author="Shaun Sportel [3]" w:date="2016-08-04T10:51:00Z">
            <w:rPr>
              <w:sz w:val="28"/>
              <w:szCs w:val="28"/>
              <w:u w:val="single"/>
              <w14:ligatures w14:val="none"/>
            </w:rPr>
          </w:rPrChange>
        </w:rPr>
      </w:pPr>
      <w:r w:rsidRPr="002B7C57">
        <w:rPr>
          <w14:ligatures w14:val="none"/>
        </w:rPr>
        <w:t> </w:t>
      </w:r>
      <w:r w:rsidR="009E10B5" w:rsidRPr="00C27D16">
        <w:rPr>
          <w:b/>
          <w:sz w:val="24"/>
          <w:szCs w:val="24"/>
          <w:u w:val="single"/>
          <w14:ligatures w14:val="none"/>
          <w:rPrChange w:id="3424" w:author="Shaun Sportel [3]" w:date="2016-08-04T10:51:00Z">
            <w:rPr>
              <w:sz w:val="28"/>
              <w:szCs w:val="28"/>
              <w:u w:val="single"/>
              <w14:ligatures w14:val="none"/>
            </w:rPr>
          </w:rPrChange>
        </w:rPr>
        <w:t>Visitors</w:t>
      </w:r>
    </w:p>
    <w:p w14:paraId="1C334220" w14:textId="77777777" w:rsidR="009E10B5" w:rsidRPr="009E10B5" w:rsidRDefault="009E10B5" w:rsidP="009E10B5">
      <w:pPr>
        <w:widowControl w:val="0"/>
        <w:rPr>
          <w:sz w:val="24"/>
          <w:szCs w:val="24"/>
          <w14:ligatures w14:val="none"/>
        </w:rPr>
      </w:pPr>
      <w:r w:rsidRPr="009E10B5">
        <w:rPr>
          <w:sz w:val="24"/>
          <w:szCs w:val="24"/>
          <w14:ligatures w14:val="none"/>
        </w:rPr>
        <w:t>We urge parents to visit the school and become better acquainted. If you wish to visit a teacher or the principal, call the office to set up an appointment. Students from other school districts are discouraged from visiting the school during school hours. All visitors must sign in at the Office.</w:t>
      </w:r>
    </w:p>
    <w:p w14:paraId="757C9053" w14:textId="77777777" w:rsidR="009E10B5" w:rsidRPr="009E10B5" w:rsidRDefault="009E10B5" w:rsidP="009E10B5">
      <w:pPr>
        <w:widowControl w:val="0"/>
        <w:rPr>
          <w14:ligatures w14:val="none"/>
        </w:rPr>
      </w:pPr>
      <w:r w:rsidRPr="009E10B5">
        <w:rPr>
          <w14:ligatures w14:val="none"/>
        </w:rPr>
        <w:t> </w:t>
      </w:r>
    </w:p>
    <w:p w14:paraId="46B9C407" w14:textId="77777777" w:rsidR="009E10B5" w:rsidRPr="009F14EC" w:rsidDel="00CB706E" w:rsidRDefault="009E10B5" w:rsidP="009E10B5">
      <w:pPr>
        <w:widowControl w:val="0"/>
        <w:rPr>
          <w:del w:id="3425" w:author="Shaun Sportel" w:date="2016-06-21T09:55:00Z"/>
          <w:sz w:val="28"/>
          <w:szCs w:val="28"/>
          <w:u w:val="single"/>
          <w14:ligatures w14:val="none"/>
        </w:rPr>
      </w:pPr>
      <w:del w:id="3426" w:author="Shaun Sportel" w:date="2016-06-21T09:55:00Z">
        <w:r w:rsidRPr="009F14EC" w:rsidDel="00CB706E">
          <w:rPr>
            <w:sz w:val="28"/>
            <w:szCs w:val="28"/>
            <w:u w:val="single"/>
            <w14:ligatures w14:val="none"/>
          </w:rPr>
          <w:delText>Volunteers</w:delText>
        </w:r>
      </w:del>
    </w:p>
    <w:p w14:paraId="5FA20E64" w14:textId="77777777" w:rsidR="009E10B5" w:rsidRPr="009E10B5" w:rsidDel="00CB706E" w:rsidRDefault="009E10B5" w:rsidP="009E10B5">
      <w:pPr>
        <w:widowControl w:val="0"/>
        <w:rPr>
          <w:del w:id="3427" w:author="Shaun Sportel" w:date="2016-06-21T09:55:00Z"/>
          <w:sz w:val="24"/>
          <w:szCs w:val="24"/>
          <w14:ligatures w14:val="none"/>
        </w:rPr>
      </w:pPr>
      <w:del w:id="3428" w:author="Shaun Sportel" w:date="2016-06-21T09:55:00Z">
        <w:r w:rsidRPr="009E10B5" w:rsidDel="00CB706E">
          <w:rPr>
            <w:sz w:val="24"/>
            <w:szCs w:val="24"/>
            <w14:ligatures w14:val="none"/>
          </w:rPr>
          <w:delText xml:space="preserve">All volunteers must fill out a volunteer application form, and it </w:delText>
        </w:r>
        <w:r w:rsidRPr="009E10B5" w:rsidDel="00CB706E">
          <w:rPr>
            <w:sz w:val="24"/>
            <w:szCs w:val="24"/>
            <w:u w:val="single"/>
            <w14:ligatures w14:val="none"/>
          </w:rPr>
          <w:delText xml:space="preserve">must </w:delText>
        </w:r>
        <w:r w:rsidRPr="009E10B5" w:rsidDel="00CB706E">
          <w:rPr>
            <w:sz w:val="24"/>
            <w:szCs w:val="24"/>
            <w14:ligatures w14:val="none"/>
          </w:rPr>
          <w:delText xml:space="preserve">be approved </w:delText>
        </w:r>
        <w:r w:rsidRPr="009E10B5" w:rsidDel="00CB706E">
          <w:rPr>
            <w:sz w:val="24"/>
            <w:szCs w:val="24"/>
            <w:u w:val="single"/>
            <w14:ligatures w14:val="none"/>
          </w:rPr>
          <w:delText xml:space="preserve">before </w:delText>
        </w:r>
        <w:r w:rsidRPr="009E10B5" w:rsidDel="00CB706E">
          <w:rPr>
            <w:sz w:val="24"/>
            <w:szCs w:val="24"/>
            <w14:ligatures w14:val="none"/>
          </w:rPr>
          <w:delText>volunteering can begin. This includes fieldtrips, working in the classroom, and any type of assisting with children.</w:delText>
        </w:r>
      </w:del>
    </w:p>
    <w:p w14:paraId="670F07F7" w14:textId="77777777" w:rsidR="009E10B5" w:rsidRPr="009E10B5" w:rsidDel="00CB706E" w:rsidRDefault="009E10B5" w:rsidP="009E10B5">
      <w:pPr>
        <w:widowControl w:val="0"/>
        <w:rPr>
          <w:del w:id="3429" w:author="Shaun Sportel" w:date="2016-06-21T09:55:00Z"/>
          <w14:ligatures w14:val="none"/>
        </w:rPr>
      </w:pPr>
      <w:del w:id="3430" w:author="Shaun Sportel" w:date="2016-06-21T09:55:00Z">
        <w:r w:rsidRPr="009E10B5" w:rsidDel="00CB706E">
          <w:rPr>
            <w14:ligatures w14:val="none"/>
          </w:rPr>
          <w:delText> </w:delText>
        </w:r>
      </w:del>
    </w:p>
    <w:p w14:paraId="46B16F50" w14:textId="77777777" w:rsidR="009E10B5" w:rsidRPr="009F14EC" w:rsidDel="00CB706E" w:rsidRDefault="009E10B5" w:rsidP="009E10B5">
      <w:pPr>
        <w:widowControl w:val="0"/>
        <w:rPr>
          <w:del w:id="3431" w:author="Shaun Sportel" w:date="2016-06-21T09:55:00Z"/>
          <w:sz w:val="28"/>
          <w:szCs w:val="28"/>
          <w:u w:val="single"/>
          <w14:ligatures w14:val="none"/>
        </w:rPr>
      </w:pPr>
      <w:del w:id="3432" w:author="Shaun Sportel" w:date="2016-06-21T09:55:00Z">
        <w:r w:rsidRPr="009F14EC" w:rsidDel="00CB706E">
          <w:rPr>
            <w:sz w:val="28"/>
            <w:szCs w:val="28"/>
            <w:u w:val="single"/>
            <w14:ligatures w14:val="none"/>
          </w:rPr>
          <w:delText>Zero Tolerance</w:delText>
        </w:r>
      </w:del>
    </w:p>
    <w:p w14:paraId="20082F13" w14:textId="77777777" w:rsidR="009E10B5" w:rsidRPr="009E10B5" w:rsidDel="00CB706E" w:rsidRDefault="009E10B5" w:rsidP="009E10B5">
      <w:pPr>
        <w:widowControl w:val="0"/>
        <w:rPr>
          <w:del w:id="3433" w:author="Shaun Sportel" w:date="2016-06-21T09:55:00Z"/>
          <w:sz w:val="24"/>
          <w:szCs w:val="24"/>
          <w14:ligatures w14:val="none"/>
        </w:rPr>
      </w:pPr>
      <w:del w:id="3434" w:author="Shaun Sportel" w:date="2016-06-21T09:55:00Z">
        <w:r w:rsidRPr="009E10B5" w:rsidDel="00CB706E">
          <w:rPr>
            <w:sz w:val="24"/>
            <w:szCs w:val="24"/>
            <w14:ligatures w14:val="none"/>
          </w:rPr>
          <w:delText>The Galesburg-Augusta School District will continue its zero tolerance toward violence. Any verbal or written threats against school personnel, school property or any student will be taken seriously and may result in out-of-school suspension following progressive discipline procedures and may be followed by a pre-expulsion hearing, and possibly an expulsion hearing. Law enforcement authorities may be contacted. The possession or threat of bringing a weapon to school will be covered in the same manner and state law mandating expulsion may be followed. Gang symbols on papers, books, clothing, jewelry, etc. is not allowed. Discipline measures will follow.</w:delText>
        </w:r>
      </w:del>
    </w:p>
    <w:p w14:paraId="7502ABAA" w14:textId="77777777" w:rsidR="009E10B5" w:rsidDel="00CB706E" w:rsidRDefault="00D1019F" w:rsidP="002B7C57">
      <w:pPr>
        <w:widowControl w:val="0"/>
        <w:rPr>
          <w:del w:id="3435" w:author="Shaun Sportel" w:date="2016-06-21T09:55:00Z"/>
          <w14:ligatures w14:val="none"/>
        </w:rPr>
      </w:pPr>
      <w:del w:id="3436" w:author="Shaun Sportel" w:date="2016-06-21T09:55:00Z">
        <w:r w:rsidDel="00CB706E">
          <w:rPr>
            <w14:ligatures w14:val="none"/>
          </w:rPr>
          <w:delText> </w:delText>
        </w:r>
      </w:del>
    </w:p>
    <w:p w14:paraId="028088B4" w14:textId="77777777" w:rsidR="009E10B5" w:rsidRDefault="009E10B5" w:rsidP="002B7C57">
      <w:pPr>
        <w:widowControl w:val="0"/>
        <w:rPr>
          <w14:ligatures w14:val="none"/>
        </w:rPr>
      </w:pPr>
    </w:p>
    <w:p w14:paraId="18092341" w14:textId="77777777" w:rsidR="009E10B5" w:rsidRDefault="009E10B5" w:rsidP="009E10B5">
      <w:pPr>
        <w:widowControl w:val="0"/>
        <w:rPr>
          <w14:ligatures w14:val="none"/>
        </w:rPr>
      </w:pPr>
    </w:p>
    <w:p w14:paraId="0C71DF47" w14:textId="77777777" w:rsidR="004B08D1" w:rsidRDefault="004B08D1" w:rsidP="009E10B5">
      <w:pPr>
        <w:widowControl w:val="0"/>
        <w:jc w:val="center"/>
        <w:rPr>
          <w:ins w:id="3437" w:author="Shaun Sportel" w:date="2017-08-14T10:02:00Z"/>
          <w:sz w:val="32"/>
          <w:szCs w:val="32"/>
          <w14:ligatures w14:val="none"/>
        </w:rPr>
      </w:pPr>
    </w:p>
    <w:p w14:paraId="7FF3F202" w14:textId="77777777" w:rsidR="004B08D1" w:rsidRDefault="004B08D1" w:rsidP="009E10B5">
      <w:pPr>
        <w:widowControl w:val="0"/>
        <w:jc w:val="center"/>
        <w:rPr>
          <w:ins w:id="3438" w:author="Shaun Sportel" w:date="2017-08-14T10:02:00Z"/>
          <w:sz w:val="32"/>
          <w:szCs w:val="32"/>
          <w14:ligatures w14:val="none"/>
        </w:rPr>
      </w:pPr>
    </w:p>
    <w:p w14:paraId="319A417E" w14:textId="653D690D" w:rsidR="009E10B5" w:rsidRPr="009E10B5" w:rsidRDefault="009E10B5" w:rsidP="009E10B5">
      <w:pPr>
        <w:widowControl w:val="0"/>
        <w:jc w:val="center"/>
        <w:rPr>
          <w:sz w:val="32"/>
          <w:szCs w:val="32"/>
          <w14:ligatures w14:val="none"/>
        </w:rPr>
      </w:pPr>
      <w:r w:rsidRPr="009E10B5">
        <w:rPr>
          <w:sz w:val="32"/>
          <w:szCs w:val="32"/>
          <w14:ligatures w14:val="none"/>
        </w:rPr>
        <w:t>SCHOOL SERVICES</w:t>
      </w:r>
    </w:p>
    <w:p w14:paraId="05CF5731" w14:textId="77777777" w:rsidR="009E10B5" w:rsidRPr="009E10B5" w:rsidRDefault="009E10B5" w:rsidP="009E10B5">
      <w:pPr>
        <w:widowControl w:val="0"/>
        <w:rPr>
          <w14:ligatures w14:val="none"/>
        </w:rPr>
      </w:pPr>
      <w:r w:rsidRPr="009E10B5">
        <w:rPr>
          <w14:ligatures w14:val="none"/>
        </w:rPr>
        <w:t> </w:t>
      </w:r>
    </w:p>
    <w:p w14:paraId="7E50B329" w14:textId="77777777" w:rsidR="009E10B5" w:rsidRPr="00C27D16" w:rsidRDefault="009E10B5" w:rsidP="009E10B5">
      <w:pPr>
        <w:widowControl w:val="0"/>
        <w:rPr>
          <w:b/>
          <w:sz w:val="24"/>
          <w:szCs w:val="24"/>
          <w:u w:val="single"/>
          <w14:ligatures w14:val="none"/>
          <w:rPrChange w:id="3439" w:author="Shaun Sportel [3]" w:date="2016-08-04T10:51:00Z">
            <w:rPr>
              <w:sz w:val="28"/>
              <w:szCs w:val="28"/>
              <w:u w:val="single"/>
              <w14:ligatures w14:val="none"/>
            </w:rPr>
          </w:rPrChange>
        </w:rPr>
      </w:pPr>
      <w:r w:rsidRPr="00C27D16">
        <w:rPr>
          <w:b/>
          <w:sz w:val="24"/>
          <w:szCs w:val="24"/>
          <w:u w:val="single"/>
          <w14:ligatures w14:val="none"/>
          <w:rPrChange w:id="3440" w:author="Shaun Sportel [3]" w:date="2016-08-04T10:51:00Z">
            <w:rPr>
              <w:sz w:val="28"/>
              <w:szCs w:val="28"/>
              <w:u w:val="single"/>
              <w14:ligatures w14:val="none"/>
            </w:rPr>
          </w:rPrChange>
        </w:rPr>
        <w:t>AFGAK</w:t>
      </w:r>
    </w:p>
    <w:p w14:paraId="78F62D38" w14:textId="566C58F0" w:rsidR="009E10B5" w:rsidRPr="009E10B5" w:rsidRDefault="009E10B5" w:rsidP="009E10B5">
      <w:pPr>
        <w:widowControl w:val="0"/>
        <w:rPr>
          <w:sz w:val="24"/>
          <w:szCs w:val="24"/>
          <w14:ligatures w14:val="none"/>
        </w:rPr>
      </w:pPr>
      <w:r w:rsidRPr="009E10B5">
        <w:rPr>
          <w:sz w:val="24"/>
          <w:szCs w:val="24"/>
          <w14:ligatures w14:val="none"/>
        </w:rPr>
        <w:t>Adults for Galesburg-Augusta Kids (AFGAK) is the parent support group for grades Pre-K—</w:t>
      </w:r>
      <w:ins w:id="3441" w:author="Shaun Sportel [2]" w:date="2019-09-24T14:22:00Z">
        <w:r w:rsidR="00222B39">
          <w:rPr>
            <w:sz w:val="24"/>
            <w:szCs w:val="24"/>
            <w14:ligatures w14:val="none"/>
          </w:rPr>
          <w:t>3rd</w:t>
        </w:r>
      </w:ins>
      <w:del w:id="3442" w:author="Shaun Sportel [2]" w:date="2019-09-24T14:22:00Z">
        <w:r w:rsidRPr="009E10B5" w:rsidDel="00222B39">
          <w:rPr>
            <w:sz w:val="24"/>
            <w:szCs w:val="24"/>
            <w14:ligatures w14:val="none"/>
          </w:rPr>
          <w:delText>4th</w:delText>
        </w:r>
      </w:del>
      <w:r w:rsidRPr="009E10B5">
        <w:rPr>
          <w:sz w:val="24"/>
          <w:szCs w:val="24"/>
          <w14:ligatures w14:val="none"/>
        </w:rPr>
        <w:t xml:space="preserve"> grade. The monies which you as parents collect by selling the fundraiser items in the fall are used to support or fully fund the activities your children have heard about from older siblings or friends. AFGAK allocates funds to each grade level to be used for the current school year. This amount may vary based on the amount we get from our fall fundraiser. </w:t>
      </w:r>
    </w:p>
    <w:p w14:paraId="1731AAF7" w14:textId="77777777" w:rsidR="009E10B5" w:rsidRPr="009E10B5" w:rsidRDefault="009E10B5" w:rsidP="009E10B5">
      <w:pPr>
        <w:widowControl w:val="0"/>
        <w:rPr>
          <w:sz w:val="24"/>
          <w:szCs w:val="24"/>
          <w14:ligatures w14:val="none"/>
        </w:rPr>
      </w:pPr>
      <w:r w:rsidRPr="009E10B5">
        <w:rPr>
          <w:sz w:val="24"/>
          <w:szCs w:val="24"/>
          <w14:ligatures w14:val="none"/>
        </w:rPr>
        <w:t>Funds from AFGAK are used to assist with the various field</w:t>
      </w:r>
      <w:del w:id="3443" w:author="Shaun Sportel [2]" w:date="2019-09-24T14:12:00Z">
        <w:r w:rsidRPr="009E10B5" w:rsidDel="00115023">
          <w:rPr>
            <w:sz w:val="24"/>
            <w:szCs w:val="24"/>
            <w14:ligatures w14:val="none"/>
          </w:rPr>
          <w:delText>s</w:delText>
        </w:r>
      </w:del>
      <w:r w:rsidRPr="009E10B5">
        <w:rPr>
          <w:sz w:val="24"/>
          <w:szCs w:val="24"/>
          <w14:ligatures w14:val="none"/>
        </w:rPr>
        <w:t xml:space="preserve"> trips and transportation costs throughout the school year. While AFGAK provides funding used specifically for the events mentioned above, we also sponsor the Holiday Shoppe,</w:t>
      </w:r>
      <w:del w:id="3444" w:author="Shaun Sportel" w:date="2016-06-21T12:21:00Z">
        <w:r w:rsidRPr="009E10B5" w:rsidDel="00DB24E8">
          <w:rPr>
            <w:sz w:val="24"/>
            <w:szCs w:val="24"/>
            <w14:ligatures w14:val="none"/>
          </w:rPr>
          <w:delText xml:space="preserve"> Winter Carnival,</w:delText>
        </w:r>
      </w:del>
      <w:r w:rsidRPr="009E10B5">
        <w:rPr>
          <w:sz w:val="24"/>
          <w:szCs w:val="24"/>
          <w14:ligatures w14:val="none"/>
        </w:rPr>
        <w:t xml:space="preserve"> Father/Daughter and Mother/Son Event to name a few.</w:t>
      </w:r>
    </w:p>
    <w:p w14:paraId="677895AD" w14:textId="77777777" w:rsidR="009E10B5" w:rsidRPr="009E10B5" w:rsidRDefault="009E10B5" w:rsidP="009E10B5">
      <w:pPr>
        <w:widowControl w:val="0"/>
        <w:rPr>
          <w:sz w:val="24"/>
          <w:szCs w:val="24"/>
          <w14:ligatures w14:val="none"/>
        </w:rPr>
      </w:pPr>
      <w:r w:rsidRPr="009E10B5">
        <w:rPr>
          <w:sz w:val="24"/>
          <w:szCs w:val="24"/>
          <w14:ligatures w14:val="none"/>
        </w:rPr>
        <w:lastRenderedPageBreak/>
        <w:t> </w:t>
      </w:r>
    </w:p>
    <w:p w14:paraId="181306C9" w14:textId="49062534" w:rsidR="009E10B5" w:rsidRPr="009E10B5" w:rsidRDefault="009E10B5" w:rsidP="009E10B5">
      <w:pPr>
        <w:widowControl w:val="0"/>
        <w:rPr>
          <w:sz w:val="24"/>
          <w:szCs w:val="24"/>
          <w14:ligatures w14:val="none"/>
        </w:rPr>
      </w:pPr>
      <w:r w:rsidRPr="009E10B5">
        <w:rPr>
          <w:sz w:val="24"/>
          <w:szCs w:val="24"/>
          <w14:ligatures w14:val="none"/>
        </w:rPr>
        <w:t xml:space="preserve">We have been successful with providing students these opportunities in previous </w:t>
      </w:r>
      <w:del w:id="3445" w:author="Shaun Sportel [2]" w:date="2019-09-24T14:22:00Z">
        <w:r w:rsidRPr="009E10B5" w:rsidDel="00222B39">
          <w:rPr>
            <w:sz w:val="24"/>
            <w:szCs w:val="24"/>
            <w14:ligatures w14:val="none"/>
          </w:rPr>
          <w:delText>years, and</w:delText>
        </w:r>
      </w:del>
      <w:ins w:id="3446" w:author="Shaun Sportel [2]" w:date="2019-09-24T14:22:00Z">
        <w:r w:rsidR="00222B39" w:rsidRPr="009E10B5">
          <w:rPr>
            <w:sz w:val="24"/>
            <w:szCs w:val="24"/>
            <w14:ligatures w14:val="none"/>
          </w:rPr>
          <w:t>years and</w:t>
        </w:r>
      </w:ins>
      <w:r w:rsidRPr="009E10B5">
        <w:rPr>
          <w:sz w:val="24"/>
          <w:szCs w:val="24"/>
          <w14:ligatures w14:val="none"/>
        </w:rPr>
        <w:t xml:space="preserve"> look forward to doing this again with your Pre-K through </w:t>
      </w:r>
      <w:ins w:id="3447" w:author="Shaun Sportel [2]" w:date="2019-09-24T14:22:00Z">
        <w:r w:rsidR="00222B39">
          <w:rPr>
            <w:sz w:val="24"/>
            <w:szCs w:val="24"/>
            <w14:ligatures w14:val="none"/>
          </w:rPr>
          <w:t>3</w:t>
        </w:r>
        <w:r w:rsidR="00222B39" w:rsidRPr="00222B39">
          <w:rPr>
            <w:sz w:val="24"/>
            <w:szCs w:val="24"/>
            <w:vertAlign w:val="superscript"/>
            <w14:ligatures w14:val="none"/>
            <w:rPrChange w:id="3448" w:author="Shaun Sportel [2]" w:date="2019-09-24T14:22:00Z">
              <w:rPr>
                <w:sz w:val="24"/>
                <w:szCs w:val="24"/>
                <w14:ligatures w14:val="none"/>
              </w:rPr>
            </w:rPrChange>
          </w:rPr>
          <w:t>rd</w:t>
        </w:r>
      </w:ins>
      <w:del w:id="3449" w:author="Shaun Sportel [2]" w:date="2019-09-24T14:22:00Z">
        <w:r w:rsidRPr="009E10B5" w:rsidDel="00222B39">
          <w:rPr>
            <w:sz w:val="24"/>
            <w:szCs w:val="24"/>
            <w14:ligatures w14:val="none"/>
          </w:rPr>
          <w:delText>4th</w:delText>
        </w:r>
      </w:del>
      <w:r w:rsidRPr="009E10B5">
        <w:rPr>
          <w:sz w:val="24"/>
          <w:szCs w:val="24"/>
          <w14:ligatures w14:val="none"/>
        </w:rPr>
        <w:t xml:space="preserve"> graders this year. AFGAK meets the 2nd Tuesday of each month at </w:t>
      </w:r>
      <w:del w:id="3450" w:author="Shaun Sportel" w:date="2016-06-21T12:22:00Z">
        <w:r w:rsidRPr="009E10B5" w:rsidDel="00DB24E8">
          <w:rPr>
            <w:sz w:val="24"/>
            <w:szCs w:val="24"/>
            <w14:ligatures w14:val="none"/>
          </w:rPr>
          <w:delText>6:30</w:delText>
        </w:r>
      </w:del>
      <w:ins w:id="3451" w:author="Shaun Sportel" w:date="2016-06-21T12:22:00Z">
        <w:r w:rsidR="00DB24E8">
          <w:rPr>
            <w:sz w:val="24"/>
            <w:szCs w:val="24"/>
            <w14:ligatures w14:val="none"/>
          </w:rPr>
          <w:t>6:00</w:t>
        </w:r>
      </w:ins>
      <w:ins w:id="3452" w:author="Shaun Sportel [3]" w:date="2016-06-23T13:14:00Z">
        <w:r w:rsidR="007C7E80">
          <w:rPr>
            <w:sz w:val="24"/>
            <w:szCs w:val="24"/>
            <w14:ligatures w14:val="none"/>
          </w:rPr>
          <w:t xml:space="preserve"> p.m.</w:t>
        </w:r>
      </w:ins>
      <w:r w:rsidRPr="009E10B5">
        <w:rPr>
          <w:sz w:val="24"/>
          <w:szCs w:val="24"/>
          <w14:ligatures w14:val="none"/>
        </w:rPr>
        <w:t xml:space="preserve"> during the school year. We are always looking to have parents involved with the extra-curricular education of their children, so please join us!</w:t>
      </w:r>
    </w:p>
    <w:p w14:paraId="2CF806F1" w14:textId="7E2FA111" w:rsidR="009E10B5" w:rsidRPr="009E10B5" w:rsidDel="00222B39" w:rsidRDefault="009E10B5" w:rsidP="009E10B5">
      <w:pPr>
        <w:widowControl w:val="0"/>
        <w:rPr>
          <w:del w:id="3453" w:author="Shaun Sportel [2]" w:date="2019-09-24T14:22:00Z"/>
          <w:sz w:val="24"/>
          <w:szCs w:val="24"/>
          <w14:ligatures w14:val="none"/>
        </w:rPr>
      </w:pPr>
      <w:del w:id="3454" w:author="Shaun Sportel [2]" w:date="2019-09-24T14:22:00Z">
        <w:r w:rsidRPr="009E10B5" w:rsidDel="00222B39">
          <w:rPr>
            <w:sz w:val="24"/>
            <w:szCs w:val="24"/>
            <w14:ligatures w14:val="none"/>
          </w:rPr>
          <w:delText>Contact person: Laura Wilks: wilkski@hotmail.com</w:delText>
        </w:r>
      </w:del>
    </w:p>
    <w:p w14:paraId="422F0EB0" w14:textId="77777777" w:rsidR="009E10B5" w:rsidRPr="009E10B5" w:rsidRDefault="009E10B5" w:rsidP="009E10B5">
      <w:pPr>
        <w:widowControl w:val="0"/>
        <w:rPr>
          <w14:ligatures w14:val="none"/>
        </w:rPr>
      </w:pPr>
      <w:r w:rsidRPr="009E10B5">
        <w:rPr>
          <w14:ligatures w14:val="none"/>
        </w:rPr>
        <w:t> </w:t>
      </w:r>
    </w:p>
    <w:p w14:paraId="22534630" w14:textId="77777777" w:rsidR="009E10B5" w:rsidRPr="00C27D16" w:rsidRDefault="009E10B5" w:rsidP="009E10B5">
      <w:pPr>
        <w:widowControl w:val="0"/>
        <w:rPr>
          <w:b/>
          <w:sz w:val="24"/>
          <w:szCs w:val="24"/>
          <w:u w:val="single"/>
          <w14:ligatures w14:val="none"/>
          <w:rPrChange w:id="3455" w:author="Shaun Sportel [3]" w:date="2016-08-04T10:51:00Z">
            <w:rPr>
              <w:sz w:val="28"/>
              <w:szCs w:val="28"/>
              <w:u w:val="single"/>
              <w14:ligatures w14:val="none"/>
            </w:rPr>
          </w:rPrChange>
        </w:rPr>
      </w:pPr>
      <w:r w:rsidRPr="00C27D16">
        <w:rPr>
          <w:b/>
          <w:sz w:val="24"/>
          <w:szCs w:val="24"/>
          <w:u w:val="single"/>
          <w14:ligatures w14:val="none"/>
          <w:rPrChange w:id="3456" w:author="Shaun Sportel [3]" w:date="2016-08-04T10:51:00Z">
            <w:rPr>
              <w:sz w:val="28"/>
              <w:szCs w:val="28"/>
              <w:u w:val="single"/>
              <w14:ligatures w14:val="none"/>
            </w:rPr>
          </w:rPrChange>
        </w:rPr>
        <w:t>Birthday Celebrations</w:t>
      </w:r>
    </w:p>
    <w:p w14:paraId="6FB86784" w14:textId="77777777" w:rsidR="009E10B5" w:rsidRPr="009E10B5" w:rsidRDefault="009E10B5" w:rsidP="009E10B5">
      <w:pPr>
        <w:widowControl w:val="0"/>
        <w:rPr>
          <w:sz w:val="24"/>
          <w:szCs w:val="24"/>
          <w14:ligatures w14:val="none"/>
        </w:rPr>
      </w:pPr>
      <w:r w:rsidRPr="009E10B5">
        <w:rPr>
          <w:sz w:val="24"/>
          <w:szCs w:val="24"/>
          <w14:ligatures w14:val="none"/>
        </w:rPr>
        <w:t>We will continue the tradition of honoring students on their birthdays</w:t>
      </w:r>
      <w:ins w:id="3457" w:author="Shaun Sportel" w:date="2016-06-21T12:23:00Z">
        <w:r w:rsidR="007D6C81">
          <w:rPr>
            <w:sz w:val="24"/>
            <w:szCs w:val="24"/>
            <w14:ligatures w14:val="none"/>
          </w:rPr>
          <w:t>,</w:t>
        </w:r>
      </w:ins>
      <w:r w:rsidRPr="009E10B5">
        <w:rPr>
          <w:sz w:val="24"/>
          <w:szCs w:val="24"/>
          <w14:ligatures w14:val="none"/>
        </w:rPr>
        <w:t xml:space="preserve"> but we ask that parents not send a classroom “treat” to school. As part of our district-wide wellness policy we are asking that Birthday celebrations </w:t>
      </w:r>
      <w:r w:rsidR="00D1019F">
        <w:rPr>
          <w:sz w:val="24"/>
          <w:szCs w:val="24"/>
          <w14:ligatures w14:val="none"/>
        </w:rPr>
        <w:t xml:space="preserve">be accompanied by a “Healthy </w:t>
      </w:r>
      <w:ins w:id="3458" w:author="Shaun Sportel [3]" w:date="2016-07-26T22:36:00Z">
        <w:r w:rsidR="00677009">
          <w:rPr>
            <w:sz w:val="24"/>
            <w:szCs w:val="24"/>
            <w14:ligatures w14:val="none"/>
          </w:rPr>
          <w:t>Snack</w:t>
        </w:r>
      </w:ins>
      <w:del w:id="3459" w:author="Shaun Sportel [3]" w:date="2016-07-26T22:36:00Z">
        <w:r w:rsidR="00D1019F" w:rsidDel="00677009">
          <w:rPr>
            <w:sz w:val="24"/>
            <w:szCs w:val="24"/>
            <w14:ligatures w14:val="none"/>
          </w:rPr>
          <w:delText>Treat</w:delText>
        </w:r>
      </w:del>
      <w:r w:rsidR="00D1019F">
        <w:rPr>
          <w:sz w:val="24"/>
          <w:szCs w:val="24"/>
          <w14:ligatures w14:val="none"/>
        </w:rPr>
        <w:t xml:space="preserve">”. </w:t>
      </w:r>
    </w:p>
    <w:p w14:paraId="1068291E" w14:textId="77777777" w:rsidR="009E10B5" w:rsidRPr="009E10B5" w:rsidRDefault="009E10B5" w:rsidP="009E10B5">
      <w:pPr>
        <w:widowControl w:val="0"/>
        <w:rPr>
          <w14:ligatures w14:val="none"/>
        </w:rPr>
      </w:pPr>
      <w:r w:rsidRPr="009E10B5">
        <w:rPr>
          <w14:ligatures w14:val="none"/>
        </w:rPr>
        <w:t> </w:t>
      </w:r>
    </w:p>
    <w:p w14:paraId="06FE289D" w14:textId="77777777" w:rsidR="009E10B5" w:rsidRPr="00C27D16" w:rsidRDefault="009E10B5" w:rsidP="009E10B5">
      <w:pPr>
        <w:widowControl w:val="0"/>
        <w:rPr>
          <w:b/>
          <w:sz w:val="24"/>
          <w:szCs w:val="24"/>
          <w:u w:val="single"/>
          <w14:ligatures w14:val="none"/>
          <w:rPrChange w:id="3460" w:author="Shaun Sportel [3]" w:date="2016-08-04T10:52:00Z">
            <w:rPr>
              <w:sz w:val="28"/>
              <w:szCs w:val="28"/>
              <w:u w:val="single"/>
              <w14:ligatures w14:val="none"/>
            </w:rPr>
          </w:rPrChange>
        </w:rPr>
      </w:pPr>
      <w:r w:rsidRPr="00C27D16">
        <w:rPr>
          <w:b/>
          <w:sz w:val="24"/>
          <w:szCs w:val="24"/>
          <w:u w:val="single"/>
          <w14:ligatures w14:val="none"/>
          <w:rPrChange w:id="3461" w:author="Shaun Sportel [3]" w:date="2016-08-04T10:52:00Z">
            <w:rPr>
              <w:sz w:val="28"/>
              <w:szCs w:val="28"/>
              <w:u w:val="single"/>
              <w14:ligatures w14:val="none"/>
            </w:rPr>
          </w:rPrChange>
        </w:rPr>
        <w:t>Buses</w:t>
      </w:r>
    </w:p>
    <w:p w14:paraId="5F68B1CD" w14:textId="77777777" w:rsidR="009E10B5" w:rsidRPr="009E10B5" w:rsidRDefault="009E10B5" w:rsidP="009E10B5">
      <w:pPr>
        <w:widowControl w:val="0"/>
        <w:rPr>
          <w:sz w:val="24"/>
          <w:szCs w:val="24"/>
          <w14:ligatures w14:val="none"/>
        </w:rPr>
      </w:pPr>
      <w:r w:rsidRPr="009E10B5">
        <w:rPr>
          <w:sz w:val="24"/>
          <w:szCs w:val="24"/>
          <w14:ligatures w14:val="none"/>
        </w:rPr>
        <w:t xml:space="preserve">Riding the bus is a privilege extended to students. A Transportation Information form must be on file in the office for all students. Once regular pick-up and drop-off points have been established, exceptions will only be made if a note from the parent/guardian is sent to school, approved at the office, and given to the teacher and bus driver on that </w:t>
      </w:r>
      <w:proofErr w:type="gramStart"/>
      <w:r w:rsidRPr="009E10B5">
        <w:rPr>
          <w:sz w:val="24"/>
          <w:szCs w:val="24"/>
          <w14:ligatures w14:val="none"/>
        </w:rPr>
        <w:t>particular day</w:t>
      </w:r>
      <w:proofErr w:type="gramEnd"/>
      <w:r w:rsidRPr="009E10B5">
        <w:rPr>
          <w:sz w:val="24"/>
          <w:szCs w:val="24"/>
          <w14:ligatures w14:val="none"/>
        </w:rPr>
        <w:t xml:space="preserve">. Any change in a transportation plan requires a new form and 3 </w:t>
      </w:r>
      <w:r w:rsidR="00973C9F" w:rsidRPr="009E10B5">
        <w:rPr>
          <w:sz w:val="24"/>
          <w:szCs w:val="24"/>
          <w14:ligatures w14:val="none"/>
        </w:rPr>
        <w:t>days’ notice</w:t>
      </w:r>
      <w:r w:rsidRPr="009E10B5">
        <w:rPr>
          <w:sz w:val="24"/>
          <w:szCs w:val="24"/>
          <w14:ligatures w14:val="none"/>
        </w:rPr>
        <w:t xml:space="preserve"> to be put into effect.</w:t>
      </w:r>
    </w:p>
    <w:p w14:paraId="4E79EA1A" w14:textId="77777777" w:rsidR="009E10B5" w:rsidRPr="009E10B5" w:rsidRDefault="009E10B5" w:rsidP="009E10B5">
      <w:pPr>
        <w:widowControl w:val="0"/>
        <w:rPr>
          <w14:ligatures w14:val="none"/>
        </w:rPr>
      </w:pPr>
      <w:r w:rsidRPr="009E10B5">
        <w:rPr>
          <w:sz w:val="24"/>
          <w:szCs w:val="24"/>
          <w14:ligatures w14:val="none"/>
        </w:rPr>
        <w:t xml:space="preserve">Teachers will escort students to their bus. Parents and guardians may </w:t>
      </w:r>
      <w:r w:rsidRPr="009E10B5">
        <w:rPr>
          <w:sz w:val="24"/>
          <w:szCs w:val="24"/>
          <w:u w:val="single"/>
          <w14:ligatures w14:val="none"/>
        </w:rPr>
        <w:t>NOT</w:t>
      </w:r>
      <w:r w:rsidRPr="009E10B5">
        <w:rPr>
          <w:sz w:val="24"/>
          <w:szCs w:val="24"/>
          <w14:ligatures w14:val="none"/>
        </w:rPr>
        <w:t xml:space="preserve"> remove students </w:t>
      </w:r>
      <w:proofErr w:type="gramStart"/>
      <w:r w:rsidRPr="009E10B5">
        <w:rPr>
          <w:sz w:val="24"/>
          <w:szCs w:val="24"/>
          <w14:ligatures w14:val="none"/>
        </w:rPr>
        <w:t>off of</w:t>
      </w:r>
      <w:proofErr w:type="gramEnd"/>
      <w:r w:rsidRPr="009E10B5">
        <w:rPr>
          <w:sz w:val="24"/>
          <w:szCs w:val="24"/>
          <w14:ligatures w14:val="none"/>
        </w:rPr>
        <w:t xml:space="preserve"> school buses. A G-A Primary staff member is the only adult allowed to retrieve a student from a bus for the parent/guardian.</w:t>
      </w:r>
    </w:p>
    <w:p w14:paraId="3616BF1D" w14:textId="77777777" w:rsidR="009E10B5" w:rsidRDefault="009E10B5" w:rsidP="009E10B5">
      <w:pPr>
        <w:widowControl w:val="0"/>
        <w:rPr>
          <w:ins w:id="3462" w:author="Shaun Sportel" w:date="2016-06-21T09:56:00Z"/>
          <w14:ligatures w14:val="none"/>
        </w:rPr>
      </w:pPr>
      <w:r w:rsidRPr="009E10B5">
        <w:rPr>
          <w14:ligatures w14:val="none"/>
        </w:rPr>
        <w:t> </w:t>
      </w:r>
    </w:p>
    <w:p w14:paraId="21AE82F2" w14:textId="77777777" w:rsidR="00CB706E" w:rsidRDefault="00CB706E" w:rsidP="009E10B5">
      <w:pPr>
        <w:widowControl w:val="0"/>
        <w:rPr>
          <w:ins w:id="3463" w:author="Shaun Sportel" w:date="2016-06-21T09:56:00Z"/>
          <w14:ligatures w14:val="none"/>
        </w:rPr>
      </w:pPr>
    </w:p>
    <w:p w14:paraId="3EE2355D" w14:textId="77777777" w:rsidR="00CB706E" w:rsidRPr="00C27D16" w:rsidRDefault="00CB706E" w:rsidP="00CB706E">
      <w:pPr>
        <w:spacing w:line="276" w:lineRule="auto"/>
        <w:rPr>
          <w:ins w:id="3464" w:author="Shaun Sportel" w:date="2016-06-21T09:56:00Z"/>
          <w:rFonts w:ascii="Times Roman" w:eastAsia="Arial" w:hAnsi="Times Roman" w:cs="Arial"/>
          <w:color w:val="auto"/>
          <w:kern w:val="0"/>
          <w:sz w:val="24"/>
          <w:szCs w:val="24"/>
          <w14:ligatures w14:val="none"/>
          <w14:cntxtAlts w14:val="0"/>
          <w:rPrChange w:id="3465" w:author="Shaun Sportel [3]" w:date="2016-08-04T10:53:00Z">
            <w:rPr>
              <w:ins w:id="3466" w:author="Shaun Sportel" w:date="2016-06-21T09:56:00Z"/>
              <w:rFonts w:ascii="Times Roman" w:eastAsia="Arial" w:hAnsi="Times Roman" w:cs="Arial"/>
              <w:color w:val="auto"/>
              <w:kern w:val="0"/>
              <w:sz w:val="22"/>
              <w:szCs w:val="22"/>
              <w14:ligatures w14:val="none"/>
              <w14:cntxtAlts w14:val="0"/>
            </w:rPr>
          </w:rPrChange>
        </w:rPr>
      </w:pPr>
      <w:ins w:id="3467" w:author="Shaun Sportel" w:date="2016-06-21T09:56:00Z">
        <w:del w:id="3468" w:author="Shaun Sportel [3]" w:date="2016-08-04T10:53:00Z">
          <w:r w:rsidRPr="00C27D16" w:rsidDel="00C27D16">
            <w:rPr>
              <w:rFonts w:ascii="Times Roman" w:hAnsi="Times Roman"/>
              <w:b/>
              <w:color w:val="auto"/>
              <w:kern w:val="0"/>
              <w:sz w:val="24"/>
              <w:szCs w:val="24"/>
              <w:u w:val="single"/>
              <w14:ligatures w14:val="none"/>
              <w14:cntxtAlts w14:val="0"/>
              <w:rPrChange w:id="3469" w:author="Shaun Sportel [3]" w:date="2016-08-04T10:53:00Z">
                <w:rPr>
                  <w:rFonts w:ascii="Times Roman" w:hAnsi="Times Roman"/>
                  <w:b/>
                  <w:color w:val="auto"/>
                  <w:kern w:val="0"/>
                  <w:sz w:val="22"/>
                  <w:szCs w:val="22"/>
                  <w:u w:val="single"/>
                  <w14:ligatures w14:val="none"/>
                  <w14:cntxtAlts w14:val="0"/>
                </w:rPr>
              </w:rPrChange>
            </w:rPr>
            <w:delText>FREE AND REDUCED LUNCH</w:delText>
          </w:r>
        </w:del>
      </w:ins>
      <w:ins w:id="3470" w:author="Shaun Sportel [3]" w:date="2016-08-04T10:53:00Z">
        <w:r w:rsidR="00C27D16" w:rsidRPr="00C27D16">
          <w:rPr>
            <w:rFonts w:ascii="Times Roman" w:hAnsi="Times Roman"/>
            <w:b/>
            <w:color w:val="auto"/>
            <w:kern w:val="0"/>
            <w:sz w:val="24"/>
            <w:szCs w:val="24"/>
            <w:u w:val="single"/>
            <w14:ligatures w14:val="none"/>
            <w14:cntxtAlts w14:val="0"/>
            <w:rPrChange w:id="3471" w:author="Shaun Sportel [3]" w:date="2016-08-04T10:53:00Z">
              <w:rPr>
                <w:rFonts w:ascii="Times Roman" w:hAnsi="Times Roman"/>
                <w:b/>
                <w:color w:val="auto"/>
                <w:kern w:val="0"/>
                <w:sz w:val="22"/>
                <w:szCs w:val="22"/>
                <w:u w:val="single"/>
                <w14:ligatures w14:val="none"/>
                <w14:cntxtAlts w14:val="0"/>
              </w:rPr>
            </w:rPrChange>
          </w:rPr>
          <w:t>Free and Reduced Lunch</w:t>
        </w:r>
      </w:ins>
    </w:p>
    <w:p w14:paraId="0725F426" w14:textId="018E4666" w:rsidR="00CB706E" w:rsidRPr="00CB706E" w:rsidRDefault="00CB706E" w:rsidP="00CB706E">
      <w:pPr>
        <w:spacing w:line="276" w:lineRule="auto"/>
        <w:rPr>
          <w:ins w:id="3472" w:author="Shaun Sportel" w:date="2016-06-21T09:56:00Z"/>
          <w:rFonts w:ascii="Times Roman" w:eastAsia="Arial" w:hAnsi="Times Roman" w:cs="Arial"/>
          <w:color w:val="auto"/>
          <w:kern w:val="0"/>
          <w:sz w:val="22"/>
          <w:szCs w:val="22"/>
          <w14:ligatures w14:val="none"/>
          <w14:cntxtAlts w14:val="0"/>
        </w:rPr>
      </w:pPr>
      <w:ins w:id="3473" w:author="Shaun Sportel" w:date="2016-06-21T09:56:00Z">
        <w:r w:rsidRPr="00CB706E">
          <w:rPr>
            <w:rFonts w:ascii="Times Roman" w:hAnsi="Times Roman"/>
            <w:color w:val="auto"/>
            <w:kern w:val="0"/>
            <w:sz w:val="22"/>
            <w:szCs w:val="22"/>
            <w14:ligatures w14:val="none"/>
            <w14:cntxtAlts w14:val="0"/>
          </w:rPr>
          <w:t xml:space="preserve">Free and </w:t>
        </w:r>
        <w:del w:id="3474" w:author="Shaun Sportel [2]" w:date="2019-09-24T14:13:00Z">
          <w:r w:rsidRPr="00CB706E" w:rsidDel="00115023">
            <w:rPr>
              <w:rFonts w:ascii="Times Roman" w:hAnsi="Times Roman"/>
              <w:color w:val="auto"/>
              <w:kern w:val="0"/>
              <w:sz w:val="22"/>
              <w:szCs w:val="22"/>
              <w14:ligatures w14:val="none"/>
              <w14:cntxtAlts w14:val="0"/>
            </w:rPr>
            <w:delText>Reduced price</w:delText>
          </w:r>
        </w:del>
      </w:ins>
      <w:ins w:id="3475" w:author="Shaun Sportel [2]" w:date="2019-09-24T14:13:00Z">
        <w:r w:rsidR="00115023" w:rsidRPr="00CB706E">
          <w:rPr>
            <w:rFonts w:ascii="Times Roman" w:hAnsi="Times Roman"/>
            <w:color w:val="auto"/>
            <w:kern w:val="0"/>
            <w:sz w:val="22"/>
            <w:szCs w:val="22"/>
            <w14:ligatures w14:val="none"/>
            <w14:cntxtAlts w14:val="0"/>
          </w:rPr>
          <w:t>Reduced-price</w:t>
        </w:r>
      </w:ins>
      <w:ins w:id="3476" w:author="Shaun Sportel" w:date="2016-06-21T09:56:00Z">
        <w:r w:rsidRPr="00CB706E">
          <w:rPr>
            <w:rFonts w:ascii="Times Roman" w:hAnsi="Times Roman"/>
            <w:color w:val="auto"/>
            <w:kern w:val="0"/>
            <w:sz w:val="22"/>
            <w:szCs w:val="22"/>
            <w14:ligatures w14:val="none"/>
            <w14:cntxtAlts w14:val="0"/>
          </w:rPr>
          <w:t xml:space="preserve"> meal applications are available at any school office or at the district food service office at the high school.  You may apply at any time during the school year. Only one form is needed per family, regardless of how many buildings your children attend. A separate form is needed for each foster child.  If your family qualified for Free or </w:t>
        </w:r>
        <w:del w:id="3477" w:author="Shaun Sportel [2]" w:date="2019-09-24T14:13:00Z">
          <w:r w:rsidRPr="00CB706E" w:rsidDel="00115023">
            <w:rPr>
              <w:rFonts w:ascii="Times Roman" w:hAnsi="Times Roman"/>
              <w:color w:val="auto"/>
              <w:kern w:val="0"/>
              <w:sz w:val="22"/>
              <w:szCs w:val="22"/>
              <w14:ligatures w14:val="none"/>
              <w14:cntxtAlts w14:val="0"/>
            </w:rPr>
            <w:delText>Reduced price</w:delText>
          </w:r>
        </w:del>
      </w:ins>
      <w:ins w:id="3478" w:author="Shaun Sportel [2]" w:date="2019-09-24T14:13:00Z">
        <w:r w:rsidR="00115023" w:rsidRPr="00CB706E">
          <w:rPr>
            <w:rFonts w:ascii="Times Roman" w:hAnsi="Times Roman"/>
            <w:color w:val="auto"/>
            <w:kern w:val="0"/>
            <w:sz w:val="22"/>
            <w:szCs w:val="22"/>
            <w14:ligatures w14:val="none"/>
            <w14:cntxtAlts w14:val="0"/>
          </w:rPr>
          <w:t>Reduced-price</w:t>
        </w:r>
      </w:ins>
      <w:ins w:id="3479" w:author="Shaun Sportel" w:date="2016-06-21T09:56:00Z">
        <w:r w:rsidRPr="00CB706E">
          <w:rPr>
            <w:rFonts w:ascii="Times Roman" w:hAnsi="Times Roman"/>
            <w:color w:val="auto"/>
            <w:kern w:val="0"/>
            <w:sz w:val="22"/>
            <w:szCs w:val="22"/>
            <w14:ligatures w14:val="none"/>
            <w14:cntxtAlts w14:val="0"/>
          </w:rPr>
          <w:t xml:space="preserve"> meals in the previous year, your children </w:t>
        </w:r>
        <w:del w:id="3480" w:author="Shaun Sportel [2]" w:date="2019-09-24T14:23:00Z">
          <w:r w:rsidRPr="00CB706E" w:rsidDel="00222B39">
            <w:rPr>
              <w:rFonts w:ascii="Times Roman" w:hAnsi="Times Roman"/>
              <w:color w:val="auto"/>
              <w:kern w:val="0"/>
              <w:sz w:val="22"/>
              <w:szCs w:val="22"/>
              <w14:ligatures w14:val="none"/>
              <w14:cntxtAlts w14:val="0"/>
            </w:rPr>
            <w:delText>will</w:delText>
          </w:r>
        </w:del>
      </w:ins>
      <w:ins w:id="3481" w:author="Shaun Sportel [2]" w:date="2019-09-24T14:23:00Z">
        <w:r w:rsidR="00222B39" w:rsidRPr="00CB706E">
          <w:rPr>
            <w:rFonts w:ascii="Times Roman" w:hAnsi="Times Roman"/>
            <w:color w:val="auto"/>
            <w:kern w:val="0"/>
            <w:sz w:val="22"/>
            <w:szCs w:val="22"/>
            <w14:ligatures w14:val="none"/>
            <w14:cntxtAlts w14:val="0"/>
          </w:rPr>
          <w:t>would</w:t>
        </w:r>
      </w:ins>
      <w:ins w:id="3482" w:author="Shaun Sportel" w:date="2016-06-21T09:56:00Z">
        <w:r w:rsidRPr="00CB706E">
          <w:rPr>
            <w:rFonts w:ascii="Times Roman" w:hAnsi="Times Roman"/>
            <w:color w:val="auto"/>
            <w:kern w:val="0"/>
            <w:sz w:val="22"/>
            <w:szCs w:val="22"/>
            <w14:ligatures w14:val="none"/>
            <w14:cntxtAlts w14:val="0"/>
          </w:rPr>
          <w:t xml:space="preserve"> automatically receive the same benefits for the first month of the new school year. </w:t>
        </w:r>
        <w:r w:rsidRPr="00CB706E">
          <w:rPr>
            <w:rFonts w:ascii="Times Roman" w:hAnsi="Times Roman"/>
            <w:color w:val="auto"/>
            <w:kern w:val="0"/>
            <w:sz w:val="22"/>
            <w:szCs w:val="22"/>
            <w:u w:val="single"/>
            <w14:ligatures w14:val="none"/>
            <w14:cntxtAlts w14:val="0"/>
          </w:rPr>
          <w:t>YOU MUST REAPPLY</w:t>
        </w:r>
        <w:r w:rsidRPr="00CB706E">
          <w:rPr>
            <w:rFonts w:ascii="Times Roman" w:hAnsi="Times Roman"/>
            <w:color w:val="auto"/>
            <w:kern w:val="0"/>
            <w:sz w:val="22"/>
            <w:szCs w:val="22"/>
            <w14:ligatures w14:val="none"/>
            <w14:cntxtAlts w14:val="0"/>
          </w:rPr>
          <w:t xml:space="preserve"> for the program each year in order to receive benefits. Benefits do not begin until the application is processed and approved, which may take up to 10 days.</w:t>
        </w:r>
      </w:ins>
    </w:p>
    <w:p w14:paraId="56141498" w14:textId="77777777" w:rsidR="00CB706E" w:rsidRPr="00CB706E" w:rsidRDefault="00CB706E" w:rsidP="00CB706E">
      <w:pPr>
        <w:spacing w:line="276" w:lineRule="auto"/>
        <w:rPr>
          <w:ins w:id="3483" w:author="Shaun Sportel" w:date="2016-06-21T09:56:00Z"/>
          <w:rFonts w:ascii="Times Roman" w:eastAsia="Arial" w:hAnsi="Times Roman" w:cs="Arial"/>
          <w:color w:val="auto"/>
          <w:kern w:val="0"/>
          <w:sz w:val="22"/>
          <w:szCs w:val="22"/>
          <w14:ligatures w14:val="none"/>
          <w14:cntxtAlts w14:val="0"/>
        </w:rPr>
      </w:pPr>
      <w:ins w:id="3484" w:author="Shaun Sportel" w:date="2016-06-21T09:56:00Z">
        <w:r w:rsidRPr="00CB706E">
          <w:rPr>
            <w:rFonts w:ascii="Times Roman" w:hAnsi="Times Roman"/>
            <w:color w:val="auto"/>
            <w:kern w:val="0"/>
            <w:sz w:val="22"/>
            <w:szCs w:val="22"/>
            <w14:ligatures w14:val="none"/>
            <w14:cntxtAlts w14:val="0"/>
          </w:rPr>
          <w:t xml:space="preserve">Certain fees will be waived for students who have a </w:t>
        </w:r>
        <w:r w:rsidRPr="00CB706E">
          <w:rPr>
            <w:rFonts w:ascii="Times Roman" w:hAnsi="Times Roman"/>
            <w:color w:val="auto"/>
            <w:kern w:val="0"/>
            <w:sz w:val="22"/>
            <w:szCs w:val="22"/>
            <w:u w:val="single"/>
            <w14:ligatures w14:val="none"/>
            <w14:cntxtAlts w14:val="0"/>
          </w:rPr>
          <w:t>verified Federal Free and Reduced Lunch Form</w:t>
        </w:r>
        <w:r w:rsidRPr="00CB706E">
          <w:rPr>
            <w:rFonts w:ascii="Times Roman" w:hAnsi="Times Roman"/>
            <w:color w:val="auto"/>
            <w:kern w:val="0"/>
            <w:sz w:val="22"/>
            <w:szCs w:val="22"/>
            <w14:ligatures w14:val="none"/>
            <w14:cntxtAlts w14:val="0"/>
          </w:rPr>
          <w:t xml:space="preserve"> on file with the Food Group office by November 1.  Some examples include Extra-Curricular Participation Fees, Advanced Placement test fees, tuition for credit recovery classes, assistance in purchasing workbooks, and participation in class field trips.  All families are encouraged to complete the Federal Free and Reduced Lunch form.</w:t>
        </w:r>
      </w:ins>
    </w:p>
    <w:p w14:paraId="5B66ED4C" w14:textId="77777777" w:rsidR="00CB706E" w:rsidRPr="009E10B5" w:rsidRDefault="00CB706E" w:rsidP="009E10B5">
      <w:pPr>
        <w:widowControl w:val="0"/>
        <w:rPr>
          <w14:ligatures w14:val="none"/>
        </w:rPr>
      </w:pPr>
    </w:p>
    <w:p w14:paraId="16AA73E6" w14:textId="77777777" w:rsidR="009E10B5" w:rsidRPr="002B7C57" w:rsidRDefault="009E10B5" w:rsidP="002B7C57">
      <w:pPr>
        <w:widowControl w:val="0"/>
        <w:rPr>
          <w14:ligatures w14:val="none"/>
        </w:rPr>
      </w:pPr>
    </w:p>
    <w:p w14:paraId="242CF8A0" w14:textId="77777777" w:rsidR="0057317B" w:rsidRPr="001F7A8B" w:rsidRDefault="0057317B" w:rsidP="0057317B">
      <w:pPr>
        <w:widowControl w:val="0"/>
        <w:rPr>
          <w:b/>
          <w:sz w:val="24"/>
          <w:szCs w:val="24"/>
          <w:u w:val="single"/>
          <w14:ligatures w14:val="none"/>
          <w:rPrChange w:id="3485" w:author="Shaun Sportel [3]" w:date="2016-08-04T10:53:00Z">
            <w:rPr>
              <w:sz w:val="28"/>
              <w:szCs w:val="28"/>
              <w:u w:val="single"/>
              <w14:ligatures w14:val="none"/>
            </w:rPr>
          </w:rPrChange>
        </w:rPr>
      </w:pPr>
      <w:r w:rsidRPr="001F7A8B">
        <w:rPr>
          <w:b/>
          <w:sz w:val="24"/>
          <w:szCs w:val="24"/>
          <w:u w:val="single"/>
          <w14:ligatures w14:val="none"/>
          <w:rPrChange w:id="3486" w:author="Shaun Sportel [3]" w:date="2016-08-04T10:53:00Z">
            <w:rPr>
              <w:sz w:val="28"/>
              <w:szCs w:val="28"/>
              <w:u w:val="single"/>
              <w14:ligatures w14:val="none"/>
            </w:rPr>
          </w:rPrChange>
        </w:rPr>
        <w:t>Cafeteria</w:t>
      </w:r>
    </w:p>
    <w:p w14:paraId="6C4AE332" w14:textId="77777777" w:rsidR="0057317B" w:rsidRPr="0057317B" w:rsidRDefault="0057317B" w:rsidP="0057317B">
      <w:pPr>
        <w:widowControl w:val="0"/>
        <w:rPr>
          <w:sz w:val="24"/>
          <w:szCs w:val="24"/>
          <w14:ligatures w14:val="none"/>
        </w:rPr>
      </w:pPr>
      <w:r w:rsidRPr="0057317B">
        <w:rPr>
          <w:sz w:val="24"/>
          <w:szCs w:val="24"/>
          <w14:ligatures w14:val="none"/>
        </w:rPr>
        <w:t>Breakfast is offered 15 minutes before school starts. Students may bring lunches from home or purchase them from our school cafeteria. It is recommended that money be sent in an envelope with student name, amount and directions on how the money should be credited (i.e. 5-lunches and 5-breakfasts).  If a student forgets their lunch or breakfast money, they will be allowed to borrow for that day. After 5 days of borrows they will receive 2 pks. of soda crackers and milk. Unless they contact the kitchen manager to make other arrangements. There will be a $10.00 fee for non-</w:t>
      </w:r>
      <w:proofErr w:type="gramStart"/>
      <w:r w:rsidRPr="0057317B">
        <w:rPr>
          <w:sz w:val="24"/>
          <w:szCs w:val="24"/>
          <w14:ligatures w14:val="none"/>
        </w:rPr>
        <w:t>sufficient</w:t>
      </w:r>
      <w:proofErr w:type="gramEnd"/>
      <w:r w:rsidRPr="0057317B">
        <w:rPr>
          <w:sz w:val="24"/>
          <w:szCs w:val="24"/>
          <w14:ligatures w14:val="none"/>
        </w:rPr>
        <w:t xml:space="preserve"> funds checks. Questions about student meal accounts will be addressed by the building Kitchen Manager or Food Service Director.</w:t>
      </w:r>
    </w:p>
    <w:p w14:paraId="0FFAE389" w14:textId="77777777" w:rsidR="0057317B" w:rsidRPr="0057317B" w:rsidRDefault="0057317B" w:rsidP="0057317B">
      <w:pPr>
        <w:widowControl w:val="0"/>
        <w:rPr>
          <w14:ligatures w14:val="none"/>
        </w:rPr>
      </w:pPr>
      <w:r w:rsidRPr="0057317B">
        <w:rPr>
          <w14:ligatures w14:val="none"/>
        </w:rPr>
        <w:t> </w:t>
      </w:r>
    </w:p>
    <w:p w14:paraId="26F7C7AD" w14:textId="77777777" w:rsidR="00BF10A1" w:rsidRDefault="00BF10A1" w:rsidP="00BF10A1">
      <w:pPr>
        <w:widowControl w:val="0"/>
        <w:rPr>
          <w14:ligatures w14:val="none"/>
        </w:rPr>
      </w:pPr>
    </w:p>
    <w:p w14:paraId="0AB40793" w14:textId="77777777" w:rsidR="0057317B" w:rsidRPr="001F7A8B" w:rsidRDefault="0057317B" w:rsidP="0057317B">
      <w:pPr>
        <w:widowControl w:val="0"/>
        <w:rPr>
          <w:b/>
          <w:sz w:val="24"/>
          <w:szCs w:val="24"/>
          <w:u w:val="single"/>
          <w14:ligatures w14:val="none"/>
          <w:rPrChange w:id="3487" w:author="Shaun Sportel [3]" w:date="2016-08-04T10:54:00Z">
            <w:rPr>
              <w:sz w:val="28"/>
              <w:szCs w:val="28"/>
              <w:u w:val="single"/>
              <w14:ligatures w14:val="none"/>
            </w:rPr>
          </w:rPrChange>
        </w:rPr>
      </w:pPr>
      <w:r w:rsidRPr="001F7A8B">
        <w:rPr>
          <w:b/>
          <w:sz w:val="24"/>
          <w:szCs w:val="24"/>
          <w:u w:val="single"/>
          <w14:ligatures w14:val="none"/>
          <w:rPrChange w:id="3488" w:author="Shaun Sportel [3]" w:date="2016-08-04T10:54:00Z">
            <w:rPr>
              <w:sz w:val="28"/>
              <w:szCs w:val="28"/>
              <w:u w:val="single"/>
              <w14:ligatures w14:val="none"/>
            </w:rPr>
          </w:rPrChange>
        </w:rPr>
        <w:t>Conferences/Report Cards</w:t>
      </w:r>
    </w:p>
    <w:p w14:paraId="37935012" w14:textId="77777777" w:rsidR="0057317B" w:rsidRPr="0057317B" w:rsidRDefault="0057317B" w:rsidP="0057317B">
      <w:pPr>
        <w:widowControl w:val="0"/>
        <w:rPr>
          <w:sz w:val="24"/>
          <w:szCs w:val="24"/>
          <w14:ligatures w14:val="none"/>
        </w:rPr>
      </w:pPr>
      <w:r w:rsidRPr="0057317B">
        <w:rPr>
          <w:sz w:val="24"/>
          <w:szCs w:val="24"/>
          <w14:ligatures w14:val="none"/>
        </w:rPr>
        <w:t>Parents will receive a report card after each marking period</w:t>
      </w:r>
      <w:del w:id="3489" w:author="Shaun Sportel [3]" w:date="2016-06-23T13:15:00Z">
        <w:r w:rsidRPr="0057317B" w:rsidDel="007C7E80">
          <w:rPr>
            <w:sz w:val="24"/>
            <w:szCs w:val="24"/>
            <w14:ligatures w14:val="none"/>
          </w:rPr>
          <w:delText xml:space="preserve"> (four times per year)</w:delText>
        </w:r>
      </w:del>
      <w:r w:rsidRPr="0057317B">
        <w:rPr>
          <w:sz w:val="24"/>
          <w:szCs w:val="24"/>
          <w14:ligatures w14:val="none"/>
        </w:rPr>
        <w:t xml:space="preserve">. In addition, </w:t>
      </w:r>
      <w:del w:id="3490" w:author="Shaun Sportel" w:date="2016-06-21T12:25:00Z">
        <w:r w:rsidRPr="0057317B" w:rsidDel="007D6C81">
          <w:rPr>
            <w:sz w:val="24"/>
            <w:szCs w:val="24"/>
            <w14:ligatures w14:val="none"/>
          </w:rPr>
          <w:delText>fall and spring</w:delText>
        </w:r>
      </w:del>
      <w:ins w:id="3491" w:author="Shaun Sportel" w:date="2016-06-21T12:25:00Z">
        <w:r w:rsidR="007D6C81">
          <w:rPr>
            <w:sz w:val="24"/>
            <w:szCs w:val="24"/>
            <w14:ligatures w14:val="none"/>
          </w:rPr>
          <w:t xml:space="preserve"> two opportunities for</w:t>
        </w:r>
      </w:ins>
      <w:r w:rsidRPr="0057317B">
        <w:rPr>
          <w:sz w:val="24"/>
          <w:szCs w:val="24"/>
          <w14:ligatures w14:val="none"/>
        </w:rPr>
        <w:t xml:space="preserve"> conferences</w:t>
      </w:r>
      <w:ins w:id="3492" w:author="Shaun Sportel" w:date="2016-06-21T12:26:00Z">
        <w:r w:rsidR="007D6C81">
          <w:rPr>
            <w:sz w:val="24"/>
            <w:szCs w:val="24"/>
            <w14:ligatures w14:val="none"/>
          </w:rPr>
          <w:t xml:space="preserve"> will be offered to</w:t>
        </w:r>
      </w:ins>
      <w:r w:rsidRPr="0057317B">
        <w:rPr>
          <w:sz w:val="24"/>
          <w:szCs w:val="24"/>
          <w14:ligatures w14:val="none"/>
        </w:rPr>
        <w:t xml:space="preserve"> provide opportunities to discuss student progress at school. Parents are encouraged to call or visit the school with questions, concerns, or comments at any time.</w:t>
      </w:r>
    </w:p>
    <w:p w14:paraId="297388D3" w14:textId="77777777" w:rsidR="009E10B5" w:rsidRDefault="0057317B" w:rsidP="00BF10A1">
      <w:pPr>
        <w:widowControl w:val="0"/>
        <w:rPr>
          <w14:ligatures w14:val="none"/>
        </w:rPr>
      </w:pPr>
      <w:r w:rsidRPr="0057317B">
        <w:rPr>
          <w14:ligatures w14:val="none"/>
        </w:rPr>
        <w:t> </w:t>
      </w:r>
    </w:p>
    <w:p w14:paraId="5054C8AA" w14:textId="77777777" w:rsidR="009E10B5" w:rsidRDefault="009E10B5" w:rsidP="00BF10A1">
      <w:pPr>
        <w:widowControl w:val="0"/>
        <w:rPr>
          <w14:ligatures w14:val="none"/>
        </w:rPr>
      </w:pPr>
    </w:p>
    <w:p w14:paraId="5FA2FC92" w14:textId="77777777" w:rsidR="0057317B" w:rsidRPr="001F7A8B" w:rsidRDefault="0057317B" w:rsidP="0057317B">
      <w:pPr>
        <w:widowControl w:val="0"/>
        <w:rPr>
          <w:b/>
          <w:sz w:val="24"/>
          <w:szCs w:val="24"/>
          <w:u w:val="single"/>
          <w14:ligatures w14:val="none"/>
          <w:rPrChange w:id="3493" w:author="Shaun Sportel [3]" w:date="2016-08-04T10:54:00Z">
            <w:rPr>
              <w:sz w:val="28"/>
              <w:szCs w:val="28"/>
              <w:u w:val="single"/>
              <w14:ligatures w14:val="none"/>
            </w:rPr>
          </w:rPrChange>
        </w:rPr>
      </w:pPr>
      <w:r w:rsidRPr="001F7A8B">
        <w:rPr>
          <w:b/>
          <w:sz w:val="24"/>
          <w:szCs w:val="24"/>
          <w:u w:val="single"/>
          <w14:ligatures w14:val="none"/>
          <w:rPrChange w:id="3494" w:author="Shaun Sportel [3]" w:date="2016-08-04T10:54:00Z">
            <w:rPr>
              <w:sz w:val="28"/>
              <w:szCs w:val="28"/>
              <w:u w:val="single"/>
              <w14:ligatures w14:val="none"/>
            </w:rPr>
          </w:rPrChange>
        </w:rPr>
        <w:t>Lost and Found</w:t>
      </w:r>
    </w:p>
    <w:p w14:paraId="0AC04C94" w14:textId="77777777" w:rsidR="0057317B" w:rsidRPr="0057317B" w:rsidRDefault="0057317B" w:rsidP="0057317B">
      <w:pPr>
        <w:widowControl w:val="0"/>
        <w:rPr>
          <w:sz w:val="24"/>
          <w:szCs w:val="24"/>
          <w14:ligatures w14:val="none"/>
        </w:rPr>
      </w:pPr>
      <w:r w:rsidRPr="0057317B">
        <w:rPr>
          <w:sz w:val="24"/>
          <w:szCs w:val="24"/>
          <w14:ligatures w14:val="none"/>
        </w:rPr>
        <w:t xml:space="preserve">Parents are requested to mark all personal items with the student’s name; this includes boots, coats, mittens, hats, shoes, backpacks, lunch boxes, etc. Many items believed to have been stolen are waiting to be claimed in the Lost and Found Containers. There is </w:t>
      </w:r>
      <w:r w:rsidR="00973C9F" w:rsidRPr="0057317B">
        <w:rPr>
          <w:sz w:val="24"/>
          <w:szCs w:val="24"/>
          <w14:ligatures w14:val="none"/>
        </w:rPr>
        <w:t>a Lost</w:t>
      </w:r>
      <w:r w:rsidRPr="0057317B">
        <w:rPr>
          <w:sz w:val="24"/>
          <w:szCs w:val="24"/>
          <w14:ligatures w14:val="none"/>
        </w:rPr>
        <w:t xml:space="preserve"> &amp; Found container located in the front lobby. Unclaimed items in good condition may be donated to charitable organizations. </w:t>
      </w:r>
    </w:p>
    <w:p w14:paraId="0E466D96" w14:textId="77777777" w:rsidR="0057317B" w:rsidRDefault="0057317B" w:rsidP="0057317B">
      <w:pPr>
        <w:widowControl w:val="0"/>
        <w:rPr>
          <w14:ligatures w14:val="none"/>
        </w:rPr>
      </w:pPr>
      <w:r w:rsidRPr="0057317B">
        <w:rPr>
          <w14:ligatures w14:val="none"/>
        </w:rPr>
        <w:t> </w:t>
      </w:r>
    </w:p>
    <w:p w14:paraId="3EE6C03A" w14:textId="77777777" w:rsidR="0057317B" w:rsidRDefault="0057317B" w:rsidP="0057317B">
      <w:pPr>
        <w:widowControl w:val="0"/>
        <w:rPr>
          <w14:ligatures w14:val="none"/>
        </w:rPr>
      </w:pPr>
    </w:p>
    <w:p w14:paraId="35693568" w14:textId="77777777" w:rsidR="0057317B" w:rsidRPr="001F7A8B" w:rsidRDefault="0057317B" w:rsidP="0057317B">
      <w:pPr>
        <w:widowControl w:val="0"/>
        <w:rPr>
          <w:b/>
          <w:sz w:val="24"/>
          <w:szCs w:val="24"/>
          <w:u w:val="single"/>
          <w14:ligatures w14:val="none"/>
          <w:rPrChange w:id="3495" w:author="Shaun Sportel [3]" w:date="2016-08-04T10:54:00Z">
            <w:rPr>
              <w:sz w:val="28"/>
              <w:szCs w:val="28"/>
              <w:u w:val="single"/>
              <w14:ligatures w14:val="none"/>
            </w:rPr>
          </w:rPrChange>
        </w:rPr>
      </w:pPr>
      <w:r w:rsidRPr="001F7A8B">
        <w:rPr>
          <w:b/>
          <w:sz w:val="24"/>
          <w:szCs w:val="24"/>
          <w:u w:val="single"/>
          <w14:ligatures w14:val="none"/>
          <w:rPrChange w:id="3496" w:author="Shaun Sportel [3]" w:date="2016-08-04T10:54:00Z">
            <w:rPr>
              <w:sz w:val="28"/>
              <w:szCs w:val="28"/>
              <w:u w:val="single"/>
              <w14:ligatures w14:val="none"/>
            </w:rPr>
          </w:rPrChange>
        </w:rPr>
        <w:t>Pesticides</w:t>
      </w:r>
    </w:p>
    <w:p w14:paraId="2032A36F" w14:textId="77777777" w:rsidR="0057317B" w:rsidRDefault="0057317B" w:rsidP="0057317B">
      <w:pPr>
        <w:widowControl w:val="0"/>
        <w:rPr>
          <w:sz w:val="24"/>
          <w:szCs w:val="24"/>
          <w14:ligatures w14:val="none"/>
        </w:rPr>
      </w:pPr>
      <w:r w:rsidRPr="0057317B">
        <w:rPr>
          <w:sz w:val="24"/>
          <w:szCs w:val="24"/>
          <w14:ligatures w14:val="none"/>
        </w:rPr>
        <w:t xml:space="preserve">As part of the Galesburg-Augusta Community School’s district pest management program, pesticides are occasionally applied. Parents/guardians have the right to be informed prior to any pesticide application made to the school grounds or buildings. In certain emergencies, pesticides may be applied without prior notice, but you will be provided notice following any such application. </w:t>
      </w:r>
    </w:p>
    <w:p w14:paraId="51B4AC32" w14:textId="77777777" w:rsidR="0057317B" w:rsidRDefault="0057317B" w:rsidP="0057317B">
      <w:pPr>
        <w:widowControl w:val="0"/>
        <w:rPr>
          <w:sz w:val="24"/>
          <w:szCs w:val="24"/>
          <w14:ligatures w14:val="none"/>
        </w:rPr>
      </w:pPr>
    </w:p>
    <w:p w14:paraId="1B3ECFF6" w14:textId="77777777" w:rsidR="0057317B" w:rsidRDefault="0057317B" w:rsidP="0057317B">
      <w:pPr>
        <w:widowControl w:val="0"/>
        <w:rPr>
          <w:sz w:val="24"/>
          <w:szCs w:val="24"/>
          <w14:ligatures w14:val="none"/>
        </w:rPr>
      </w:pPr>
    </w:p>
    <w:p w14:paraId="53BCC305" w14:textId="77777777" w:rsidR="0057317B" w:rsidRPr="001F7A8B" w:rsidRDefault="0057317B" w:rsidP="0057317B">
      <w:pPr>
        <w:widowControl w:val="0"/>
        <w:rPr>
          <w:b/>
          <w:sz w:val="24"/>
          <w:szCs w:val="24"/>
          <w:u w:val="single"/>
          <w14:ligatures w14:val="none"/>
          <w:rPrChange w:id="3497" w:author="Shaun Sportel [3]" w:date="2016-08-04T10:54:00Z">
            <w:rPr>
              <w:sz w:val="28"/>
              <w:szCs w:val="28"/>
              <w:u w:val="single"/>
              <w14:ligatures w14:val="none"/>
            </w:rPr>
          </w:rPrChange>
        </w:rPr>
      </w:pPr>
      <w:r w:rsidRPr="001F7A8B">
        <w:rPr>
          <w:b/>
          <w:sz w:val="24"/>
          <w:szCs w:val="24"/>
          <w:u w:val="single"/>
          <w14:ligatures w14:val="none"/>
          <w:rPrChange w:id="3498" w:author="Shaun Sportel [3]" w:date="2016-08-04T10:54:00Z">
            <w:rPr>
              <w:sz w:val="28"/>
              <w:szCs w:val="28"/>
              <w:u w:val="single"/>
              <w14:ligatures w14:val="none"/>
            </w:rPr>
          </w:rPrChange>
        </w:rPr>
        <w:t>Photographs</w:t>
      </w:r>
    </w:p>
    <w:p w14:paraId="0B926891" w14:textId="77777777" w:rsidR="0057317B" w:rsidRPr="0057317B" w:rsidRDefault="0057317B" w:rsidP="0057317B">
      <w:pPr>
        <w:widowControl w:val="0"/>
        <w:rPr>
          <w:sz w:val="24"/>
          <w:szCs w:val="24"/>
          <w14:ligatures w14:val="none"/>
        </w:rPr>
      </w:pPr>
      <w:r w:rsidRPr="0057317B">
        <w:rPr>
          <w:sz w:val="24"/>
          <w:szCs w:val="24"/>
          <w14:ligatures w14:val="none"/>
        </w:rPr>
        <w:t>Each year photos are taken of each student as a service to the students and their families. There is no obligation to purchase pictures, however all students will be photographed for the student’s permanent school record and yearbook photograph. Pictures are usually taken in the fall and spring.</w:t>
      </w:r>
    </w:p>
    <w:p w14:paraId="0AC23CAD" w14:textId="77777777" w:rsidR="00F54E3C" w:rsidRDefault="0057317B" w:rsidP="00CB706E">
      <w:pPr>
        <w:pStyle w:val="Normal1"/>
        <w:rPr>
          <w:ins w:id="3499" w:author="Shaun Sportel [3]" w:date="2016-08-04T08:51:00Z"/>
        </w:rPr>
      </w:pPr>
      <w:r w:rsidRPr="0057317B">
        <w:t> </w:t>
      </w:r>
    </w:p>
    <w:p w14:paraId="589E5C96" w14:textId="77777777" w:rsidR="00F54E3C" w:rsidRDefault="00F54E3C" w:rsidP="00CB706E">
      <w:pPr>
        <w:pStyle w:val="Normal1"/>
        <w:rPr>
          <w:ins w:id="3500" w:author="Shaun Sportel [3]" w:date="2016-08-04T08:51:00Z"/>
          <w:rFonts w:ascii="Times Roman" w:eastAsia="Times New Roman" w:hAnsi="Times Roman" w:cs="Times New Roman"/>
          <w:b/>
          <w:color w:val="auto"/>
          <w:szCs w:val="22"/>
          <w:u w:val="single"/>
        </w:rPr>
      </w:pPr>
    </w:p>
    <w:p w14:paraId="4E52D8FB" w14:textId="77777777" w:rsidR="00CB706E" w:rsidRPr="001F7A8B" w:rsidRDefault="00CB706E" w:rsidP="00CB706E">
      <w:pPr>
        <w:pStyle w:val="Normal1"/>
        <w:rPr>
          <w:ins w:id="3501" w:author="Shaun Sportel" w:date="2016-06-21T09:57:00Z"/>
          <w:rFonts w:ascii="Times Roman" w:eastAsia="Times New Roman" w:hAnsi="Times Roman" w:cs="Times New Roman"/>
          <w:color w:val="auto"/>
          <w:sz w:val="24"/>
          <w:szCs w:val="24"/>
          <w:rPrChange w:id="3502" w:author="Shaun Sportel [3]" w:date="2016-08-04T10:55:00Z">
            <w:rPr>
              <w:ins w:id="3503" w:author="Shaun Sportel" w:date="2016-06-21T09:57:00Z"/>
              <w:rFonts w:ascii="Times Roman" w:eastAsia="Times New Roman" w:hAnsi="Times Roman" w:cs="Times New Roman"/>
              <w:color w:val="auto"/>
              <w:szCs w:val="22"/>
            </w:rPr>
          </w:rPrChange>
        </w:rPr>
      </w:pPr>
      <w:ins w:id="3504" w:author="Shaun Sportel" w:date="2016-06-21T09:57:00Z">
        <w:del w:id="3505" w:author="Shaun Sportel [3]" w:date="2016-08-04T10:54:00Z">
          <w:r w:rsidRPr="001F7A8B" w:rsidDel="001F7A8B">
            <w:rPr>
              <w:rFonts w:ascii="Times Roman" w:eastAsia="Times New Roman" w:hAnsi="Times Roman" w:cs="Times New Roman"/>
              <w:b/>
              <w:color w:val="auto"/>
              <w:sz w:val="24"/>
              <w:szCs w:val="24"/>
              <w:u w:val="single"/>
              <w:rPrChange w:id="3506" w:author="Shaun Sportel [3]" w:date="2016-08-04T10:55:00Z">
                <w:rPr>
                  <w:rFonts w:ascii="Times Roman" w:eastAsia="Times New Roman" w:hAnsi="Times Roman" w:cs="Times New Roman"/>
                  <w:b/>
                  <w:color w:val="auto"/>
                  <w:szCs w:val="22"/>
                  <w:u w:val="single"/>
                </w:rPr>
              </w:rPrChange>
            </w:rPr>
            <w:delText xml:space="preserve">STUDENT </w:delText>
          </w:r>
        </w:del>
      </w:ins>
      <w:ins w:id="3507" w:author="Shaun Sportel" w:date="2016-06-21T11:15:00Z">
        <w:del w:id="3508" w:author="Shaun Sportel [3]" w:date="2016-08-04T10:54:00Z">
          <w:r w:rsidR="00A162A9" w:rsidRPr="001F7A8B" w:rsidDel="001F7A8B">
            <w:rPr>
              <w:rFonts w:ascii="Times Roman" w:eastAsia="Times New Roman" w:hAnsi="Times Roman" w:cs="Times New Roman"/>
              <w:b/>
              <w:color w:val="auto"/>
              <w:sz w:val="24"/>
              <w:szCs w:val="24"/>
              <w:u w:val="single"/>
              <w:rPrChange w:id="3509" w:author="Shaun Sportel [3]" w:date="2016-08-04T10:55:00Z">
                <w:rPr>
                  <w:rFonts w:ascii="Times Roman" w:eastAsia="Times New Roman" w:hAnsi="Times Roman" w:cs="Times New Roman"/>
                  <w:b/>
                  <w:color w:val="auto"/>
                  <w:szCs w:val="22"/>
                  <w:u w:val="single"/>
                </w:rPr>
              </w:rPrChange>
            </w:rPr>
            <w:delText>PHOTOGRAPHS</w:delText>
          </w:r>
        </w:del>
      </w:ins>
      <w:ins w:id="3510" w:author="Shaun Sportel [3]" w:date="2016-08-04T10:54:00Z">
        <w:r w:rsidR="001F7A8B" w:rsidRPr="001F7A8B">
          <w:rPr>
            <w:rFonts w:ascii="Times Roman" w:eastAsia="Times New Roman" w:hAnsi="Times Roman" w:cs="Times New Roman"/>
            <w:b/>
            <w:color w:val="auto"/>
            <w:sz w:val="24"/>
            <w:szCs w:val="24"/>
            <w:u w:val="single"/>
            <w:rPrChange w:id="3511" w:author="Shaun Sportel [3]" w:date="2016-08-04T10:55:00Z">
              <w:rPr>
                <w:rFonts w:ascii="Times Roman" w:eastAsia="Times New Roman" w:hAnsi="Times Roman" w:cs="Times New Roman"/>
                <w:b/>
                <w:color w:val="auto"/>
                <w:szCs w:val="22"/>
                <w:u w:val="single"/>
              </w:rPr>
            </w:rPrChange>
          </w:rPr>
          <w:t>Student Photographs</w:t>
        </w:r>
      </w:ins>
      <w:ins w:id="3512" w:author="Shaun Sportel" w:date="2016-06-21T11:15:00Z">
        <w:r w:rsidR="00A162A9" w:rsidRPr="001F7A8B">
          <w:rPr>
            <w:rFonts w:ascii="Times Roman" w:eastAsia="Times New Roman" w:hAnsi="Times Roman" w:cs="Times New Roman"/>
            <w:color w:val="auto"/>
            <w:sz w:val="24"/>
            <w:szCs w:val="24"/>
            <w:rPrChange w:id="3513" w:author="Shaun Sportel [3]" w:date="2016-08-04T10:55:00Z">
              <w:rPr>
                <w:rFonts w:ascii="Times Roman" w:eastAsia="Times New Roman" w:hAnsi="Times Roman" w:cs="Times New Roman"/>
                <w:color w:val="auto"/>
                <w:szCs w:val="22"/>
              </w:rPr>
            </w:rPrChange>
          </w:rPr>
          <w:t xml:space="preserve"> </w:t>
        </w:r>
        <w:del w:id="3514" w:author="Shaun Sportel [3]" w:date="2016-08-04T10:54:00Z">
          <w:r w:rsidR="00A162A9" w:rsidRPr="001F7A8B" w:rsidDel="001F7A8B">
            <w:rPr>
              <w:rFonts w:ascii="Times Roman" w:eastAsia="Times New Roman" w:hAnsi="Times Roman" w:cs="Times New Roman"/>
              <w:color w:val="auto"/>
              <w:sz w:val="24"/>
              <w:szCs w:val="24"/>
              <w:rPrChange w:id="3515" w:author="Shaun Sportel [3]" w:date="2016-08-04T10:55:00Z">
                <w:rPr>
                  <w:rFonts w:ascii="Times Roman" w:eastAsia="Times New Roman" w:hAnsi="Times Roman" w:cs="Times New Roman"/>
                  <w:color w:val="auto"/>
                  <w:szCs w:val="22"/>
                </w:rPr>
              </w:rPrChange>
            </w:rPr>
            <w:delText>(</w:delText>
          </w:r>
        </w:del>
      </w:ins>
      <w:ins w:id="3516" w:author="Shaun Sportel" w:date="2016-06-21T09:57:00Z">
        <w:del w:id="3517" w:author="Shaun Sportel [3]" w:date="2016-08-04T10:54:00Z">
          <w:r w:rsidRPr="001F7A8B" w:rsidDel="001F7A8B">
            <w:rPr>
              <w:rFonts w:ascii="Times Roman" w:eastAsia="Times New Roman" w:hAnsi="Times Roman" w:cs="Times New Roman"/>
              <w:color w:val="auto"/>
              <w:sz w:val="24"/>
              <w:szCs w:val="24"/>
              <w:rPrChange w:id="3518" w:author="Shaun Sportel [3]" w:date="2016-08-04T10:55:00Z">
                <w:rPr>
                  <w:rFonts w:ascii="Times Roman" w:eastAsia="Times New Roman" w:hAnsi="Times Roman" w:cs="Times New Roman"/>
                  <w:color w:val="FF0000"/>
                  <w:szCs w:val="22"/>
                </w:rPr>
              </w:rPrChange>
            </w:rPr>
            <w:delText>8315)</w:delText>
          </w:r>
        </w:del>
      </w:ins>
    </w:p>
    <w:p w14:paraId="5B5B0400" w14:textId="77777777" w:rsidR="00CB706E" w:rsidRPr="00CB706E" w:rsidRDefault="00CB706E" w:rsidP="00CB706E">
      <w:pPr>
        <w:spacing w:line="276" w:lineRule="auto"/>
        <w:rPr>
          <w:ins w:id="3519" w:author="Shaun Sportel" w:date="2016-06-21T09:57:00Z"/>
          <w:rFonts w:ascii="Times Roman" w:hAnsi="Times Roman"/>
          <w:color w:val="auto"/>
          <w:kern w:val="0"/>
          <w:sz w:val="22"/>
          <w:szCs w:val="22"/>
          <w14:ligatures w14:val="none"/>
          <w14:cntxtAlts w14:val="0"/>
        </w:rPr>
      </w:pPr>
      <w:ins w:id="3520" w:author="Shaun Sportel" w:date="2016-06-21T09:57:00Z">
        <w:r w:rsidRPr="00CB706E">
          <w:rPr>
            <w:rFonts w:ascii="Times Roman" w:hAnsi="Times Roman"/>
            <w:color w:val="auto"/>
            <w:kern w:val="0"/>
            <w:sz w:val="22"/>
            <w:szCs w:val="22"/>
            <w14:ligatures w14:val="none"/>
            <w14:cntxtAlts w14:val="0"/>
          </w:rPr>
          <w:t xml:space="preserve">Permission to shoot close-up pictures of students participating in school related activities may be granted to the media only when parent(s)/guardian(s) approve for students under the age of 18.  Parent(s)/Guardian(s) approval shall be required before pictures of students may be used, or students identified, in non-school publications </w:t>
        </w:r>
        <w:proofErr w:type="gramStart"/>
        <w:r w:rsidRPr="00CB706E">
          <w:rPr>
            <w:rFonts w:ascii="Times Roman" w:hAnsi="Times Roman"/>
            <w:b/>
            <w:color w:val="auto"/>
            <w:kern w:val="0"/>
            <w:sz w:val="22"/>
            <w:szCs w:val="22"/>
            <w14:ligatures w14:val="none"/>
            <w14:cntxtAlts w14:val="0"/>
          </w:rPr>
          <w:t>with the exception</w:t>
        </w:r>
        <w:r w:rsidRPr="00CB706E">
          <w:rPr>
            <w:rFonts w:ascii="Times Roman" w:hAnsi="Times Roman"/>
            <w:color w:val="auto"/>
            <w:kern w:val="0"/>
            <w:sz w:val="22"/>
            <w:szCs w:val="22"/>
            <w14:ligatures w14:val="none"/>
            <w14:cntxtAlts w14:val="0"/>
          </w:rPr>
          <w:t xml:space="preserve"> of</w:t>
        </w:r>
        <w:proofErr w:type="gramEnd"/>
        <w:r w:rsidRPr="00CB706E">
          <w:rPr>
            <w:rFonts w:ascii="Times Roman" w:hAnsi="Times Roman"/>
            <w:color w:val="auto"/>
            <w:kern w:val="0"/>
            <w:sz w:val="22"/>
            <w:szCs w:val="22"/>
            <w14:ligatures w14:val="none"/>
            <w14:cntxtAlts w14:val="0"/>
          </w:rPr>
          <w:t xml:space="preserve"> photographs or video images taken by news media in the normal course of news coverage at district activities.  </w:t>
        </w:r>
      </w:ins>
    </w:p>
    <w:p w14:paraId="4DB566A4" w14:textId="77777777" w:rsidR="0057317B" w:rsidRPr="0057317B" w:rsidRDefault="0057317B" w:rsidP="0057317B">
      <w:pPr>
        <w:widowControl w:val="0"/>
        <w:rPr>
          <w14:ligatures w14:val="none"/>
        </w:rPr>
      </w:pPr>
    </w:p>
    <w:p w14:paraId="432F77F8" w14:textId="77777777" w:rsidR="0057317B" w:rsidRDefault="0057317B" w:rsidP="0057317B">
      <w:pPr>
        <w:widowControl w:val="0"/>
        <w:rPr>
          <w:sz w:val="24"/>
          <w:szCs w:val="24"/>
          <w14:ligatures w14:val="none"/>
        </w:rPr>
      </w:pPr>
    </w:p>
    <w:p w14:paraId="0F1A4F7F" w14:textId="77777777" w:rsidR="0057317B" w:rsidRPr="001F7A8B" w:rsidRDefault="0057317B" w:rsidP="0057317B">
      <w:pPr>
        <w:widowControl w:val="0"/>
        <w:rPr>
          <w:b/>
          <w:sz w:val="24"/>
          <w:szCs w:val="24"/>
          <w:u w:val="single"/>
          <w14:ligatures w14:val="none"/>
          <w:rPrChange w:id="3521" w:author="Shaun Sportel [3]" w:date="2016-08-04T10:55:00Z">
            <w:rPr>
              <w:sz w:val="28"/>
              <w:szCs w:val="28"/>
              <w:u w:val="single"/>
              <w14:ligatures w14:val="none"/>
            </w:rPr>
          </w:rPrChange>
        </w:rPr>
      </w:pPr>
      <w:r w:rsidRPr="001F7A8B">
        <w:rPr>
          <w:b/>
          <w:sz w:val="24"/>
          <w:szCs w:val="24"/>
          <w:u w:val="single"/>
          <w14:ligatures w14:val="none"/>
          <w:rPrChange w:id="3522" w:author="Shaun Sportel [3]" w:date="2016-08-04T10:55:00Z">
            <w:rPr>
              <w:sz w:val="28"/>
              <w:szCs w:val="28"/>
              <w:u w:val="single"/>
              <w14:ligatures w14:val="none"/>
            </w:rPr>
          </w:rPrChange>
        </w:rPr>
        <w:t>School Supplies</w:t>
      </w:r>
    </w:p>
    <w:p w14:paraId="7F686BE9" w14:textId="77777777" w:rsidR="0057317B" w:rsidRPr="0057317B" w:rsidRDefault="0057317B" w:rsidP="0057317B">
      <w:pPr>
        <w:widowControl w:val="0"/>
        <w:rPr>
          <w:sz w:val="24"/>
          <w:szCs w:val="24"/>
          <w14:ligatures w14:val="none"/>
        </w:rPr>
      </w:pPr>
      <w:r w:rsidRPr="0057317B">
        <w:rPr>
          <w:sz w:val="24"/>
          <w:szCs w:val="24"/>
          <w14:ligatures w14:val="none"/>
        </w:rPr>
        <w:t xml:space="preserve">Textbooks are provided for all students in the Galesburg-Augusta Community Schools. Reasonable wear is expected but fines will be assessed for excessive wear, damage, or loss of books. All families will receive a list of necessary school supplies for your </w:t>
      </w:r>
      <w:r w:rsidR="00973C9F" w:rsidRPr="0057317B">
        <w:rPr>
          <w:sz w:val="24"/>
          <w:szCs w:val="24"/>
          <w14:ligatures w14:val="none"/>
        </w:rPr>
        <w:t>student’s</w:t>
      </w:r>
      <w:r w:rsidRPr="0057317B">
        <w:rPr>
          <w:sz w:val="24"/>
          <w:szCs w:val="24"/>
          <w14:ligatures w14:val="none"/>
        </w:rPr>
        <w:t xml:space="preserve"> grade level. </w:t>
      </w:r>
    </w:p>
    <w:p w14:paraId="6400D35C" w14:textId="77777777" w:rsidR="0057317B" w:rsidRPr="0057317B" w:rsidRDefault="0057317B" w:rsidP="0057317B">
      <w:pPr>
        <w:widowControl w:val="0"/>
        <w:rPr>
          <w14:ligatures w14:val="none"/>
        </w:rPr>
      </w:pPr>
      <w:r w:rsidRPr="0057317B">
        <w:rPr>
          <w14:ligatures w14:val="none"/>
        </w:rPr>
        <w:t> </w:t>
      </w:r>
    </w:p>
    <w:p w14:paraId="0EB96B3C" w14:textId="77777777" w:rsidR="0057317B" w:rsidRDefault="0057317B" w:rsidP="0057317B">
      <w:pPr>
        <w:widowControl w:val="0"/>
        <w:rPr>
          <w:sz w:val="24"/>
          <w:szCs w:val="24"/>
          <w14:ligatures w14:val="none"/>
        </w:rPr>
      </w:pPr>
    </w:p>
    <w:p w14:paraId="7A53851B" w14:textId="77777777" w:rsidR="0057317B" w:rsidRPr="001F7A8B" w:rsidRDefault="0057317B" w:rsidP="0057317B">
      <w:pPr>
        <w:widowControl w:val="0"/>
        <w:rPr>
          <w:b/>
          <w:sz w:val="24"/>
          <w:szCs w:val="24"/>
          <w:u w:val="single"/>
          <w14:ligatures w14:val="none"/>
          <w:rPrChange w:id="3523" w:author="Shaun Sportel [3]" w:date="2016-08-04T10:55:00Z">
            <w:rPr>
              <w:sz w:val="28"/>
              <w:szCs w:val="28"/>
              <w:u w:val="single"/>
              <w14:ligatures w14:val="none"/>
            </w:rPr>
          </w:rPrChange>
        </w:rPr>
      </w:pPr>
      <w:r w:rsidRPr="001F7A8B">
        <w:rPr>
          <w:b/>
          <w:sz w:val="24"/>
          <w:szCs w:val="24"/>
          <w:u w:val="single"/>
          <w14:ligatures w14:val="none"/>
          <w:rPrChange w:id="3524" w:author="Shaun Sportel [3]" w:date="2016-08-04T10:55:00Z">
            <w:rPr>
              <w:sz w:val="28"/>
              <w:szCs w:val="28"/>
              <w:u w:val="single"/>
              <w14:ligatures w14:val="none"/>
            </w:rPr>
          </w:rPrChange>
        </w:rPr>
        <w:t>School Telephone</w:t>
      </w:r>
    </w:p>
    <w:p w14:paraId="7126525E" w14:textId="77777777" w:rsidR="0057317B" w:rsidRPr="0057317B" w:rsidRDefault="0057317B" w:rsidP="0057317B">
      <w:pPr>
        <w:widowControl w:val="0"/>
        <w:rPr>
          <w:sz w:val="24"/>
          <w:szCs w:val="24"/>
          <w14:ligatures w14:val="none"/>
        </w:rPr>
      </w:pPr>
      <w:r w:rsidRPr="0057317B">
        <w:rPr>
          <w:sz w:val="24"/>
          <w:szCs w:val="24"/>
          <w14:ligatures w14:val="none"/>
        </w:rPr>
        <w:t>Students will be allowed to use the phone for emergency calls only or with teacher permission. Emergencies do not include social arrangements or calls due to forgetfulness.</w:t>
      </w:r>
    </w:p>
    <w:p w14:paraId="6632E033" w14:textId="77777777" w:rsidR="0057317B" w:rsidRPr="0057317B" w:rsidRDefault="0057317B" w:rsidP="0057317B">
      <w:pPr>
        <w:widowControl w:val="0"/>
        <w:rPr>
          <w14:ligatures w14:val="none"/>
        </w:rPr>
      </w:pPr>
      <w:r w:rsidRPr="0057317B">
        <w:rPr>
          <w14:ligatures w14:val="none"/>
        </w:rPr>
        <w:lastRenderedPageBreak/>
        <w:t> </w:t>
      </w:r>
    </w:p>
    <w:p w14:paraId="48CFEEB3" w14:textId="77777777" w:rsidR="0057317B" w:rsidRPr="0057317B" w:rsidDel="00CB706E" w:rsidRDefault="0057317B" w:rsidP="0057317B">
      <w:pPr>
        <w:widowControl w:val="0"/>
        <w:rPr>
          <w:del w:id="3525" w:author="Shaun Sportel" w:date="2016-06-21T09:57:00Z"/>
          <w:sz w:val="24"/>
          <w:szCs w:val="24"/>
          <w14:ligatures w14:val="none"/>
        </w:rPr>
      </w:pPr>
    </w:p>
    <w:p w14:paraId="6C0531A0" w14:textId="77777777" w:rsidR="0057317B" w:rsidRPr="0057317B" w:rsidRDefault="0057317B" w:rsidP="0057317B">
      <w:pPr>
        <w:widowControl w:val="0"/>
        <w:rPr>
          <w14:ligatures w14:val="none"/>
        </w:rPr>
      </w:pPr>
      <w:del w:id="3526" w:author="Shaun Sportel" w:date="2016-06-21T09:57:00Z">
        <w:r w:rsidRPr="0057317B" w:rsidDel="00CB706E">
          <w:rPr>
            <w14:ligatures w14:val="none"/>
          </w:rPr>
          <w:delText> </w:delText>
        </w:r>
      </w:del>
    </w:p>
    <w:p w14:paraId="1E4DB6D8" w14:textId="77777777" w:rsidR="0057317B" w:rsidRPr="001F7A8B" w:rsidRDefault="0057317B" w:rsidP="0057317B">
      <w:pPr>
        <w:widowControl w:val="0"/>
        <w:rPr>
          <w:b/>
          <w:sz w:val="24"/>
          <w:szCs w:val="24"/>
          <w:u w:val="single"/>
          <w14:ligatures w14:val="none"/>
          <w:rPrChange w:id="3527" w:author="Shaun Sportel [3]" w:date="2016-08-04T10:55:00Z">
            <w:rPr>
              <w:sz w:val="28"/>
              <w:szCs w:val="28"/>
              <w:u w:val="single"/>
              <w14:ligatures w14:val="none"/>
            </w:rPr>
          </w:rPrChange>
        </w:rPr>
      </w:pPr>
      <w:r w:rsidRPr="001F7A8B">
        <w:rPr>
          <w:b/>
          <w:sz w:val="24"/>
          <w:szCs w:val="24"/>
          <w:u w:val="single"/>
          <w14:ligatures w14:val="none"/>
          <w:rPrChange w:id="3528" w:author="Shaun Sportel [3]" w:date="2016-08-04T10:55:00Z">
            <w:rPr>
              <w:sz w:val="28"/>
              <w:szCs w:val="28"/>
              <w:u w:val="single"/>
              <w14:ligatures w14:val="none"/>
            </w:rPr>
          </w:rPrChange>
        </w:rPr>
        <w:t>Special Education and Support Services</w:t>
      </w:r>
    </w:p>
    <w:p w14:paraId="266C4FB7" w14:textId="77777777" w:rsidR="0057317B" w:rsidRPr="0057317B" w:rsidRDefault="0057317B" w:rsidP="0057317B">
      <w:pPr>
        <w:widowControl w:val="0"/>
        <w:rPr>
          <w:sz w:val="24"/>
          <w:szCs w:val="24"/>
          <w14:ligatures w14:val="none"/>
        </w:rPr>
      </w:pPr>
      <w:r w:rsidRPr="0057317B">
        <w:rPr>
          <w:sz w:val="24"/>
          <w:szCs w:val="24"/>
          <w14:ligatures w14:val="none"/>
        </w:rPr>
        <w:t xml:space="preserve">Galesburg-Augusta Community Schools provides a comprehensive program for children with special needs. These fall into two categories special education and support services for regular educations. Mandated special education provides programs for the learning disabled and speech impaired. </w:t>
      </w:r>
    </w:p>
    <w:p w14:paraId="243AF1C1" w14:textId="77777777" w:rsidR="0057317B" w:rsidRPr="0057317B" w:rsidRDefault="0057317B" w:rsidP="0057317B">
      <w:pPr>
        <w:widowControl w:val="0"/>
        <w:rPr>
          <w:sz w:val="24"/>
          <w:szCs w:val="24"/>
          <w14:ligatures w14:val="none"/>
        </w:rPr>
      </w:pPr>
      <w:r w:rsidRPr="0057317B">
        <w:rPr>
          <w:sz w:val="24"/>
          <w:szCs w:val="24"/>
          <w14:ligatures w14:val="none"/>
        </w:rPr>
        <w:t xml:space="preserve">Through a cooperative arrangement with Kalamazoo Regional Educational Service Agency, students who are physically or otherwise health impaired, visually impaired, hearing impaired, and emotionally impaired </w:t>
      </w:r>
      <w:proofErr w:type="gramStart"/>
      <w:r w:rsidRPr="0057317B">
        <w:rPr>
          <w:sz w:val="24"/>
          <w:szCs w:val="24"/>
          <w14:ligatures w14:val="none"/>
        </w:rPr>
        <w:t>are able to</w:t>
      </w:r>
      <w:proofErr w:type="gramEnd"/>
      <w:r w:rsidRPr="0057317B">
        <w:rPr>
          <w:sz w:val="24"/>
          <w:szCs w:val="24"/>
          <w14:ligatures w14:val="none"/>
        </w:rPr>
        <w:t xml:space="preserve"> attend school in the least restrictive environment. A school psychologist and social worker are available for psychological testing and to providing social work services.</w:t>
      </w:r>
    </w:p>
    <w:p w14:paraId="04593D87" w14:textId="77777777" w:rsidR="0057317B" w:rsidRPr="0057317B" w:rsidRDefault="0057317B" w:rsidP="0057317B">
      <w:pPr>
        <w:widowControl w:val="0"/>
        <w:rPr>
          <w:sz w:val="24"/>
          <w:szCs w:val="24"/>
          <w14:ligatures w14:val="none"/>
        </w:rPr>
      </w:pPr>
      <w:r w:rsidRPr="0057317B">
        <w:rPr>
          <w:sz w:val="24"/>
          <w:szCs w:val="24"/>
          <w14:ligatures w14:val="none"/>
        </w:rPr>
        <w:t>Support programs for regular education students include Title 1 and At-Risk services for all academic areas and counseling. Qualifying students may receive small group or individual instruction or counseling specific to their needs.</w:t>
      </w:r>
    </w:p>
    <w:p w14:paraId="6E9A114C" w14:textId="77777777" w:rsidR="0057317B" w:rsidRDefault="0057317B" w:rsidP="0057317B">
      <w:pPr>
        <w:widowControl w:val="0"/>
        <w:rPr>
          <w:ins w:id="3529" w:author="Shaun Sportel" w:date="2016-06-21T09:58:00Z"/>
          <w14:ligatures w14:val="none"/>
        </w:rPr>
      </w:pPr>
      <w:r w:rsidRPr="0057317B">
        <w:rPr>
          <w14:ligatures w14:val="none"/>
        </w:rPr>
        <w:t> </w:t>
      </w:r>
    </w:p>
    <w:p w14:paraId="279685B9" w14:textId="77777777" w:rsidR="00CB706E" w:rsidRDefault="00CB706E" w:rsidP="0057317B">
      <w:pPr>
        <w:widowControl w:val="0"/>
        <w:rPr>
          <w:ins w:id="3530" w:author="Shaun Sportel" w:date="2016-06-21T09:58:00Z"/>
          <w14:ligatures w14:val="none"/>
        </w:rPr>
      </w:pPr>
    </w:p>
    <w:p w14:paraId="5494E073" w14:textId="77777777" w:rsidR="00CB706E" w:rsidRPr="00CB706E" w:rsidRDefault="00CB706E" w:rsidP="00CB706E">
      <w:pPr>
        <w:spacing w:line="276" w:lineRule="auto"/>
        <w:rPr>
          <w:ins w:id="3531" w:author="Shaun Sportel" w:date="2016-06-21T09:58:00Z"/>
          <w:rFonts w:ascii="Times Roman" w:eastAsia="Arial" w:hAnsi="Times Roman" w:cs="Arial"/>
          <w:color w:val="FF0000"/>
          <w:kern w:val="0"/>
          <w:sz w:val="22"/>
          <w:szCs w:val="22"/>
          <w14:ligatures w14:val="none"/>
          <w14:cntxtAlts w14:val="0"/>
        </w:rPr>
      </w:pPr>
      <w:ins w:id="3532" w:author="Shaun Sportel" w:date="2016-06-21T09:58:00Z">
        <w:del w:id="3533" w:author="Shaun Sportel [3]" w:date="2016-08-04T10:55:00Z">
          <w:r w:rsidRPr="001F7A8B" w:rsidDel="001F7A8B">
            <w:rPr>
              <w:rFonts w:ascii="Times Roman" w:hAnsi="Times Roman"/>
              <w:b/>
              <w:color w:val="auto"/>
              <w:kern w:val="0"/>
              <w:sz w:val="24"/>
              <w:szCs w:val="24"/>
              <w:u w:val="single"/>
              <w14:ligatures w14:val="none"/>
              <w14:cntxtAlts w14:val="0"/>
              <w:rPrChange w:id="3534" w:author="Shaun Sportel [3]" w:date="2016-08-04T10:55:00Z">
                <w:rPr>
                  <w:rFonts w:ascii="Times Roman" w:hAnsi="Times Roman"/>
                  <w:b/>
                  <w:color w:val="auto"/>
                  <w:kern w:val="0"/>
                  <w:sz w:val="22"/>
                  <w:szCs w:val="22"/>
                  <w:u w:val="single"/>
                  <w14:ligatures w14:val="none"/>
                  <w14:cntxtAlts w14:val="0"/>
                </w:rPr>
              </w:rPrChange>
            </w:rPr>
            <w:delText>STUDENT RECORDS</w:delText>
          </w:r>
        </w:del>
      </w:ins>
      <w:ins w:id="3535" w:author="Shaun Sportel [3]" w:date="2016-08-04T10:55:00Z">
        <w:r w:rsidR="001F7A8B" w:rsidRPr="001F7A8B">
          <w:rPr>
            <w:rFonts w:ascii="Times Roman" w:hAnsi="Times Roman"/>
            <w:b/>
            <w:color w:val="auto"/>
            <w:kern w:val="0"/>
            <w:sz w:val="24"/>
            <w:szCs w:val="24"/>
            <w:u w:val="single"/>
            <w14:ligatures w14:val="none"/>
            <w14:cntxtAlts w14:val="0"/>
            <w:rPrChange w:id="3536" w:author="Shaun Sportel [3]" w:date="2016-08-04T10:55:00Z">
              <w:rPr>
                <w:rFonts w:ascii="Times Roman" w:hAnsi="Times Roman"/>
                <w:b/>
                <w:color w:val="auto"/>
                <w:kern w:val="0"/>
                <w:sz w:val="22"/>
                <w:szCs w:val="22"/>
                <w:u w:val="single"/>
                <w14:ligatures w14:val="none"/>
                <w14:cntxtAlts w14:val="0"/>
              </w:rPr>
            </w:rPrChange>
          </w:rPr>
          <w:t>Student Records</w:t>
        </w:r>
      </w:ins>
      <w:ins w:id="3537" w:author="Shaun Sportel" w:date="2016-06-21T09:58:00Z">
        <w:r w:rsidRPr="00CB706E">
          <w:rPr>
            <w:rFonts w:ascii="Times Roman" w:hAnsi="Times Roman"/>
            <w:color w:val="auto"/>
            <w:kern w:val="0"/>
            <w:sz w:val="22"/>
            <w:szCs w:val="22"/>
            <w:u w:val="single"/>
            <w14:ligatures w14:val="none"/>
            <w14:cntxtAlts w14:val="0"/>
          </w:rPr>
          <w:t xml:space="preserve">: (Right </w:t>
        </w:r>
      </w:ins>
      <w:ins w:id="3538" w:author="Shaun Sportel" w:date="2016-06-21T11:15:00Z">
        <w:r w:rsidR="00A162A9" w:rsidRPr="00CB706E">
          <w:rPr>
            <w:rFonts w:ascii="Times Roman" w:hAnsi="Times Roman"/>
            <w:color w:val="auto"/>
            <w:kern w:val="0"/>
            <w:sz w:val="22"/>
            <w:szCs w:val="22"/>
            <w:u w:val="single"/>
            <w14:ligatures w14:val="none"/>
            <w14:cntxtAlts w14:val="0"/>
          </w:rPr>
          <w:t>to</w:t>
        </w:r>
      </w:ins>
      <w:ins w:id="3539" w:author="Shaun Sportel" w:date="2016-06-21T09:58:00Z">
        <w:r w:rsidRPr="00CB706E">
          <w:rPr>
            <w:rFonts w:ascii="Times Roman" w:hAnsi="Times Roman"/>
            <w:color w:val="auto"/>
            <w:kern w:val="0"/>
            <w:sz w:val="22"/>
            <w:szCs w:val="22"/>
            <w:u w:val="single"/>
            <w14:ligatures w14:val="none"/>
            <w14:cntxtAlts w14:val="0"/>
          </w:rPr>
          <w:t xml:space="preserve"> Access, Right of </w:t>
        </w:r>
      </w:ins>
      <w:ins w:id="3540" w:author="Shaun Sportel" w:date="2016-06-21T11:15:00Z">
        <w:r w:rsidR="00A162A9" w:rsidRPr="00CB706E">
          <w:rPr>
            <w:rFonts w:ascii="Times Roman" w:hAnsi="Times Roman"/>
            <w:color w:val="auto"/>
            <w:kern w:val="0"/>
            <w:sz w:val="22"/>
            <w:szCs w:val="22"/>
            <w:u w:val="single"/>
            <w14:ligatures w14:val="none"/>
            <w14:cntxtAlts w14:val="0"/>
          </w:rPr>
          <w:t>Privacy)</w:t>
        </w:r>
        <w:r w:rsidR="00A162A9" w:rsidRPr="00CB706E">
          <w:rPr>
            <w:rFonts w:ascii="Times Roman" w:hAnsi="Times Roman"/>
            <w:color w:val="auto"/>
            <w:kern w:val="0"/>
            <w:sz w:val="22"/>
            <w:szCs w:val="22"/>
            <w14:ligatures w14:val="none"/>
            <w14:cntxtAlts w14:val="0"/>
          </w:rPr>
          <w:t xml:space="preserve"> </w:t>
        </w:r>
      </w:ins>
      <w:ins w:id="3541" w:author="Shaun Sportel" w:date="2016-06-21T09:58:00Z">
        <w:del w:id="3542" w:author="Shaun Sportel [3]" w:date="2016-08-04T10:55:00Z">
          <w:r w:rsidRPr="00A162A9" w:rsidDel="001F7A8B">
            <w:rPr>
              <w:rFonts w:ascii="Times Roman" w:hAnsi="Times Roman"/>
              <w:color w:val="auto"/>
              <w:kern w:val="0"/>
              <w:sz w:val="22"/>
              <w:szCs w:val="22"/>
              <w14:ligatures w14:val="none"/>
              <w14:cntxtAlts w14:val="0"/>
              <w:rPrChange w:id="3543" w:author="Shaun Sportel" w:date="2016-06-21T11:16:00Z">
                <w:rPr>
                  <w:rFonts w:ascii="Times Roman" w:hAnsi="Times Roman"/>
                  <w:color w:val="FF0000"/>
                  <w:kern w:val="0"/>
                  <w:sz w:val="22"/>
                  <w:szCs w:val="22"/>
                  <w14:ligatures w14:val="none"/>
                  <w14:cntxtAlts w14:val="0"/>
                </w:rPr>
              </w:rPrChange>
            </w:rPr>
            <w:delText>(2416)</w:delText>
          </w:r>
        </w:del>
      </w:ins>
    </w:p>
    <w:p w14:paraId="6E73783D" w14:textId="209859F8" w:rsidR="00CB706E" w:rsidRPr="00CB706E" w:rsidRDefault="00CB706E" w:rsidP="00CB706E">
      <w:pPr>
        <w:spacing w:line="276" w:lineRule="auto"/>
        <w:rPr>
          <w:ins w:id="3544" w:author="Shaun Sportel" w:date="2016-06-21T09:58:00Z"/>
          <w:rFonts w:ascii="Times Roman" w:hAnsi="Times Roman"/>
          <w:color w:val="auto"/>
          <w:kern w:val="0"/>
          <w:sz w:val="22"/>
          <w:szCs w:val="22"/>
          <w14:ligatures w14:val="none"/>
          <w14:cntxtAlts w14:val="0"/>
        </w:rPr>
      </w:pPr>
      <w:ins w:id="3545" w:author="Shaun Sportel" w:date="2016-06-21T09:58:00Z">
        <w:r w:rsidRPr="00CB706E">
          <w:rPr>
            <w:rFonts w:ascii="Times Roman" w:hAnsi="Times Roman"/>
            <w:color w:val="auto"/>
            <w:kern w:val="0"/>
            <w:sz w:val="22"/>
            <w:szCs w:val="22"/>
            <w14:ligatures w14:val="none"/>
            <w14:cntxtAlts w14:val="0"/>
          </w:rPr>
          <w:t xml:space="preserve">All parents and guardians of students under 18 years of age and all students 18 years of age and over have the right, pursuant to the Family Education Rights and Privacy Act of 1974, to examine the official records, files and data of the school district directly relating to the student. They also have the right to challenge any of the contents of the said records to </w:t>
        </w:r>
        <w:del w:id="3546" w:author="Shaun Sportel [2]" w:date="2019-09-24T14:13:00Z">
          <w:r w:rsidRPr="00CB706E" w:rsidDel="00115023">
            <w:rPr>
              <w:rFonts w:ascii="Times Roman" w:hAnsi="Times Roman"/>
              <w:color w:val="auto"/>
              <w:kern w:val="0"/>
              <w:sz w:val="22"/>
              <w:szCs w:val="22"/>
              <w14:ligatures w14:val="none"/>
              <w14:cntxtAlts w14:val="0"/>
            </w:rPr>
            <w:delText>insure</w:delText>
          </w:r>
        </w:del>
      </w:ins>
      <w:ins w:id="3547" w:author="Shaun Sportel [2]" w:date="2019-09-24T14:13:00Z">
        <w:r w:rsidR="00115023" w:rsidRPr="00CB706E">
          <w:rPr>
            <w:rFonts w:ascii="Times Roman" w:hAnsi="Times Roman"/>
            <w:color w:val="auto"/>
            <w:kern w:val="0"/>
            <w:sz w:val="22"/>
            <w:szCs w:val="22"/>
            <w14:ligatures w14:val="none"/>
            <w14:cntxtAlts w14:val="0"/>
          </w:rPr>
          <w:t>ensure</w:t>
        </w:r>
      </w:ins>
      <w:ins w:id="3548" w:author="Shaun Sportel" w:date="2016-06-21T09:58:00Z">
        <w:r w:rsidRPr="00CB706E">
          <w:rPr>
            <w:rFonts w:ascii="Times Roman" w:hAnsi="Times Roman"/>
            <w:color w:val="auto"/>
            <w:kern w:val="0"/>
            <w:sz w:val="22"/>
            <w:szCs w:val="22"/>
            <w14:ligatures w14:val="none"/>
            <w14:cntxtAlts w14:val="0"/>
          </w:rPr>
          <w:t xml:space="preserve"> accuracy and fairness. Procedures for such examination and challenge, including hearing on a challenge, shall be established by the Board of Education and will be made available upon request. No records, files, or data directly relating to an individual student shall be made available to anyone without the consent and notification of the student or to the parent or guardian of a student under 18, except (1) of the teachers and officials of this school district who have a legitimate educational interest in such information: or unless (2) there has, been a federal request for submission of student records in connection with the student's application for financial aid. The student or parent will be notified if officials of a school to which a student intends to enroll desires access to student records, parental or student consent is needed.</w:t>
        </w:r>
      </w:ins>
    </w:p>
    <w:p w14:paraId="5ED89B8B" w14:textId="77777777" w:rsidR="00CB706E" w:rsidRDefault="00CB706E" w:rsidP="0057317B">
      <w:pPr>
        <w:widowControl w:val="0"/>
        <w:rPr>
          <w:ins w:id="3549" w:author="Shaun Sportel" w:date="2016-06-21T09:58:00Z"/>
          <w14:ligatures w14:val="none"/>
        </w:rPr>
      </w:pPr>
    </w:p>
    <w:p w14:paraId="36D4062D" w14:textId="77777777" w:rsidR="00CB706E" w:rsidRDefault="00CB706E" w:rsidP="0057317B">
      <w:pPr>
        <w:widowControl w:val="0"/>
        <w:rPr>
          <w:ins w:id="3550" w:author="Shaun Sportel" w:date="2016-06-21T09:58:00Z"/>
          <w14:ligatures w14:val="none"/>
        </w:rPr>
      </w:pPr>
    </w:p>
    <w:p w14:paraId="7EFDCEA6" w14:textId="77777777" w:rsidR="00CB706E" w:rsidRPr="001F7A8B" w:rsidRDefault="00CB706E" w:rsidP="00CB706E">
      <w:pPr>
        <w:spacing w:line="276" w:lineRule="auto"/>
        <w:rPr>
          <w:ins w:id="3551" w:author="Shaun Sportel" w:date="2016-06-21T09:58:00Z"/>
          <w:rFonts w:ascii="Times Roman" w:eastAsia="Arial" w:hAnsi="Times Roman" w:cs="Arial"/>
          <w:color w:val="auto"/>
          <w:kern w:val="0"/>
          <w:sz w:val="24"/>
          <w:szCs w:val="24"/>
          <w14:ligatures w14:val="none"/>
          <w14:cntxtAlts w14:val="0"/>
          <w:rPrChange w:id="3552" w:author="Shaun Sportel [3]" w:date="2016-08-04T10:56:00Z">
            <w:rPr>
              <w:ins w:id="3553" w:author="Shaun Sportel" w:date="2016-06-21T09:58:00Z"/>
              <w:rFonts w:ascii="Times Roman" w:eastAsia="Arial" w:hAnsi="Times Roman" w:cs="Arial"/>
              <w:color w:val="auto"/>
              <w:kern w:val="0"/>
              <w:sz w:val="22"/>
              <w:szCs w:val="22"/>
              <w14:ligatures w14:val="none"/>
              <w14:cntxtAlts w14:val="0"/>
            </w:rPr>
          </w:rPrChange>
        </w:rPr>
      </w:pPr>
      <w:ins w:id="3554" w:author="Shaun Sportel" w:date="2016-06-21T09:58:00Z">
        <w:del w:id="3555" w:author="Shaun Sportel [3]" w:date="2016-08-04T10:56:00Z">
          <w:r w:rsidRPr="001F7A8B" w:rsidDel="001F7A8B">
            <w:rPr>
              <w:rFonts w:ascii="Times Roman" w:hAnsi="Times Roman"/>
              <w:b/>
              <w:color w:val="auto"/>
              <w:kern w:val="0"/>
              <w:sz w:val="24"/>
              <w:szCs w:val="24"/>
              <w:u w:val="single"/>
              <w14:ligatures w14:val="none"/>
              <w14:cntxtAlts w14:val="0"/>
              <w:rPrChange w:id="3556" w:author="Shaun Sportel [3]" w:date="2016-08-04T10:56:00Z">
                <w:rPr>
                  <w:rFonts w:ascii="Times Roman" w:hAnsi="Times Roman"/>
                  <w:b/>
                  <w:color w:val="auto"/>
                  <w:kern w:val="0"/>
                  <w:sz w:val="22"/>
                  <w:szCs w:val="22"/>
                  <w:u w:val="single"/>
                  <w14:ligatures w14:val="none"/>
                  <w14:cntxtAlts w14:val="0"/>
                </w:rPr>
              </w:rPrChange>
            </w:rPr>
            <w:delText>COMPUTER TECHNOLOGY</w:delText>
          </w:r>
        </w:del>
      </w:ins>
      <w:ins w:id="3557" w:author="Shaun Sportel [3]" w:date="2016-08-04T10:56:00Z">
        <w:r w:rsidR="001F7A8B" w:rsidRPr="001F7A8B">
          <w:rPr>
            <w:rFonts w:ascii="Times Roman" w:hAnsi="Times Roman"/>
            <w:b/>
            <w:color w:val="auto"/>
            <w:kern w:val="0"/>
            <w:sz w:val="24"/>
            <w:szCs w:val="24"/>
            <w:u w:val="single"/>
            <w14:ligatures w14:val="none"/>
            <w14:cntxtAlts w14:val="0"/>
            <w:rPrChange w:id="3558" w:author="Shaun Sportel [3]" w:date="2016-08-04T10:56:00Z">
              <w:rPr>
                <w:rFonts w:ascii="Times Roman" w:hAnsi="Times Roman"/>
                <w:b/>
                <w:color w:val="auto"/>
                <w:kern w:val="0"/>
                <w:sz w:val="22"/>
                <w:szCs w:val="22"/>
                <w:u w:val="single"/>
                <w14:ligatures w14:val="none"/>
                <w14:cntxtAlts w14:val="0"/>
              </w:rPr>
            </w:rPrChange>
          </w:rPr>
          <w:t>Computer Technology Use</w:t>
        </w:r>
      </w:ins>
      <w:ins w:id="3559" w:author="Shaun Sportel" w:date="2016-06-21T09:58:00Z">
        <w:del w:id="3560" w:author="Shaun Sportel [3]" w:date="2016-08-04T10:56:00Z">
          <w:r w:rsidRPr="001F7A8B" w:rsidDel="001F7A8B">
            <w:rPr>
              <w:rFonts w:ascii="Times Roman" w:hAnsi="Times Roman"/>
              <w:b/>
              <w:color w:val="auto"/>
              <w:kern w:val="0"/>
              <w:sz w:val="24"/>
              <w:szCs w:val="24"/>
              <w:u w:val="single"/>
              <w14:ligatures w14:val="none"/>
              <w14:cntxtAlts w14:val="0"/>
              <w:rPrChange w:id="3561" w:author="Shaun Sportel [3]" w:date="2016-08-04T10:56:00Z">
                <w:rPr>
                  <w:rFonts w:ascii="Times Roman" w:hAnsi="Times Roman"/>
                  <w:b/>
                  <w:color w:val="auto"/>
                  <w:kern w:val="0"/>
                  <w:sz w:val="22"/>
                  <w:szCs w:val="22"/>
                  <w:u w:val="single"/>
                  <w14:ligatures w14:val="none"/>
                  <w14:cntxtAlts w14:val="0"/>
                </w:rPr>
              </w:rPrChange>
            </w:rPr>
            <w:delText xml:space="preserve"> </w:delText>
          </w:r>
        </w:del>
      </w:ins>
      <w:ins w:id="3562" w:author="Shaun Sportel" w:date="2016-06-21T11:15:00Z">
        <w:del w:id="3563" w:author="Shaun Sportel [3]" w:date="2016-08-04T10:56:00Z">
          <w:r w:rsidR="00A162A9" w:rsidRPr="001F7A8B" w:rsidDel="001F7A8B">
            <w:rPr>
              <w:rFonts w:ascii="Times Roman" w:hAnsi="Times Roman"/>
              <w:b/>
              <w:color w:val="auto"/>
              <w:kern w:val="0"/>
              <w:sz w:val="24"/>
              <w:szCs w:val="24"/>
              <w:u w:val="single"/>
              <w14:ligatures w14:val="none"/>
              <w14:cntxtAlts w14:val="0"/>
              <w:rPrChange w:id="3564" w:author="Shaun Sportel [3]" w:date="2016-08-04T10:56:00Z">
                <w:rPr>
                  <w:rFonts w:ascii="Times Roman" w:hAnsi="Times Roman"/>
                  <w:b/>
                  <w:color w:val="auto"/>
                  <w:kern w:val="0"/>
                  <w:sz w:val="22"/>
                  <w:szCs w:val="22"/>
                  <w:u w:val="single"/>
                  <w14:ligatures w14:val="none"/>
                  <w14:cntxtAlts w14:val="0"/>
                </w:rPr>
              </w:rPrChange>
            </w:rPr>
            <w:delText>USE</w:delText>
          </w:r>
        </w:del>
        <w:r w:rsidR="00A162A9" w:rsidRPr="001F7A8B">
          <w:rPr>
            <w:rFonts w:ascii="Times Roman" w:hAnsi="Times Roman"/>
            <w:color w:val="auto"/>
            <w:kern w:val="0"/>
            <w:sz w:val="24"/>
            <w:szCs w:val="24"/>
            <w14:ligatures w14:val="none"/>
            <w14:cntxtAlts w14:val="0"/>
            <w:rPrChange w:id="3565" w:author="Shaun Sportel [3]" w:date="2016-08-04T10:56:00Z">
              <w:rPr>
                <w:rFonts w:ascii="Times Roman" w:hAnsi="Times Roman"/>
                <w:color w:val="auto"/>
                <w:kern w:val="0"/>
                <w:sz w:val="22"/>
                <w:szCs w:val="22"/>
                <w14:ligatures w14:val="none"/>
                <w14:cntxtAlts w14:val="0"/>
              </w:rPr>
            </w:rPrChange>
          </w:rPr>
          <w:t xml:space="preserve"> </w:t>
        </w:r>
        <w:del w:id="3566" w:author="Shaun Sportel [3]" w:date="2016-08-04T10:56:00Z">
          <w:r w:rsidR="00A162A9" w:rsidRPr="001F7A8B" w:rsidDel="001F7A8B">
            <w:rPr>
              <w:rFonts w:ascii="Times Roman" w:hAnsi="Times Roman"/>
              <w:color w:val="auto"/>
              <w:kern w:val="0"/>
              <w:sz w:val="24"/>
              <w:szCs w:val="24"/>
              <w14:ligatures w14:val="none"/>
              <w14:cntxtAlts w14:val="0"/>
              <w:rPrChange w:id="3567" w:author="Shaun Sportel [3]" w:date="2016-08-04T10:56:00Z">
                <w:rPr>
                  <w:rFonts w:ascii="Times Roman" w:hAnsi="Times Roman"/>
                  <w:color w:val="auto"/>
                  <w:kern w:val="0"/>
                  <w:sz w:val="22"/>
                  <w:szCs w:val="22"/>
                  <w14:ligatures w14:val="none"/>
                  <w14:cntxtAlts w14:val="0"/>
                </w:rPr>
              </w:rPrChange>
            </w:rPr>
            <w:delText>(</w:delText>
          </w:r>
        </w:del>
      </w:ins>
      <w:ins w:id="3568" w:author="Shaun Sportel" w:date="2016-06-21T09:58:00Z">
        <w:del w:id="3569" w:author="Shaun Sportel [3]" w:date="2016-08-04T10:56:00Z">
          <w:r w:rsidRPr="001F7A8B" w:rsidDel="001F7A8B">
            <w:rPr>
              <w:rFonts w:ascii="Times Roman" w:hAnsi="Times Roman"/>
              <w:color w:val="auto"/>
              <w:kern w:val="0"/>
              <w:sz w:val="24"/>
              <w:szCs w:val="24"/>
              <w14:ligatures w14:val="none"/>
              <w14:cntxtAlts w14:val="0"/>
              <w:rPrChange w:id="3570" w:author="Shaun Sportel [3]" w:date="2016-08-04T10:56:00Z">
                <w:rPr>
                  <w:rFonts w:ascii="Times Roman" w:hAnsi="Times Roman"/>
                  <w:color w:val="FF0000"/>
                  <w:kern w:val="0"/>
                  <w:sz w:val="22"/>
                  <w:szCs w:val="22"/>
                  <w14:ligatures w14:val="none"/>
                  <w14:cntxtAlts w14:val="0"/>
                </w:rPr>
              </w:rPrChange>
            </w:rPr>
            <w:delText>7450)</w:delText>
          </w:r>
        </w:del>
      </w:ins>
    </w:p>
    <w:p w14:paraId="69EDC27E" w14:textId="77777777" w:rsidR="00CB706E" w:rsidRPr="00CB706E" w:rsidRDefault="00CB706E" w:rsidP="00CB706E">
      <w:pPr>
        <w:spacing w:line="276" w:lineRule="auto"/>
        <w:rPr>
          <w:ins w:id="3571" w:author="Shaun Sportel" w:date="2016-06-21T09:58:00Z"/>
          <w:rFonts w:ascii="Times Roman" w:hAnsi="Times Roman"/>
          <w:color w:val="auto"/>
          <w:kern w:val="0"/>
          <w:sz w:val="22"/>
          <w:szCs w:val="22"/>
          <w14:ligatures w14:val="none"/>
          <w14:cntxtAlts w14:val="0"/>
        </w:rPr>
      </w:pPr>
      <w:ins w:id="3572" w:author="Shaun Sportel" w:date="2016-06-21T09:58:00Z">
        <w:r w:rsidRPr="00CB706E">
          <w:rPr>
            <w:rFonts w:ascii="Times Roman" w:hAnsi="Times Roman"/>
            <w:color w:val="auto"/>
            <w:kern w:val="0"/>
            <w:sz w:val="22"/>
            <w:szCs w:val="22"/>
            <w14:ligatures w14:val="none"/>
            <w14:cntxtAlts w14:val="0"/>
          </w:rPr>
          <w:t xml:space="preserve">Each student and parent must sign a </w:t>
        </w:r>
        <w:r w:rsidRPr="00CB706E">
          <w:rPr>
            <w:rFonts w:ascii="Times Roman" w:hAnsi="Times Roman"/>
            <w:b/>
            <w:color w:val="auto"/>
            <w:kern w:val="0"/>
            <w:sz w:val="22"/>
            <w:szCs w:val="22"/>
            <w14:ligatures w14:val="none"/>
            <w14:cntxtAlts w14:val="0"/>
          </w:rPr>
          <w:t xml:space="preserve">COMPUTER TECHNOLOGY USE FORM, </w:t>
        </w:r>
        <w:r w:rsidRPr="00CB706E">
          <w:rPr>
            <w:rFonts w:ascii="Times Roman" w:hAnsi="Times Roman"/>
            <w:color w:val="auto"/>
            <w:kern w:val="0"/>
            <w:sz w:val="22"/>
            <w:szCs w:val="22"/>
            <w14:ligatures w14:val="none"/>
            <w14:cntxtAlts w14:val="0"/>
          </w:rPr>
          <w:t>which lists all the policies when using technology at school. When the Galesburg-Augusta Community School District learns of possible inappropriate use of computing systems or networks, appropriate remedial action or discipline will be taken. In order to prevent further possible unauthorized activity or use, Galesburg-Augusta Community School District may temporarily or permanently disconnect that user from the computing systems or networks.</w:t>
        </w:r>
      </w:ins>
    </w:p>
    <w:p w14:paraId="614B5648" w14:textId="77777777" w:rsidR="00CB706E" w:rsidRPr="0057317B" w:rsidRDefault="00CB706E" w:rsidP="0057317B">
      <w:pPr>
        <w:widowControl w:val="0"/>
        <w:rPr>
          <w14:ligatures w14:val="none"/>
        </w:rPr>
      </w:pPr>
    </w:p>
    <w:p w14:paraId="2239E153" w14:textId="77777777" w:rsidR="0057317B" w:rsidRPr="0057317B" w:rsidRDefault="0057317B" w:rsidP="0057317B">
      <w:pPr>
        <w:widowControl w:val="0"/>
        <w:rPr>
          <w14:ligatures w14:val="none"/>
        </w:rPr>
      </w:pPr>
    </w:p>
    <w:p w14:paraId="2185E67A" w14:textId="77777777" w:rsidR="0057317B" w:rsidRPr="001F7A8B" w:rsidRDefault="0057317B" w:rsidP="0057317B">
      <w:pPr>
        <w:widowControl w:val="0"/>
        <w:rPr>
          <w:b/>
          <w:sz w:val="24"/>
          <w:szCs w:val="24"/>
          <w:u w:val="single"/>
          <w14:ligatures w14:val="none"/>
          <w:rPrChange w:id="3573" w:author="Shaun Sportel [3]" w:date="2016-08-04T10:56:00Z">
            <w:rPr>
              <w:sz w:val="28"/>
              <w:szCs w:val="28"/>
              <w:u w:val="single"/>
              <w14:ligatures w14:val="none"/>
            </w:rPr>
          </w:rPrChange>
        </w:rPr>
      </w:pPr>
      <w:r w:rsidRPr="001F7A8B">
        <w:rPr>
          <w:b/>
          <w:sz w:val="24"/>
          <w:szCs w:val="24"/>
          <w:u w:val="single"/>
          <w14:ligatures w14:val="none"/>
          <w:rPrChange w:id="3574" w:author="Shaun Sportel [3]" w:date="2016-08-04T10:56:00Z">
            <w:rPr>
              <w:sz w:val="28"/>
              <w:szCs w:val="28"/>
              <w:u w:val="single"/>
              <w14:ligatures w14:val="none"/>
            </w:rPr>
          </w:rPrChange>
        </w:rPr>
        <w:t>Technology</w:t>
      </w:r>
    </w:p>
    <w:p w14:paraId="28E78813" w14:textId="77777777" w:rsidR="0057317B" w:rsidRPr="0057317B" w:rsidRDefault="0057317B" w:rsidP="0057317B">
      <w:pPr>
        <w:widowControl w:val="0"/>
        <w:rPr>
          <w:sz w:val="24"/>
          <w:szCs w:val="24"/>
          <w14:ligatures w14:val="none"/>
        </w:rPr>
      </w:pPr>
      <w:r w:rsidRPr="0057317B">
        <w:rPr>
          <w:sz w:val="24"/>
          <w:szCs w:val="24"/>
          <w14:ligatures w14:val="none"/>
        </w:rPr>
        <w:t>Use of technology at Galesburg-Augusta Community Schools is a privilege extended to students and staff to enhance learning and exchange information. Use must be consistent with the mission of the District, and where appropriate, must comply with the stated purposes and use policies of any other networks used. Upon enrolling in each building, students and their parent/guardian will be required to sign a Technology Use and School Internet Access Agreement.</w:t>
      </w:r>
    </w:p>
    <w:p w14:paraId="555C0BC1" w14:textId="4A2F61FD" w:rsidR="0057317B" w:rsidRPr="0057317B" w:rsidDel="00222B39" w:rsidRDefault="0057317B" w:rsidP="0057317B">
      <w:pPr>
        <w:widowControl w:val="0"/>
        <w:rPr>
          <w:del w:id="3575" w:author="Shaun Sportel [2]" w:date="2019-09-24T14:24:00Z"/>
          <w14:ligatures w14:val="none"/>
        </w:rPr>
      </w:pPr>
      <w:r w:rsidRPr="0057317B">
        <w:rPr>
          <w14:ligatures w14:val="none"/>
        </w:rPr>
        <w:lastRenderedPageBreak/>
        <w:t> </w:t>
      </w:r>
    </w:p>
    <w:p w14:paraId="473BD68F" w14:textId="16CF03D3" w:rsidR="009E10B5" w:rsidDel="00222B39" w:rsidRDefault="009E10B5" w:rsidP="00BF10A1">
      <w:pPr>
        <w:widowControl w:val="0"/>
        <w:rPr>
          <w:del w:id="3576" w:author="Shaun Sportel [2]" w:date="2019-09-24T14:24:00Z"/>
          <w14:ligatures w14:val="none"/>
        </w:rPr>
      </w:pPr>
    </w:p>
    <w:p w14:paraId="5DA317EB" w14:textId="1ED27D96" w:rsidR="009E10B5" w:rsidDel="00222B39" w:rsidRDefault="009E10B5" w:rsidP="00BF10A1">
      <w:pPr>
        <w:widowControl w:val="0"/>
        <w:rPr>
          <w:del w:id="3577" w:author="Shaun Sportel [2]" w:date="2019-09-24T14:24:00Z"/>
          <w14:ligatures w14:val="none"/>
        </w:rPr>
      </w:pPr>
    </w:p>
    <w:p w14:paraId="54D988C2" w14:textId="0C28A55C" w:rsidR="009E10B5" w:rsidDel="00222B39" w:rsidRDefault="009E10B5" w:rsidP="00BF10A1">
      <w:pPr>
        <w:widowControl w:val="0"/>
        <w:rPr>
          <w:del w:id="3578" w:author="Shaun Sportel [2]" w:date="2019-09-24T14:24:00Z"/>
          <w14:ligatures w14:val="none"/>
        </w:rPr>
      </w:pPr>
    </w:p>
    <w:p w14:paraId="38605404" w14:textId="0E5C60F0" w:rsidR="009E10B5" w:rsidDel="00222B39" w:rsidRDefault="009E10B5" w:rsidP="00BF10A1">
      <w:pPr>
        <w:widowControl w:val="0"/>
        <w:rPr>
          <w:del w:id="3579" w:author="Shaun Sportel [2]" w:date="2019-09-24T14:24:00Z"/>
          <w14:ligatures w14:val="none"/>
        </w:rPr>
      </w:pPr>
    </w:p>
    <w:p w14:paraId="6283F99D" w14:textId="77777777" w:rsidR="009E10B5" w:rsidDel="00193EC1" w:rsidRDefault="009E10B5" w:rsidP="00BF10A1">
      <w:pPr>
        <w:widowControl w:val="0"/>
        <w:rPr>
          <w:del w:id="3580" w:author="Shaun Sportel [3]" w:date="2016-08-01T14:37:00Z"/>
          <w14:ligatures w14:val="none"/>
        </w:rPr>
      </w:pPr>
    </w:p>
    <w:p w14:paraId="7C0BE5E8" w14:textId="77777777" w:rsidR="009E10B5" w:rsidDel="00193EC1" w:rsidRDefault="009E10B5" w:rsidP="00BF10A1">
      <w:pPr>
        <w:widowControl w:val="0"/>
        <w:rPr>
          <w:del w:id="3581" w:author="Shaun Sportel [3]" w:date="2016-08-01T14:37:00Z"/>
          <w14:ligatures w14:val="none"/>
        </w:rPr>
      </w:pPr>
    </w:p>
    <w:p w14:paraId="6F7FE85E" w14:textId="77777777" w:rsidR="009E10B5" w:rsidDel="00193EC1" w:rsidRDefault="009E10B5" w:rsidP="00BF10A1">
      <w:pPr>
        <w:widowControl w:val="0"/>
        <w:rPr>
          <w:del w:id="3582" w:author="Shaun Sportel [3]" w:date="2016-08-01T14:37:00Z"/>
          <w14:ligatures w14:val="none"/>
        </w:rPr>
      </w:pPr>
    </w:p>
    <w:p w14:paraId="19025E5A" w14:textId="77777777" w:rsidR="009E10B5" w:rsidDel="00193EC1" w:rsidRDefault="009E10B5" w:rsidP="00BF10A1">
      <w:pPr>
        <w:widowControl w:val="0"/>
        <w:rPr>
          <w:del w:id="3583" w:author="Shaun Sportel [3]" w:date="2016-08-01T14:37:00Z"/>
          <w14:ligatures w14:val="none"/>
        </w:rPr>
      </w:pPr>
    </w:p>
    <w:p w14:paraId="0AEA7472" w14:textId="77777777" w:rsidR="009E10B5" w:rsidDel="00193EC1" w:rsidRDefault="009E10B5" w:rsidP="00BF10A1">
      <w:pPr>
        <w:widowControl w:val="0"/>
        <w:rPr>
          <w:del w:id="3584" w:author="Shaun Sportel [3]" w:date="2016-08-01T14:37:00Z"/>
          <w14:ligatures w14:val="none"/>
        </w:rPr>
      </w:pPr>
    </w:p>
    <w:p w14:paraId="5F81F368" w14:textId="77777777" w:rsidR="009E10B5" w:rsidDel="00193EC1" w:rsidRDefault="009E10B5" w:rsidP="00BF10A1">
      <w:pPr>
        <w:widowControl w:val="0"/>
        <w:rPr>
          <w:del w:id="3585" w:author="Shaun Sportel [3]" w:date="2016-08-01T14:37:00Z"/>
          <w14:ligatures w14:val="none"/>
        </w:rPr>
      </w:pPr>
    </w:p>
    <w:p w14:paraId="1763CD40" w14:textId="77777777" w:rsidR="00860285" w:rsidDel="00193EC1" w:rsidRDefault="00860285" w:rsidP="00BF10A1">
      <w:pPr>
        <w:widowControl w:val="0"/>
        <w:rPr>
          <w:ins w:id="3586" w:author="Shaun Sportel" w:date="2016-06-21T09:58:00Z"/>
          <w:del w:id="3587" w:author="Shaun Sportel [3]" w:date="2016-08-01T14:37:00Z"/>
          <w14:ligatures w14:val="none"/>
        </w:rPr>
      </w:pPr>
    </w:p>
    <w:p w14:paraId="6AC5DC60" w14:textId="77777777" w:rsidR="00CB706E" w:rsidDel="00193EC1" w:rsidRDefault="00CB706E" w:rsidP="00BF10A1">
      <w:pPr>
        <w:widowControl w:val="0"/>
        <w:rPr>
          <w:ins w:id="3588" w:author="Shaun Sportel" w:date="2016-06-21T09:58:00Z"/>
          <w:del w:id="3589" w:author="Shaun Sportel [3]" w:date="2016-08-01T14:37:00Z"/>
          <w14:ligatures w14:val="none"/>
        </w:rPr>
      </w:pPr>
    </w:p>
    <w:p w14:paraId="43A43DB2" w14:textId="77777777" w:rsidR="00CB706E" w:rsidDel="00193EC1" w:rsidRDefault="00CB706E" w:rsidP="00BF10A1">
      <w:pPr>
        <w:widowControl w:val="0"/>
        <w:rPr>
          <w:ins w:id="3590" w:author="Shaun Sportel" w:date="2016-06-21T09:58:00Z"/>
          <w:del w:id="3591" w:author="Shaun Sportel [3]" w:date="2016-08-01T14:37:00Z"/>
          <w14:ligatures w14:val="none"/>
        </w:rPr>
      </w:pPr>
    </w:p>
    <w:p w14:paraId="0EDFA205" w14:textId="08FF989B" w:rsidR="00CB706E" w:rsidDel="00222B39" w:rsidRDefault="00CB706E" w:rsidP="00BF10A1">
      <w:pPr>
        <w:widowControl w:val="0"/>
        <w:rPr>
          <w:ins w:id="3592" w:author="Shaun Sportel" w:date="2016-06-21T09:58:00Z"/>
          <w:del w:id="3593" w:author="Shaun Sportel [2]" w:date="2019-09-24T14:24:00Z"/>
          <w14:ligatures w14:val="none"/>
        </w:rPr>
      </w:pPr>
    </w:p>
    <w:p w14:paraId="345750D1" w14:textId="508E1560" w:rsidR="00CB706E" w:rsidDel="00222B39" w:rsidRDefault="00CB706E" w:rsidP="00BF10A1">
      <w:pPr>
        <w:widowControl w:val="0"/>
        <w:rPr>
          <w:ins w:id="3594" w:author="Shaun Sportel" w:date="2016-06-21T09:58:00Z"/>
          <w:del w:id="3595" w:author="Shaun Sportel [2]" w:date="2019-09-24T14:24:00Z"/>
          <w14:ligatures w14:val="none"/>
        </w:rPr>
      </w:pPr>
    </w:p>
    <w:p w14:paraId="14C421D8" w14:textId="75D6DE03" w:rsidR="00CB706E" w:rsidDel="00222B39" w:rsidRDefault="00CB706E" w:rsidP="00BF10A1">
      <w:pPr>
        <w:widowControl w:val="0"/>
        <w:rPr>
          <w:ins w:id="3596" w:author="Shaun Sportel" w:date="2016-06-21T09:58:00Z"/>
          <w:del w:id="3597" w:author="Shaun Sportel [2]" w:date="2019-09-24T14:24:00Z"/>
          <w14:ligatures w14:val="none"/>
        </w:rPr>
      </w:pPr>
    </w:p>
    <w:p w14:paraId="43530C9F" w14:textId="4F1006A2" w:rsidR="00CB706E" w:rsidDel="00222B39" w:rsidRDefault="00CB706E" w:rsidP="00BF10A1">
      <w:pPr>
        <w:widowControl w:val="0"/>
        <w:rPr>
          <w:ins w:id="3598" w:author="Shaun Sportel" w:date="2016-06-21T09:58:00Z"/>
          <w:del w:id="3599" w:author="Shaun Sportel [2]" w:date="2019-09-24T14:24:00Z"/>
          <w14:ligatures w14:val="none"/>
        </w:rPr>
      </w:pPr>
    </w:p>
    <w:p w14:paraId="64180F98" w14:textId="34DB6445" w:rsidR="00CB706E" w:rsidDel="00222B39" w:rsidRDefault="00CB706E" w:rsidP="00BF10A1">
      <w:pPr>
        <w:widowControl w:val="0"/>
        <w:rPr>
          <w:ins w:id="3600" w:author="Shaun Sportel" w:date="2016-06-21T09:58:00Z"/>
          <w:del w:id="3601" w:author="Shaun Sportel [2]" w:date="2019-09-24T14:24:00Z"/>
          <w14:ligatures w14:val="none"/>
        </w:rPr>
      </w:pPr>
    </w:p>
    <w:p w14:paraId="0A1B2046" w14:textId="5FA288BA" w:rsidR="00CB706E" w:rsidDel="00222B39" w:rsidRDefault="00CB706E" w:rsidP="00BF10A1">
      <w:pPr>
        <w:widowControl w:val="0"/>
        <w:rPr>
          <w:ins w:id="3602" w:author="Shaun Sportel" w:date="2016-06-21T09:58:00Z"/>
          <w:del w:id="3603" w:author="Shaun Sportel [2]" w:date="2019-09-24T14:24:00Z"/>
          <w14:ligatures w14:val="none"/>
        </w:rPr>
      </w:pPr>
    </w:p>
    <w:p w14:paraId="4DB1E00A" w14:textId="77777777" w:rsidR="00CB706E" w:rsidDel="001F7A8B" w:rsidRDefault="00CB706E" w:rsidP="00193EC1">
      <w:pPr>
        <w:widowControl w:val="0"/>
        <w:rPr>
          <w:del w:id="3604" w:author="Shaun Sportel [3]" w:date="2016-08-04T08:51:00Z"/>
          <w14:ligatures w14:val="none"/>
        </w:rPr>
      </w:pPr>
    </w:p>
    <w:p w14:paraId="3BECCBD4" w14:textId="7964235B" w:rsidR="001F7A8B" w:rsidDel="00222B39" w:rsidRDefault="001F7A8B" w:rsidP="00BF10A1">
      <w:pPr>
        <w:widowControl w:val="0"/>
        <w:rPr>
          <w:ins w:id="3605" w:author="Shaun Sportel [3]" w:date="2016-08-04T10:56:00Z"/>
          <w:del w:id="3606" w:author="Shaun Sportel [2]" w:date="2019-09-24T14:24:00Z"/>
          <w14:ligatures w14:val="none"/>
        </w:rPr>
      </w:pPr>
    </w:p>
    <w:p w14:paraId="7854F68C" w14:textId="11AD4775" w:rsidR="004B08D1" w:rsidDel="00222B39" w:rsidRDefault="004B08D1" w:rsidP="00193EC1">
      <w:pPr>
        <w:widowControl w:val="0"/>
        <w:rPr>
          <w:ins w:id="3607" w:author="Shaun Sportel" w:date="2017-08-14T10:03:00Z"/>
          <w:del w:id="3608" w:author="Shaun Sportel [2]" w:date="2019-09-24T14:24:00Z"/>
          <w14:ligatures w14:val="none"/>
        </w:rPr>
      </w:pPr>
    </w:p>
    <w:p w14:paraId="0A36D29F" w14:textId="3F9B0E79" w:rsidR="004B08D1" w:rsidDel="00222B39" w:rsidRDefault="004B08D1" w:rsidP="00193EC1">
      <w:pPr>
        <w:widowControl w:val="0"/>
        <w:rPr>
          <w:ins w:id="3609" w:author="Shaun Sportel" w:date="2017-08-14T10:03:00Z"/>
          <w:del w:id="3610" w:author="Shaun Sportel [2]" w:date="2019-09-24T14:24:00Z"/>
          <w14:ligatures w14:val="none"/>
        </w:rPr>
      </w:pPr>
    </w:p>
    <w:p w14:paraId="6170EE57" w14:textId="3A870FEC" w:rsidR="004B08D1" w:rsidDel="00222B39" w:rsidRDefault="004B08D1" w:rsidP="00193EC1">
      <w:pPr>
        <w:widowControl w:val="0"/>
        <w:rPr>
          <w:ins w:id="3611" w:author="Shaun Sportel" w:date="2017-08-14T10:03:00Z"/>
          <w:del w:id="3612" w:author="Shaun Sportel [2]" w:date="2019-09-24T14:24:00Z"/>
          <w14:ligatures w14:val="none"/>
        </w:rPr>
      </w:pPr>
    </w:p>
    <w:p w14:paraId="33485DBD" w14:textId="6A7AB403" w:rsidR="004B08D1" w:rsidDel="00222B39" w:rsidRDefault="004B08D1" w:rsidP="00193EC1">
      <w:pPr>
        <w:widowControl w:val="0"/>
        <w:rPr>
          <w:ins w:id="3613" w:author="Shaun Sportel" w:date="2017-08-14T10:03:00Z"/>
          <w:del w:id="3614" w:author="Shaun Sportel [2]" w:date="2019-09-24T14:24:00Z"/>
          <w14:ligatures w14:val="none"/>
        </w:rPr>
      </w:pPr>
    </w:p>
    <w:p w14:paraId="76EE0F78" w14:textId="0058CAC9" w:rsidR="004B08D1" w:rsidDel="00222B39" w:rsidRDefault="004B08D1" w:rsidP="00193EC1">
      <w:pPr>
        <w:widowControl w:val="0"/>
        <w:rPr>
          <w:ins w:id="3615" w:author="Shaun Sportel" w:date="2017-08-14T10:03:00Z"/>
          <w:del w:id="3616" w:author="Shaun Sportel [2]" w:date="2019-09-24T14:24:00Z"/>
          <w14:ligatures w14:val="none"/>
        </w:rPr>
      </w:pPr>
    </w:p>
    <w:p w14:paraId="482363E6" w14:textId="69681F83" w:rsidR="004B08D1" w:rsidDel="00222B39" w:rsidRDefault="004B08D1" w:rsidP="00193EC1">
      <w:pPr>
        <w:widowControl w:val="0"/>
        <w:rPr>
          <w:ins w:id="3617" w:author="Shaun Sportel" w:date="2017-08-14T10:03:00Z"/>
          <w:del w:id="3618" w:author="Shaun Sportel [2]" w:date="2019-09-24T14:24:00Z"/>
          <w14:ligatures w14:val="none"/>
        </w:rPr>
      </w:pPr>
    </w:p>
    <w:p w14:paraId="12DBDDAD" w14:textId="5A8DE205" w:rsidR="004B08D1" w:rsidDel="00222B39" w:rsidRDefault="004B08D1" w:rsidP="00193EC1">
      <w:pPr>
        <w:widowControl w:val="0"/>
        <w:rPr>
          <w:ins w:id="3619" w:author="Shaun Sportel" w:date="2017-08-14T10:03:00Z"/>
          <w:del w:id="3620" w:author="Shaun Sportel [2]" w:date="2019-09-24T14:24:00Z"/>
          <w14:ligatures w14:val="none"/>
        </w:rPr>
      </w:pPr>
    </w:p>
    <w:p w14:paraId="71826B5E" w14:textId="1024C498" w:rsidR="004B08D1" w:rsidDel="00222B39" w:rsidRDefault="004B08D1" w:rsidP="00193EC1">
      <w:pPr>
        <w:widowControl w:val="0"/>
        <w:rPr>
          <w:ins w:id="3621" w:author="Shaun Sportel" w:date="2017-08-14T10:03:00Z"/>
          <w:del w:id="3622" w:author="Shaun Sportel [2]" w:date="2019-09-24T14:24:00Z"/>
          <w14:ligatures w14:val="none"/>
        </w:rPr>
      </w:pPr>
    </w:p>
    <w:p w14:paraId="0B6222A3" w14:textId="6D96A879" w:rsidR="004B08D1" w:rsidDel="00222B39" w:rsidRDefault="004B08D1" w:rsidP="00193EC1">
      <w:pPr>
        <w:widowControl w:val="0"/>
        <w:rPr>
          <w:ins w:id="3623" w:author="Shaun Sportel" w:date="2017-08-14T10:03:00Z"/>
          <w:del w:id="3624" w:author="Shaun Sportel [2]" w:date="2019-09-24T14:24:00Z"/>
          <w14:ligatures w14:val="none"/>
        </w:rPr>
      </w:pPr>
    </w:p>
    <w:p w14:paraId="3D13C4CB" w14:textId="47CA1F12" w:rsidR="004B08D1" w:rsidDel="00222B39" w:rsidRDefault="004B08D1" w:rsidP="00193EC1">
      <w:pPr>
        <w:widowControl w:val="0"/>
        <w:rPr>
          <w:ins w:id="3625" w:author="Shaun Sportel" w:date="2017-08-14T10:03:00Z"/>
          <w:del w:id="3626" w:author="Shaun Sportel [2]" w:date="2019-09-24T14:24:00Z"/>
          <w14:ligatures w14:val="none"/>
        </w:rPr>
      </w:pPr>
    </w:p>
    <w:p w14:paraId="7FA48280" w14:textId="3016CBC8" w:rsidR="004B08D1" w:rsidDel="00222B39" w:rsidRDefault="004B08D1" w:rsidP="00193EC1">
      <w:pPr>
        <w:widowControl w:val="0"/>
        <w:rPr>
          <w:ins w:id="3627" w:author="Shaun Sportel" w:date="2017-08-14T10:03:00Z"/>
          <w:del w:id="3628" w:author="Shaun Sportel [2]" w:date="2019-09-24T14:24:00Z"/>
          <w14:ligatures w14:val="none"/>
        </w:rPr>
      </w:pPr>
    </w:p>
    <w:p w14:paraId="6BB18E7C" w14:textId="7594941D" w:rsidR="004B08D1" w:rsidDel="00222B39" w:rsidRDefault="004B08D1" w:rsidP="00193EC1">
      <w:pPr>
        <w:widowControl w:val="0"/>
        <w:rPr>
          <w:ins w:id="3629" w:author="Shaun Sportel" w:date="2017-08-14T10:03:00Z"/>
          <w:del w:id="3630" w:author="Shaun Sportel [2]" w:date="2019-09-24T14:24:00Z"/>
          <w14:ligatures w14:val="none"/>
        </w:rPr>
      </w:pPr>
    </w:p>
    <w:p w14:paraId="3B40BBD6" w14:textId="60032248" w:rsidR="004B08D1" w:rsidDel="00222B39" w:rsidRDefault="004B08D1" w:rsidP="00193EC1">
      <w:pPr>
        <w:widowControl w:val="0"/>
        <w:rPr>
          <w:ins w:id="3631" w:author="Shaun Sportel" w:date="2017-08-14T10:03:00Z"/>
          <w:del w:id="3632" w:author="Shaun Sportel [2]" w:date="2019-09-24T14:24:00Z"/>
          <w14:ligatures w14:val="none"/>
        </w:rPr>
      </w:pPr>
    </w:p>
    <w:p w14:paraId="7561FBCF" w14:textId="734706D6" w:rsidR="004B08D1" w:rsidDel="00222B39" w:rsidRDefault="004B08D1" w:rsidP="00193EC1">
      <w:pPr>
        <w:widowControl w:val="0"/>
        <w:rPr>
          <w:ins w:id="3633" w:author="Shaun Sportel" w:date="2017-08-14T10:03:00Z"/>
          <w:del w:id="3634" w:author="Shaun Sportel [2]" w:date="2019-09-24T14:24:00Z"/>
          <w14:ligatures w14:val="none"/>
        </w:rPr>
      </w:pPr>
    </w:p>
    <w:p w14:paraId="49D5EC03" w14:textId="06DE220D" w:rsidR="004B08D1" w:rsidDel="00222B39" w:rsidRDefault="004B08D1" w:rsidP="00193EC1">
      <w:pPr>
        <w:widowControl w:val="0"/>
        <w:rPr>
          <w:ins w:id="3635" w:author="Shaun Sportel" w:date="2017-08-14T10:03:00Z"/>
          <w:del w:id="3636" w:author="Shaun Sportel [2]" w:date="2019-09-24T14:24:00Z"/>
          <w14:ligatures w14:val="none"/>
        </w:rPr>
      </w:pPr>
    </w:p>
    <w:p w14:paraId="339975FC" w14:textId="12CD0C31" w:rsidR="004B08D1" w:rsidDel="00222B39" w:rsidRDefault="004B08D1" w:rsidP="00193EC1">
      <w:pPr>
        <w:widowControl w:val="0"/>
        <w:rPr>
          <w:ins w:id="3637" w:author="Shaun Sportel" w:date="2017-08-14T10:03:00Z"/>
          <w:del w:id="3638" w:author="Shaun Sportel [2]" w:date="2019-09-24T14:24:00Z"/>
          <w14:ligatures w14:val="none"/>
        </w:rPr>
      </w:pPr>
    </w:p>
    <w:p w14:paraId="76B92174" w14:textId="5F596181" w:rsidR="004B08D1" w:rsidDel="00222B39" w:rsidRDefault="004B08D1" w:rsidP="00193EC1">
      <w:pPr>
        <w:widowControl w:val="0"/>
        <w:rPr>
          <w:ins w:id="3639" w:author="Shaun Sportel" w:date="2017-08-14T10:03:00Z"/>
          <w:del w:id="3640" w:author="Shaun Sportel [2]" w:date="2019-09-24T14:24:00Z"/>
          <w14:ligatures w14:val="none"/>
        </w:rPr>
      </w:pPr>
    </w:p>
    <w:p w14:paraId="7FBCC7AB" w14:textId="02FE8A6D" w:rsidR="004B08D1" w:rsidDel="00222B39" w:rsidRDefault="004B08D1" w:rsidP="00193EC1">
      <w:pPr>
        <w:widowControl w:val="0"/>
        <w:rPr>
          <w:ins w:id="3641" w:author="Shaun Sportel" w:date="2017-08-14T10:03:00Z"/>
          <w:del w:id="3642" w:author="Shaun Sportel [2]" w:date="2019-09-24T14:24:00Z"/>
          <w14:ligatures w14:val="none"/>
        </w:rPr>
      </w:pPr>
    </w:p>
    <w:p w14:paraId="2ABE4165" w14:textId="7A113509" w:rsidR="004B08D1" w:rsidDel="00222B39" w:rsidRDefault="004B08D1" w:rsidP="00193EC1">
      <w:pPr>
        <w:widowControl w:val="0"/>
        <w:rPr>
          <w:ins w:id="3643" w:author="Shaun Sportel" w:date="2017-08-14T10:03:00Z"/>
          <w:del w:id="3644" w:author="Shaun Sportel [2]" w:date="2019-09-24T14:24:00Z"/>
          <w14:ligatures w14:val="none"/>
        </w:rPr>
      </w:pPr>
    </w:p>
    <w:p w14:paraId="6EDBF868" w14:textId="012C9861" w:rsidR="004B08D1" w:rsidDel="00222B39" w:rsidRDefault="004B08D1" w:rsidP="00193EC1">
      <w:pPr>
        <w:widowControl w:val="0"/>
        <w:rPr>
          <w:ins w:id="3645" w:author="Shaun Sportel" w:date="2017-08-14T10:03:00Z"/>
          <w:del w:id="3646" w:author="Shaun Sportel [2]" w:date="2019-09-24T14:24:00Z"/>
          <w14:ligatures w14:val="none"/>
        </w:rPr>
      </w:pPr>
    </w:p>
    <w:p w14:paraId="73B830E8" w14:textId="26DE8041" w:rsidR="004B08D1" w:rsidDel="00222B39" w:rsidRDefault="004B08D1" w:rsidP="00193EC1">
      <w:pPr>
        <w:widowControl w:val="0"/>
        <w:rPr>
          <w:ins w:id="3647" w:author="Shaun Sportel" w:date="2017-08-14T10:03:00Z"/>
          <w:del w:id="3648" w:author="Shaun Sportel [2]" w:date="2019-09-24T14:24:00Z"/>
          <w14:ligatures w14:val="none"/>
        </w:rPr>
      </w:pPr>
    </w:p>
    <w:p w14:paraId="201E5616" w14:textId="77777777" w:rsidR="00115023" w:rsidRDefault="00115023" w:rsidP="00193EC1">
      <w:pPr>
        <w:widowControl w:val="0"/>
        <w:rPr>
          <w:ins w:id="3649" w:author="Shaun Sportel [2]" w:date="2019-09-24T14:14:00Z"/>
          <w14:ligatures w14:val="none"/>
        </w:rPr>
      </w:pPr>
    </w:p>
    <w:p w14:paraId="065468F3" w14:textId="493C0F28" w:rsidR="00193EC1" w:rsidRDefault="00193EC1">
      <w:pPr>
        <w:widowControl w:val="0"/>
        <w:jc w:val="center"/>
        <w:rPr>
          <w14:ligatures w14:val="none"/>
        </w:rPr>
        <w:pPrChange w:id="3650" w:author="Shaun Sportel [2]" w:date="2019-09-24T14:14:00Z">
          <w:pPr>
            <w:widowControl w:val="0"/>
          </w:pPr>
        </w:pPrChange>
      </w:pPr>
      <w:moveToRangeStart w:id="3651" w:author="Shaun Sportel [3]" w:date="2016-08-01T14:38:00Z" w:name="move457825608"/>
      <w:moveTo w:id="3652" w:author="Shaun Sportel [3]" w:date="2016-08-01T14:38:00Z">
        <w:r>
          <w:rPr>
            <w14:ligatures w14:val="none"/>
          </w:rPr>
          <w:t>Primary School Behavior Rubric</w:t>
        </w:r>
      </w:moveTo>
    </w:p>
    <w:moveToRangeEnd w:id="3651"/>
    <w:p w14:paraId="6F4AD916" w14:textId="77777777" w:rsidR="00CB706E" w:rsidRDefault="00CB706E" w:rsidP="00BF10A1">
      <w:pPr>
        <w:widowControl w:val="0"/>
        <w:rPr>
          <w:ins w:id="3653" w:author="Shaun Sportel" w:date="2016-06-21T09:58:00Z"/>
          <w14:ligatures w14:val="none"/>
        </w:rPr>
      </w:pPr>
    </w:p>
    <w:p w14:paraId="257724A5" w14:textId="77777777" w:rsidR="00CB706E" w:rsidRDefault="00CB706E" w:rsidP="00BF10A1">
      <w:pPr>
        <w:widowControl w:val="0"/>
        <w:rPr>
          <w:ins w:id="3654" w:author="Shaun Sportel" w:date="2016-06-21T09:58:00Z"/>
          <w14:ligatures w14:val="none"/>
        </w:rPr>
      </w:pPr>
    </w:p>
    <w:p w14:paraId="66C586F6" w14:textId="77777777" w:rsidR="00CB706E" w:rsidRDefault="00CB706E" w:rsidP="00BF10A1">
      <w:pPr>
        <w:widowControl w:val="0"/>
        <w:rPr>
          <w:ins w:id="3655" w:author="Shaun Sportel" w:date="2016-06-21T09:58:00Z"/>
          <w14:ligatures w14:val="none"/>
        </w:rPr>
      </w:pPr>
    </w:p>
    <w:p w14:paraId="42D76DF9" w14:textId="77777777" w:rsidR="00CB706E" w:rsidRDefault="00CB706E" w:rsidP="00BF10A1">
      <w:pPr>
        <w:widowControl w:val="0"/>
        <w:rPr>
          <w:ins w:id="3656" w:author="Shaun Sportel" w:date="2016-06-21T09:58:00Z"/>
          <w14:ligatures w14:val="none"/>
        </w:rPr>
      </w:pPr>
    </w:p>
    <w:p w14:paraId="5DA2C4CB" w14:textId="77777777" w:rsidR="00CB706E" w:rsidRDefault="00CB706E" w:rsidP="00BF10A1">
      <w:pPr>
        <w:widowControl w:val="0"/>
        <w:rPr>
          <w:ins w:id="3657" w:author="Shaun Sportel" w:date="2016-06-21T09:58:00Z"/>
          <w14:ligatures w14:val="none"/>
        </w:rPr>
      </w:pPr>
    </w:p>
    <w:p w14:paraId="486489B2" w14:textId="77777777" w:rsidR="00CB706E" w:rsidRDefault="00CB706E" w:rsidP="00BF10A1">
      <w:pPr>
        <w:widowControl w:val="0"/>
        <w:rPr>
          <w:ins w:id="3658" w:author="Shaun Sportel" w:date="2016-06-21T09:59:00Z"/>
          <w14:ligatures w14:val="none"/>
        </w:rPr>
      </w:pPr>
    </w:p>
    <w:p w14:paraId="5403455C" w14:textId="77777777" w:rsidR="00CB706E" w:rsidRDefault="00CB706E" w:rsidP="00BF10A1">
      <w:pPr>
        <w:widowControl w:val="0"/>
        <w:rPr>
          <w:ins w:id="3659" w:author="Shaun Sportel" w:date="2016-06-21T09:59:00Z"/>
          <w14:ligatures w14:val="none"/>
        </w:rPr>
      </w:pPr>
    </w:p>
    <w:p w14:paraId="1C88B024" w14:textId="77777777" w:rsidR="00CB706E" w:rsidRDefault="00CB706E" w:rsidP="00BF10A1">
      <w:pPr>
        <w:widowControl w:val="0"/>
        <w:rPr>
          <w14:ligatures w14:val="none"/>
        </w:rPr>
      </w:pPr>
    </w:p>
    <w:p w14:paraId="42DA2720" w14:textId="77777777" w:rsidR="00860285" w:rsidRDefault="00860285" w:rsidP="00BF10A1">
      <w:pPr>
        <w:widowControl w:val="0"/>
        <w:rPr>
          <w14:ligatures w14:val="none"/>
        </w:rPr>
      </w:pPr>
    </w:p>
    <w:p w14:paraId="461BCC7E" w14:textId="77777777" w:rsidR="00860285" w:rsidRDefault="00860285" w:rsidP="00BF10A1">
      <w:pPr>
        <w:widowControl w:val="0"/>
        <w:rPr>
          <w14:ligatures w14:val="none"/>
        </w:rPr>
      </w:pPr>
    </w:p>
    <w:p w14:paraId="3380DDC2" w14:textId="77777777" w:rsidR="00193EC1" w:rsidRDefault="00193EC1" w:rsidP="00BF10A1">
      <w:pPr>
        <w:widowControl w:val="0"/>
        <w:rPr>
          <w:ins w:id="3660" w:author="Shaun Sportel [3]" w:date="2016-08-01T14:36:00Z"/>
          <w14:ligatures w14:val="none"/>
        </w:rPr>
      </w:pPr>
    </w:p>
    <w:p w14:paraId="71C82919" w14:textId="77777777" w:rsidR="00193EC1" w:rsidRDefault="00193EC1" w:rsidP="00BF10A1">
      <w:pPr>
        <w:widowControl w:val="0"/>
        <w:rPr>
          <w:ins w:id="3661" w:author="Shaun Sportel [3]" w:date="2016-08-01T14:36:00Z"/>
          <w14:ligatures w14:val="none"/>
        </w:rPr>
      </w:pPr>
    </w:p>
    <w:p w14:paraId="26DDAB2E" w14:textId="77777777" w:rsidR="00860285" w:rsidDel="00193EC1" w:rsidRDefault="00192F92" w:rsidP="00BF10A1">
      <w:pPr>
        <w:widowControl w:val="0"/>
        <w:rPr>
          <w:ins w:id="3662" w:author="Shaun Sportel" w:date="2016-06-21T09:47:00Z"/>
          <w14:ligatures w14:val="none"/>
        </w:rPr>
      </w:pPr>
      <w:moveFromRangeStart w:id="3663" w:author="Shaun Sportel [3]" w:date="2016-08-01T14:38:00Z" w:name="move457825608"/>
      <w:moveFrom w:id="3664" w:author="Shaun Sportel [3]" w:date="2016-08-01T14:38:00Z">
        <w:ins w:id="3665" w:author="Shaun Sportel" w:date="2016-06-21T09:47:00Z">
          <w:r w:rsidDel="00193EC1">
            <w:rPr>
              <w14:ligatures w14:val="none"/>
            </w:rPr>
            <w:t>Primary School Behavior Rubric</w:t>
          </w:r>
        </w:ins>
      </w:moveFrom>
    </w:p>
    <w:moveFromRangeEnd w:id="3663"/>
    <w:p w14:paraId="20FCCA5F" w14:textId="77777777" w:rsidR="00192F92" w:rsidRDefault="00192F92" w:rsidP="00BF10A1">
      <w:pPr>
        <w:widowControl w:val="0"/>
        <w:rPr>
          <w:ins w:id="3666" w:author="Shaun Sportel" w:date="2016-06-21T09:47:00Z"/>
          <w14:ligatures w14:val="none"/>
        </w:rPr>
      </w:pPr>
    </w:p>
    <w:tbl>
      <w:tblPr>
        <w:tblStyle w:val="TableGrid"/>
        <w:tblpPr w:leftFromText="180" w:rightFromText="180" w:vertAnchor="page" w:horzAnchor="margin" w:tblpXSpec="center" w:tblpY="2416"/>
        <w:tblW w:w="10698" w:type="dxa"/>
        <w:tblLook w:val="04A0" w:firstRow="1" w:lastRow="0" w:firstColumn="1" w:lastColumn="0" w:noHBand="0" w:noVBand="1"/>
      </w:tblPr>
      <w:tblGrid>
        <w:gridCol w:w="1783"/>
        <w:gridCol w:w="1783"/>
        <w:gridCol w:w="1783"/>
        <w:gridCol w:w="1783"/>
        <w:gridCol w:w="1783"/>
        <w:gridCol w:w="1783"/>
      </w:tblGrid>
      <w:tr w:rsidR="00192F92" w14:paraId="51265A8C" w14:textId="77777777" w:rsidTr="00C92A32">
        <w:trPr>
          <w:trHeight w:val="422"/>
        </w:trPr>
        <w:tc>
          <w:tcPr>
            <w:tcW w:w="1783" w:type="dxa"/>
          </w:tcPr>
          <w:p w14:paraId="1CEC5D01" w14:textId="77777777" w:rsidR="00192F92" w:rsidRPr="009D2A57" w:rsidRDefault="00192F92" w:rsidP="00C92A32">
            <w:moveToRangeStart w:id="3667" w:author="Shaun Sportel" w:date="2016-06-21T09:47:00Z" w:name="move454265651"/>
            <w:moveTo w:id="3668" w:author="Shaun Sportel" w:date="2016-06-21T09:47:00Z">
              <w:r w:rsidRPr="009D2A57">
                <w:t>Behavior</w:t>
              </w:r>
            </w:moveTo>
          </w:p>
        </w:tc>
        <w:tc>
          <w:tcPr>
            <w:tcW w:w="1783" w:type="dxa"/>
          </w:tcPr>
          <w:p w14:paraId="32B8B592" w14:textId="77777777" w:rsidR="00192F92" w:rsidRPr="009D2A57" w:rsidRDefault="00192F92" w:rsidP="00C92A32">
            <w:moveTo w:id="3669" w:author="Shaun Sportel" w:date="2016-06-21T09:47:00Z">
              <w:r w:rsidRPr="009D2A57">
                <w:t>1</w:t>
              </w:r>
              <w:r w:rsidRPr="009D2A57">
                <w:rPr>
                  <w:vertAlign w:val="superscript"/>
                </w:rPr>
                <w:t>st</w:t>
              </w:r>
              <w:r w:rsidRPr="009D2A57">
                <w:t xml:space="preserve"> Write Up</w:t>
              </w:r>
            </w:moveTo>
          </w:p>
        </w:tc>
        <w:tc>
          <w:tcPr>
            <w:tcW w:w="1783" w:type="dxa"/>
          </w:tcPr>
          <w:p w14:paraId="731A8371" w14:textId="77777777" w:rsidR="00192F92" w:rsidRPr="009D2A57" w:rsidRDefault="00192F92" w:rsidP="00C92A32">
            <w:moveTo w:id="3670" w:author="Shaun Sportel" w:date="2016-06-21T09:47:00Z">
              <w:r w:rsidRPr="009D2A57">
                <w:t>2</w:t>
              </w:r>
              <w:r w:rsidRPr="009D2A57">
                <w:rPr>
                  <w:vertAlign w:val="superscript"/>
                </w:rPr>
                <w:t>nd</w:t>
              </w:r>
            </w:moveTo>
          </w:p>
        </w:tc>
        <w:tc>
          <w:tcPr>
            <w:tcW w:w="1783" w:type="dxa"/>
          </w:tcPr>
          <w:p w14:paraId="5B318B59" w14:textId="77777777" w:rsidR="00192F92" w:rsidRPr="009D2A57" w:rsidRDefault="00192F92" w:rsidP="00C92A32">
            <w:moveTo w:id="3671" w:author="Shaun Sportel" w:date="2016-06-21T09:47:00Z">
              <w:r w:rsidRPr="009D2A57">
                <w:t>3</w:t>
              </w:r>
              <w:r w:rsidRPr="009D2A57">
                <w:rPr>
                  <w:vertAlign w:val="superscript"/>
                </w:rPr>
                <w:t>rd</w:t>
              </w:r>
            </w:moveTo>
          </w:p>
        </w:tc>
        <w:tc>
          <w:tcPr>
            <w:tcW w:w="1783" w:type="dxa"/>
          </w:tcPr>
          <w:p w14:paraId="16BBB492" w14:textId="77777777" w:rsidR="00192F92" w:rsidRPr="009D2A57" w:rsidRDefault="00192F92" w:rsidP="00C92A32">
            <w:moveTo w:id="3672" w:author="Shaun Sportel" w:date="2016-06-21T09:47:00Z">
              <w:r w:rsidRPr="009D2A57">
                <w:t>4</w:t>
              </w:r>
              <w:r w:rsidRPr="009D2A57">
                <w:rPr>
                  <w:vertAlign w:val="superscript"/>
                </w:rPr>
                <w:t>th</w:t>
              </w:r>
              <w:r w:rsidRPr="009D2A57">
                <w:t xml:space="preserve"> and beyond</w:t>
              </w:r>
              <w:r w:rsidRPr="009D2A57">
                <w:rPr>
                  <w:vertAlign w:val="superscript"/>
                </w:rPr>
                <w:t xml:space="preserve"> </w:t>
              </w:r>
            </w:moveTo>
          </w:p>
        </w:tc>
        <w:tc>
          <w:tcPr>
            <w:tcW w:w="1783" w:type="dxa"/>
          </w:tcPr>
          <w:p w14:paraId="3A0AF358" w14:textId="77777777" w:rsidR="00192F92" w:rsidRPr="009D2A57" w:rsidRDefault="00192F92" w:rsidP="00C92A32"/>
        </w:tc>
      </w:tr>
      <w:tr w:rsidR="00192F92" w14:paraId="7192147C" w14:textId="77777777" w:rsidTr="00C92A32">
        <w:trPr>
          <w:trHeight w:val="1363"/>
        </w:trPr>
        <w:tc>
          <w:tcPr>
            <w:tcW w:w="1783" w:type="dxa"/>
          </w:tcPr>
          <w:p w14:paraId="476C960F" w14:textId="77777777" w:rsidR="00192F92" w:rsidRPr="009D2A57" w:rsidRDefault="00192F92" w:rsidP="00C92A32">
            <w:pPr>
              <w:rPr>
                <w:b/>
                <w:u w:val="single"/>
              </w:rPr>
            </w:pPr>
            <w:moveTo w:id="3673" w:author="Shaun Sportel" w:date="2016-06-21T09:47:00Z">
              <w:r w:rsidRPr="009D2A57">
                <w:rPr>
                  <w:b/>
                  <w:u w:val="single"/>
                </w:rPr>
                <w:t>Minor</w:t>
              </w:r>
            </w:moveTo>
          </w:p>
          <w:p w14:paraId="2BC59830" w14:textId="77777777" w:rsidR="00192F92" w:rsidRPr="009D2A57" w:rsidRDefault="00192F92" w:rsidP="00C92A32">
            <w:moveTo w:id="3674" w:author="Shaun Sportel" w:date="2016-06-21T09:47:00Z">
              <w:r>
                <w:t>-</w:t>
              </w:r>
              <w:r w:rsidRPr="009D2A57">
                <w:t>Disruptive behavior</w:t>
              </w:r>
            </w:moveTo>
          </w:p>
          <w:p w14:paraId="566C4200" w14:textId="77777777" w:rsidR="00192F92" w:rsidRPr="009D2A57" w:rsidRDefault="00192F92" w:rsidP="00C92A32">
            <w:moveTo w:id="3675" w:author="Shaun Sportel" w:date="2016-06-21T09:47:00Z">
              <w:r>
                <w:t>-</w:t>
              </w:r>
              <w:r w:rsidRPr="009D2A57">
                <w:t xml:space="preserve">Inappropriate </w:t>
              </w:r>
              <w:r>
                <w:t xml:space="preserve">    </w:t>
              </w:r>
              <w:r w:rsidRPr="009D2A57">
                <w:t>language</w:t>
              </w:r>
            </w:moveTo>
          </w:p>
          <w:p w14:paraId="122CEEAB" w14:textId="77777777" w:rsidR="00192F92" w:rsidRPr="009D2A57" w:rsidRDefault="00192F92" w:rsidP="00C92A32">
            <w:moveTo w:id="3676" w:author="Shaun Sportel" w:date="2016-06-21T09:47:00Z">
              <w:r>
                <w:t>-</w:t>
              </w:r>
              <w:r w:rsidRPr="009D2A57">
                <w:t>Insulting behavior</w:t>
              </w:r>
            </w:moveTo>
          </w:p>
          <w:p w14:paraId="60CCC27A" w14:textId="77777777" w:rsidR="00192F92" w:rsidRPr="009D2A57" w:rsidRDefault="00192F92" w:rsidP="00C92A32">
            <w:moveTo w:id="3677" w:author="Shaun Sportel" w:date="2016-06-21T09:47:00Z">
              <w:r>
                <w:t>-</w:t>
              </w:r>
              <w:r w:rsidRPr="009D2A57">
                <w:t>Name calling</w:t>
              </w:r>
            </w:moveTo>
          </w:p>
          <w:p w14:paraId="2A4DB08B" w14:textId="77777777" w:rsidR="00192F92" w:rsidRPr="009D2A57" w:rsidRDefault="00192F92" w:rsidP="00C92A32">
            <w:moveTo w:id="3678" w:author="Shaun Sportel" w:date="2016-06-21T09:47:00Z">
              <w:r>
                <w:t>-</w:t>
              </w:r>
              <w:r w:rsidRPr="009D2A57">
                <w:t>Not following directions</w:t>
              </w:r>
            </w:moveTo>
          </w:p>
          <w:p w14:paraId="017A7F65" w14:textId="77777777" w:rsidR="00192F92" w:rsidRPr="009D2A57" w:rsidRDefault="00192F92" w:rsidP="00C92A32">
            <w:moveTo w:id="3679" w:author="Shaun Sportel" w:date="2016-06-21T09:47:00Z">
              <w:r>
                <w:t>-</w:t>
              </w:r>
              <w:r w:rsidRPr="009D2A57">
                <w:t>Physical contact</w:t>
              </w:r>
            </w:moveTo>
          </w:p>
          <w:p w14:paraId="5375F053" w14:textId="77777777" w:rsidR="00192F92" w:rsidRPr="009D2A57" w:rsidRDefault="00192F92" w:rsidP="00C92A32">
            <w:moveTo w:id="3680" w:author="Shaun Sportel" w:date="2016-06-21T09:47:00Z">
              <w:r>
                <w:t>-</w:t>
              </w:r>
              <w:r w:rsidRPr="009D2A57">
                <w:t>Play fighting</w:t>
              </w:r>
            </w:moveTo>
          </w:p>
          <w:p w14:paraId="6E91878D" w14:textId="77777777" w:rsidR="00192F92" w:rsidRPr="009D2A57" w:rsidRDefault="00192F92" w:rsidP="00C92A32">
            <w:moveTo w:id="3681" w:author="Shaun Sportel" w:date="2016-06-21T09:47:00Z">
              <w:r>
                <w:t>-</w:t>
              </w:r>
              <w:r w:rsidRPr="009D2A57">
                <w:t>Rude gestures</w:t>
              </w:r>
            </w:moveTo>
          </w:p>
          <w:p w14:paraId="600A2B00" w14:textId="77777777" w:rsidR="00192F92" w:rsidRPr="009D2A57" w:rsidRDefault="00192F92" w:rsidP="00C92A32">
            <w:moveTo w:id="3682" w:author="Shaun Sportel" w:date="2016-06-21T09:47:00Z">
              <w:r>
                <w:t>-</w:t>
              </w:r>
              <w:r w:rsidRPr="009D2A57">
                <w:t>Teasing</w:t>
              </w:r>
            </w:moveTo>
          </w:p>
          <w:p w14:paraId="012085BB" w14:textId="77777777" w:rsidR="00192F92" w:rsidRPr="009D2A57" w:rsidRDefault="00192F92" w:rsidP="00C92A32">
            <w:moveTo w:id="3683" w:author="Shaun Sportel" w:date="2016-06-21T09:47:00Z">
              <w:r>
                <w:t>-</w:t>
              </w:r>
              <w:r w:rsidRPr="009D2A57">
                <w:t>Other</w:t>
              </w:r>
            </w:moveTo>
          </w:p>
        </w:tc>
        <w:tc>
          <w:tcPr>
            <w:tcW w:w="1783" w:type="dxa"/>
          </w:tcPr>
          <w:p w14:paraId="57B70B88" w14:textId="77777777" w:rsidR="00192F92" w:rsidRPr="009D2A57" w:rsidRDefault="00192F92" w:rsidP="00C92A32">
            <w:moveTo w:id="3684" w:author="Shaun Sportel" w:date="2016-06-21T09:47:00Z">
              <w:r w:rsidRPr="009D2A57">
                <w:t>-Documentation</w:t>
              </w:r>
            </w:moveTo>
          </w:p>
          <w:p w14:paraId="24424DE1" w14:textId="77777777" w:rsidR="00192F92" w:rsidRPr="009D2A57" w:rsidRDefault="00192F92" w:rsidP="00C92A32">
            <w:moveTo w:id="3685" w:author="Shaun Sportel" w:date="2016-06-21T09:47:00Z">
              <w:r w:rsidRPr="009D2A57">
                <w:t>-Apology from student</w:t>
              </w:r>
            </w:moveTo>
          </w:p>
          <w:p w14:paraId="1EB27E24" w14:textId="77777777" w:rsidR="00192F92" w:rsidRPr="009D2A57" w:rsidRDefault="00192F92" w:rsidP="00C92A32">
            <w:moveTo w:id="3686" w:author="Shaun Sportel" w:date="2016-06-21T09:47:00Z">
              <w:r w:rsidRPr="009D2A57">
                <w:t>-Teacher consequence</w:t>
              </w:r>
            </w:moveTo>
          </w:p>
        </w:tc>
        <w:tc>
          <w:tcPr>
            <w:tcW w:w="1783" w:type="dxa"/>
          </w:tcPr>
          <w:p w14:paraId="409DF6E8" w14:textId="77777777" w:rsidR="00192F92" w:rsidRPr="009D2A57" w:rsidRDefault="00192F92" w:rsidP="00C92A32">
            <w:moveTo w:id="3687" w:author="Shaun Sportel" w:date="2016-06-21T09:47:00Z">
              <w:r w:rsidRPr="009D2A57">
                <w:t>-Documentation</w:t>
              </w:r>
            </w:moveTo>
          </w:p>
          <w:p w14:paraId="0715F53B" w14:textId="77777777" w:rsidR="00192F92" w:rsidRPr="009D2A57" w:rsidRDefault="00192F92" w:rsidP="00C92A32">
            <w:moveTo w:id="3688" w:author="Shaun Sportel" w:date="2016-06-21T09:47:00Z">
              <w:r w:rsidRPr="009D2A57">
                <w:t>-Apology from student</w:t>
              </w:r>
            </w:moveTo>
          </w:p>
          <w:p w14:paraId="706D8ED4" w14:textId="77777777" w:rsidR="00192F92" w:rsidRPr="009D2A57" w:rsidRDefault="00192F92" w:rsidP="00C92A32">
            <w:moveTo w:id="3689" w:author="Shaun Sportel" w:date="2016-06-21T09:47:00Z">
              <w:r w:rsidRPr="009D2A57">
                <w:t>-Call home with/in 24 hours by student and teacher or just teacher</w:t>
              </w:r>
            </w:moveTo>
          </w:p>
          <w:p w14:paraId="360D5646" w14:textId="77777777" w:rsidR="00192F92" w:rsidRPr="009D2A57" w:rsidRDefault="00192F92" w:rsidP="00C92A32">
            <w:moveTo w:id="3690" w:author="Shaun Sportel" w:date="2016-06-21T09:47:00Z">
              <w:r w:rsidRPr="009D2A57">
                <w:t>-Teacher consequence</w:t>
              </w:r>
            </w:moveTo>
          </w:p>
        </w:tc>
        <w:tc>
          <w:tcPr>
            <w:tcW w:w="1783" w:type="dxa"/>
          </w:tcPr>
          <w:p w14:paraId="38B38DA0" w14:textId="77777777" w:rsidR="00192F92" w:rsidRPr="009D2A57" w:rsidRDefault="00192F92" w:rsidP="00C92A32">
            <w:moveTo w:id="3691" w:author="Shaun Sportel" w:date="2016-06-21T09:47:00Z">
              <w:r w:rsidRPr="009D2A57">
                <w:t>-Documentation</w:t>
              </w:r>
            </w:moveTo>
          </w:p>
          <w:p w14:paraId="5B4D16EE" w14:textId="77777777" w:rsidR="00192F92" w:rsidRPr="009D2A57" w:rsidRDefault="00192F92" w:rsidP="00C92A32">
            <w:moveTo w:id="3692" w:author="Shaun Sportel" w:date="2016-06-21T09:47:00Z">
              <w:r w:rsidRPr="009D2A57">
                <w:t>-Apology from student</w:t>
              </w:r>
            </w:moveTo>
          </w:p>
          <w:p w14:paraId="37758034" w14:textId="77777777" w:rsidR="00192F92" w:rsidRPr="009D2A57" w:rsidRDefault="00192F92" w:rsidP="00C92A32">
            <w:moveTo w:id="3693" w:author="Shaun Sportel" w:date="2016-06-21T09:47:00Z">
              <w:r w:rsidRPr="009D2A57">
                <w:t>-Call home with/in 24 hours by student and teacher or just teacher</w:t>
              </w:r>
            </w:moveTo>
          </w:p>
          <w:p w14:paraId="31C41944" w14:textId="77777777" w:rsidR="00192F92" w:rsidRPr="009D2A57" w:rsidRDefault="00192F92" w:rsidP="00C92A32">
            <w:moveTo w:id="3694" w:author="Shaun Sportel" w:date="2016-06-21T09:47:00Z">
              <w:r w:rsidRPr="009D2A57">
                <w:t>-call by principal</w:t>
              </w:r>
            </w:moveTo>
          </w:p>
          <w:p w14:paraId="4B0A1F64" w14:textId="77777777" w:rsidR="00192F92" w:rsidRPr="009D2A57" w:rsidRDefault="00192F92" w:rsidP="00C92A32">
            <w:moveTo w:id="3695" w:author="Shaun Sportel" w:date="2016-06-21T09:47:00Z">
              <w:r w:rsidRPr="009D2A57">
                <w:t>-mandatory missed recess@ (office)</w:t>
              </w:r>
            </w:moveTo>
          </w:p>
        </w:tc>
        <w:tc>
          <w:tcPr>
            <w:tcW w:w="1783" w:type="dxa"/>
          </w:tcPr>
          <w:p w14:paraId="5E63296D" w14:textId="77777777" w:rsidR="00192F92" w:rsidRPr="009D2A57" w:rsidRDefault="00192F92" w:rsidP="00C92A32">
            <w:moveTo w:id="3696" w:author="Shaun Sportel" w:date="2016-06-21T09:47:00Z">
              <w:r w:rsidRPr="009D2A57">
                <w:t>-Documentation</w:t>
              </w:r>
            </w:moveTo>
          </w:p>
          <w:p w14:paraId="1D391C3B" w14:textId="77777777" w:rsidR="00192F92" w:rsidRPr="009D2A57" w:rsidRDefault="00192F92" w:rsidP="00C92A32">
            <w:moveTo w:id="3697" w:author="Shaun Sportel" w:date="2016-06-21T09:47:00Z">
              <w:r w:rsidRPr="009D2A57">
                <w:t>-Apology from student</w:t>
              </w:r>
            </w:moveTo>
          </w:p>
          <w:p w14:paraId="32FCD0E9" w14:textId="77777777" w:rsidR="00192F92" w:rsidRPr="009D2A57" w:rsidRDefault="00192F92" w:rsidP="00C92A32">
            <w:moveTo w:id="3698" w:author="Shaun Sportel" w:date="2016-06-21T09:47:00Z">
              <w:r w:rsidRPr="009D2A57">
                <w:t>- Call home with/in 24 hours by student and teacher or just teacher</w:t>
              </w:r>
            </w:moveTo>
          </w:p>
          <w:p w14:paraId="27E74D71" w14:textId="77777777" w:rsidR="00192F92" w:rsidRPr="009D2A57" w:rsidRDefault="00192F92" w:rsidP="00C92A32">
            <w:moveTo w:id="3699" w:author="Shaun Sportel" w:date="2016-06-21T09:47:00Z">
              <w:r w:rsidRPr="009D2A57">
                <w:t>-lose 2 recess@</w:t>
              </w:r>
            </w:moveTo>
          </w:p>
          <w:p w14:paraId="6F92B6DF" w14:textId="77777777" w:rsidR="00192F92" w:rsidRPr="009D2A57" w:rsidRDefault="00192F92" w:rsidP="00C92A32">
            <w:moveTo w:id="3700" w:author="Shaun Sportel" w:date="2016-06-21T09:47:00Z">
              <w:r w:rsidRPr="009D2A57">
                <w:t>-principal call home</w:t>
              </w:r>
            </w:moveTo>
          </w:p>
          <w:p w14:paraId="6A7E8C82" w14:textId="77777777" w:rsidR="00192F92" w:rsidRPr="009D2A57" w:rsidRDefault="00192F92" w:rsidP="00C92A32">
            <w:moveTo w:id="3701" w:author="Shaun Sportel" w:date="2016-06-21T09:47:00Z">
              <w:r w:rsidRPr="009D2A57">
                <w:t>-optional behavioral plan</w:t>
              </w:r>
            </w:moveTo>
          </w:p>
        </w:tc>
        <w:tc>
          <w:tcPr>
            <w:tcW w:w="1783" w:type="dxa"/>
          </w:tcPr>
          <w:p w14:paraId="13E14F0A" w14:textId="77777777" w:rsidR="00192F92" w:rsidRPr="009D2A57" w:rsidRDefault="00192F92" w:rsidP="00C92A32"/>
          <w:p w14:paraId="45A1F71E" w14:textId="77777777" w:rsidR="00192F92" w:rsidRPr="009D2A57" w:rsidRDefault="00192F92" w:rsidP="00C92A32">
            <w:moveTo w:id="3702" w:author="Shaun Sportel" w:date="2016-06-21T09:47:00Z">
              <w:r w:rsidRPr="009D2A57">
                <w:t>@Recess detentions may include before school, during lunch or both.</w:t>
              </w:r>
            </w:moveTo>
          </w:p>
        </w:tc>
      </w:tr>
      <w:tr w:rsidR="00192F92" w14:paraId="5046BD68" w14:textId="77777777" w:rsidTr="00C92A32">
        <w:trPr>
          <w:trHeight w:val="1258"/>
        </w:trPr>
        <w:tc>
          <w:tcPr>
            <w:tcW w:w="1783" w:type="dxa"/>
          </w:tcPr>
          <w:p w14:paraId="0C28CA0B" w14:textId="77777777" w:rsidR="00192F92" w:rsidRPr="009D2A57" w:rsidRDefault="00192F92" w:rsidP="00C92A32">
            <w:pPr>
              <w:rPr>
                <w:b/>
                <w:u w:val="single"/>
              </w:rPr>
            </w:pPr>
            <w:moveTo w:id="3703" w:author="Shaun Sportel" w:date="2016-06-21T09:47:00Z">
              <w:r w:rsidRPr="009D2A57">
                <w:rPr>
                  <w:b/>
                  <w:u w:val="single"/>
                </w:rPr>
                <w:t>Major</w:t>
              </w:r>
            </w:moveTo>
          </w:p>
          <w:p w14:paraId="13DBB82E" w14:textId="77777777" w:rsidR="00192F92" w:rsidRPr="009D2A57" w:rsidRDefault="00192F92" w:rsidP="00C92A32">
            <w:moveTo w:id="3704" w:author="Shaun Sportel" w:date="2016-06-21T09:47:00Z">
              <w:r>
                <w:t>-</w:t>
              </w:r>
              <w:r w:rsidRPr="009D2A57">
                <w:t>Grabbing</w:t>
              </w:r>
            </w:moveTo>
          </w:p>
          <w:p w14:paraId="6F356851" w14:textId="77777777" w:rsidR="00192F92" w:rsidRPr="009D2A57" w:rsidRDefault="00192F92" w:rsidP="00C92A32">
            <w:moveTo w:id="3705" w:author="Shaun Sportel" w:date="2016-06-21T09:47:00Z">
              <w:r>
                <w:t>-</w:t>
              </w:r>
              <w:r w:rsidRPr="009D2A57">
                <w:t>Hitting</w:t>
              </w:r>
            </w:moveTo>
          </w:p>
          <w:p w14:paraId="6EEFE0B0" w14:textId="77777777" w:rsidR="00192F92" w:rsidRPr="009D2A57" w:rsidRDefault="00192F92" w:rsidP="00C92A32">
            <w:moveTo w:id="3706" w:author="Shaun Sportel" w:date="2016-06-21T09:47:00Z">
              <w:r>
                <w:t>-</w:t>
              </w:r>
              <w:r w:rsidRPr="009D2A57">
                <w:t>Intimidation</w:t>
              </w:r>
            </w:moveTo>
          </w:p>
          <w:p w14:paraId="038BA41F" w14:textId="77777777" w:rsidR="00192F92" w:rsidRPr="009D2A57" w:rsidRDefault="00192F92" w:rsidP="00C92A32">
            <w:moveTo w:id="3707" w:author="Shaun Sportel" w:date="2016-06-21T09:47:00Z">
              <w:r>
                <w:t>-</w:t>
              </w:r>
              <w:r w:rsidRPr="009D2A57">
                <w:t>Planned exclusion</w:t>
              </w:r>
            </w:moveTo>
          </w:p>
          <w:p w14:paraId="1F23E732" w14:textId="77777777" w:rsidR="00192F92" w:rsidRPr="009D2A57" w:rsidRDefault="00192F92" w:rsidP="00C92A32">
            <w:moveTo w:id="3708" w:author="Shaun Sportel" w:date="2016-06-21T09:47:00Z">
              <w:r>
                <w:t>-</w:t>
              </w:r>
              <w:r w:rsidRPr="009D2A57">
                <w:t>Pushing/shoving</w:t>
              </w:r>
            </w:moveTo>
          </w:p>
          <w:p w14:paraId="3F6929E7" w14:textId="77777777" w:rsidR="00192F92" w:rsidRPr="009D2A57" w:rsidRDefault="00192F92" w:rsidP="00C92A32">
            <w:moveTo w:id="3709" w:author="Shaun Sportel" w:date="2016-06-21T09:47:00Z">
              <w:r>
                <w:t>-</w:t>
              </w:r>
              <w:r w:rsidRPr="009D2A57">
                <w:t>Slapping</w:t>
              </w:r>
            </w:moveTo>
          </w:p>
          <w:p w14:paraId="40795A5C" w14:textId="77777777" w:rsidR="00192F92" w:rsidRDefault="00192F92" w:rsidP="00C92A32">
            <w:moveTo w:id="3710" w:author="Shaun Sportel" w:date="2016-06-21T09:47:00Z">
              <w:r>
                <w:t>-</w:t>
              </w:r>
              <w:r w:rsidRPr="009D2A57">
                <w:t>Spitting</w:t>
              </w:r>
            </w:moveTo>
          </w:p>
          <w:p w14:paraId="0A8C544A" w14:textId="77777777" w:rsidR="00192F92" w:rsidRPr="009D2A57" w:rsidRDefault="00192F92" w:rsidP="00C92A32">
            <w:moveTo w:id="3711" w:author="Shaun Sportel" w:date="2016-06-21T09:47:00Z">
              <w:r>
                <w:t>-Other</w:t>
              </w:r>
            </w:moveTo>
          </w:p>
        </w:tc>
        <w:tc>
          <w:tcPr>
            <w:tcW w:w="1783" w:type="dxa"/>
          </w:tcPr>
          <w:p w14:paraId="448A5EB1" w14:textId="77777777" w:rsidR="00192F92" w:rsidRPr="009D2A57" w:rsidRDefault="00192F92" w:rsidP="00C92A32">
            <w:moveTo w:id="3712" w:author="Shaun Sportel" w:date="2016-06-21T09:47:00Z">
              <w:r w:rsidRPr="009D2A57">
                <w:t>-Documentation</w:t>
              </w:r>
            </w:moveTo>
          </w:p>
          <w:p w14:paraId="0B5F94E7" w14:textId="77777777" w:rsidR="00192F92" w:rsidRPr="009D2A57" w:rsidRDefault="00192F92" w:rsidP="00C92A32">
            <w:moveTo w:id="3713" w:author="Shaun Sportel" w:date="2016-06-21T09:47:00Z">
              <w:r w:rsidRPr="009D2A57">
                <w:t>-Apology from student</w:t>
              </w:r>
            </w:moveTo>
          </w:p>
          <w:p w14:paraId="6CE02B45" w14:textId="77777777" w:rsidR="00192F92" w:rsidRPr="009D2A57" w:rsidRDefault="00192F92" w:rsidP="00C92A32">
            <w:moveTo w:id="3714" w:author="Shaun Sportel" w:date="2016-06-21T09:47:00Z">
              <w:r w:rsidRPr="009D2A57">
                <w:t>-Call home with/in 24 hours by student and teacher or just teacher</w:t>
              </w:r>
            </w:moveTo>
          </w:p>
          <w:p w14:paraId="6EE8EF99" w14:textId="77777777" w:rsidR="00192F92" w:rsidRPr="009D2A57" w:rsidRDefault="00192F92" w:rsidP="00C92A32">
            <w:moveTo w:id="3715" w:author="Shaun Sportel" w:date="2016-06-21T09:47:00Z">
              <w:r w:rsidRPr="009D2A57">
                <w:t>-Teacher consequence</w:t>
              </w:r>
            </w:moveTo>
          </w:p>
        </w:tc>
        <w:tc>
          <w:tcPr>
            <w:tcW w:w="1783" w:type="dxa"/>
          </w:tcPr>
          <w:p w14:paraId="793CB265" w14:textId="77777777" w:rsidR="00192F92" w:rsidRPr="009D2A57" w:rsidRDefault="00192F92" w:rsidP="00C92A32">
            <w:moveTo w:id="3716" w:author="Shaun Sportel" w:date="2016-06-21T09:47:00Z">
              <w:r w:rsidRPr="009D2A57">
                <w:t>-Documentation</w:t>
              </w:r>
            </w:moveTo>
          </w:p>
          <w:p w14:paraId="2894C999" w14:textId="77777777" w:rsidR="00192F92" w:rsidRPr="009D2A57" w:rsidRDefault="00192F92" w:rsidP="00C92A32">
            <w:moveTo w:id="3717" w:author="Shaun Sportel" w:date="2016-06-21T09:47:00Z">
              <w:r w:rsidRPr="009D2A57">
                <w:t>-Apology from student</w:t>
              </w:r>
            </w:moveTo>
          </w:p>
          <w:p w14:paraId="6F06C4A0" w14:textId="77777777" w:rsidR="00192F92" w:rsidRPr="009D2A57" w:rsidRDefault="00192F92" w:rsidP="00C92A32">
            <w:moveTo w:id="3718" w:author="Shaun Sportel" w:date="2016-06-21T09:47:00Z">
              <w:r w:rsidRPr="009D2A57">
                <w:t>- Call home with/in 24 hours by student and teacher or just teacher**</w:t>
              </w:r>
            </w:moveTo>
          </w:p>
          <w:p w14:paraId="71B22A5A" w14:textId="77777777" w:rsidR="00192F92" w:rsidRPr="009D2A57" w:rsidRDefault="00192F92" w:rsidP="00C92A32">
            <w:moveTo w:id="3719" w:author="Shaun Sportel" w:date="2016-06-21T09:47:00Z">
              <w:r w:rsidRPr="009D2A57">
                <w:t>-call by principal</w:t>
              </w:r>
            </w:moveTo>
          </w:p>
          <w:p w14:paraId="5B0FC531" w14:textId="77777777" w:rsidR="00192F92" w:rsidRPr="009D2A57" w:rsidRDefault="00192F92" w:rsidP="00C92A32">
            <w:moveTo w:id="3720" w:author="Shaun Sportel" w:date="2016-06-21T09:47:00Z">
              <w:r w:rsidRPr="009D2A57">
                <w:t>- mandatory missed recess</w:t>
              </w:r>
              <w:r>
                <w:t>@</w:t>
              </w:r>
              <w:r w:rsidRPr="009D2A57">
                <w:t xml:space="preserve"> (office)</w:t>
              </w:r>
            </w:moveTo>
          </w:p>
        </w:tc>
        <w:tc>
          <w:tcPr>
            <w:tcW w:w="1783" w:type="dxa"/>
          </w:tcPr>
          <w:p w14:paraId="070CC471" w14:textId="77777777" w:rsidR="00192F92" w:rsidRPr="009D2A57" w:rsidRDefault="00192F92" w:rsidP="00C92A32">
            <w:moveTo w:id="3721" w:author="Shaun Sportel" w:date="2016-06-21T09:47:00Z">
              <w:r w:rsidRPr="009D2A57">
                <w:t>-Documentation</w:t>
              </w:r>
            </w:moveTo>
          </w:p>
          <w:p w14:paraId="0FD8DC26" w14:textId="77777777" w:rsidR="00192F92" w:rsidRPr="009D2A57" w:rsidRDefault="00192F92" w:rsidP="00C92A32">
            <w:moveTo w:id="3722" w:author="Shaun Sportel" w:date="2016-06-21T09:47:00Z">
              <w:r w:rsidRPr="009D2A57">
                <w:t>-Apology from student</w:t>
              </w:r>
            </w:moveTo>
          </w:p>
          <w:p w14:paraId="0D826105" w14:textId="77777777" w:rsidR="00192F92" w:rsidRPr="009D2A57" w:rsidRDefault="00192F92" w:rsidP="00C92A32">
            <w:moveTo w:id="3723" w:author="Shaun Sportel" w:date="2016-06-21T09:47:00Z">
              <w:r w:rsidRPr="009D2A57">
                <w:t>- Call home with/in 24 hours by student and teacher or just teacher**</w:t>
              </w:r>
            </w:moveTo>
          </w:p>
          <w:p w14:paraId="5DD0ADAB" w14:textId="77777777" w:rsidR="00192F92" w:rsidRPr="009D2A57" w:rsidRDefault="00192F92" w:rsidP="00C92A32">
            <w:moveTo w:id="3724" w:author="Shaun Sportel" w:date="2016-06-21T09:47:00Z">
              <w:r w:rsidRPr="009D2A57">
                <w:t>-principal call home</w:t>
              </w:r>
            </w:moveTo>
          </w:p>
          <w:p w14:paraId="29A36372" w14:textId="77777777" w:rsidR="00192F92" w:rsidRPr="009D2A57" w:rsidRDefault="00192F92" w:rsidP="00C92A32">
            <w:moveTo w:id="3725" w:author="Shaun Sportel" w:date="2016-06-21T09:47:00Z">
              <w:r w:rsidRPr="009D2A57">
                <w:t xml:space="preserve">- mandatory missed 2-5 recesses </w:t>
              </w:r>
              <w:r>
                <w:t>@</w:t>
              </w:r>
              <w:r w:rsidRPr="009D2A57">
                <w:t>(office)</w:t>
              </w:r>
            </w:moveTo>
          </w:p>
        </w:tc>
        <w:tc>
          <w:tcPr>
            <w:tcW w:w="1783" w:type="dxa"/>
          </w:tcPr>
          <w:p w14:paraId="7C2ADC96" w14:textId="77777777" w:rsidR="00192F92" w:rsidRPr="009D2A57" w:rsidRDefault="00192F92" w:rsidP="00C92A32">
            <w:moveTo w:id="3726" w:author="Shaun Sportel" w:date="2016-06-21T09:47:00Z">
              <w:r w:rsidRPr="009D2A57">
                <w:t>-Documentation</w:t>
              </w:r>
            </w:moveTo>
          </w:p>
          <w:p w14:paraId="135D4DF9" w14:textId="77777777" w:rsidR="00192F92" w:rsidRPr="009D2A57" w:rsidRDefault="00192F92" w:rsidP="00C92A32">
            <w:moveTo w:id="3727" w:author="Shaun Sportel" w:date="2016-06-21T09:47:00Z">
              <w:r w:rsidRPr="009D2A57">
                <w:t>-Apology from student</w:t>
              </w:r>
            </w:moveTo>
          </w:p>
          <w:p w14:paraId="7D84F716" w14:textId="77777777" w:rsidR="00192F92" w:rsidRPr="009D2A57" w:rsidRDefault="00192F92" w:rsidP="00C92A32">
            <w:moveTo w:id="3728" w:author="Shaun Sportel" w:date="2016-06-21T09:47:00Z">
              <w:r w:rsidRPr="009D2A57">
                <w:t>- Call home with/in 24 hours by student and teacher or just teacher**</w:t>
              </w:r>
            </w:moveTo>
          </w:p>
          <w:p w14:paraId="7107F895" w14:textId="77777777" w:rsidR="00192F92" w:rsidRPr="009D2A57" w:rsidRDefault="00192F92" w:rsidP="00C92A32">
            <w:moveTo w:id="3729" w:author="Shaun Sportel" w:date="2016-06-21T09:47:00Z">
              <w:r w:rsidRPr="009D2A57">
                <w:t>-principal call home</w:t>
              </w:r>
            </w:moveTo>
          </w:p>
          <w:p w14:paraId="59D8540E" w14:textId="77777777" w:rsidR="00192F92" w:rsidRPr="009D2A57" w:rsidRDefault="00192F92" w:rsidP="00C92A32">
            <w:moveTo w:id="3730" w:author="Shaun Sportel" w:date="2016-06-21T09:47:00Z">
              <w:r w:rsidRPr="009D2A57">
                <w:t>-optional behavioral plan</w:t>
              </w:r>
            </w:moveTo>
          </w:p>
          <w:p w14:paraId="5B1D7487" w14:textId="77777777" w:rsidR="00192F92" w:rsidRPr="009D2A57" w:rsidRDefault="00192F92" w:rsidP="00C92A32">
            <w:moveTo w:id="3731" w:author="Shaun Sportel" w:date="2016-06-21T09:47:00Z">
              <w:r w:rsidRPr="009D2A57">
                <w:t>-Office assigned consequence#</w:t>
              </w:r>
            </w:moveTo>
          </w:p>
        </w:tc>
        <w:tc>
          <w:tcPr>
            <w:tcW w:w="1783" w:type="dxa"/>
          </w:tcPr>
          <w:p w14:paraId="140C37E9" w14:textId="77777777" w:rsidR="00192F92" w:rsidRPr="009D2A57" w:rsidRDefault="00192F92" w:rsidP="00C92A32">
            <w:moveTo w:id="3732" w:author="Shaun Sportel" w:date="2016-06-21T09:47:00Z">
              <w:r w:rsidRPr="009D2A57">
                <w:rPr>
                  <w:sz w:val="24"/>
                  <w:szCs w:val="24"/>
                </w:rPr>
                <w:t>**</w:t>
              </w:r>
              <w:r w:rsidRPr="009D2A57">
                <w:t xml:space="preserve">Teacher </w:t>
              </w:r>
              <w:proofErr w:type="gramStart"/>
              <w:r w:rsidRPr="009D2A57">
                <w:t>will</w:t>
              </w:r>
              <w:proofErr w:type="gramEnd"/>
              <w:r w:rsidRPr="009D2A57">
                <w:t xml:space="preserve"> call home if offense occurred during class time.</w:t>
              </w:r>
            </w:moveTo>
          </w:p>
          <w:p w14:paraId="33C9A975" w14:textId="77777777" w:rsidR="00192F92" w:rsidRPr="009D2A57" w:rsidRDefault="00192F92" w:rsidP="00C92A32"/>
          <w:p w14:paraId="5A76AFBD" w14:textId="77777777" w:rsidR="00192F92" w:rsidRPr="009D2A57" w:rsidRDefault="00192F92" w:rsidP="00C92A32"/>
          <w:p w14:paraId="1640D562" w14:textId="77777777" w:rsidR="00192F92" w:rsidRPr="009D2A57" w:rsidRDefault="00192F92" w:rsidP="00C92A32">
            <w:pPr>
              <w:rPr>
                <w:sz w:val="24"/>
                <w:szCs w:val="24"/>
              </w:rPr>
            </w:pPr>
            <w:moveTo w:id="3733" w:author="Shaun Sportel" w:date="2016-06-21T09:47:00Z">
              <w:r w:rsidRPr="009D2A57">
                <w:t>#May receive 2-5 detentions but more often will receive an out-of- school suspension</w:t>
              </w:r>
            </w:moveTo>
          </w:p>
        </w:tc>
      </w:tr>
      <w:tr w:rsidR="00192F92" w14:paraId="4C320AF3" w14:textId="77777777" w:rsidTr="00C92A32">
        <w:trPr>
          <w:trHeight w:val="1363"/>
        </w:trPr>
        <w:tc>
          <w:tcPr>
            <w:tcW w:w="1783" w:type="dxa"/>
          </w:tcPr>
          <w:p w14:paraId="44DD3073" w14:textId="77777777" w:rsidR="00192F92" w:rsidRPr="009D2A57" w:rsidRDefault="00192F92" w:rsidP="00C92A32">
            <w:pPr>
              <w:rPr>
                <w:b/>
                <w:u w:val="single"/>
              </w:rPr>
            </w:pPr>
            <w:moveTo w:id="3734" w:author="Shaun Sportel" w:date="2016-06-21T09:47:00Z">
              <w:r w:rsidRPr="009D2A57">
                <w:rPr>
                  <w:b/>
                  <w:u w:val="single"/>
                </w:rPr>
                <w:t>Major Serious</w:t>
              </w:r>
            </w:moveTo>
          </w:p>
          <w:p w14:paraId="7498744E" w14:textId="77777777" w:rsidR="00192F92" w:rsidRPr="009D2A57" w:rsidRDefault="00192F92" w:rsidP="00C92A32">
            <w:moveTo w:id="3735" w:author="Shaun Sportel" w:date="2016-06-21T09:47:00Z">
              <w:r>
                <w:t>-</w:t>
              </w:r>
              <w:r w:rsidRPr="009D2A57">
                <w:t>Extortion</w:t>
              </w:r>
              <w:r>
                <w:t>/Stealing</w:t>
              </w:r>
            </w:moveTo>
          </w:p>
          <w:p w14:paraId="17B2CDF3" w14:textId="77777777" w:rsidR="00192F92" w:rsidRPr="009D2A57" w:rsidRDefault="00192F92" w:rsidP="00C92A32">
            <w:moveTo w:id="3736" w:author="Shaun Sportel" w:date="2016-06-21T09:47:00Z">
              <w:r>
                <w:t>-Fighting</w:t>
              </w:r>
            </w:moveTo>
          </w:p>
          <w:p w14:paraId="41938F43" w14:textId="77777777" w:rsidR="00192F92" w:rsidRPr="009D2A57" w:rsidRDefault="00192F92" w:rsidP="00C92A32">
            <w:moveTo w:id="3737" w:author="Shaun Sportel" w:date="2016-06-21T09:47:00Z">
              <w:r>
                <w:t>-</w:t>
              </w:r>
              <w:r w:rsidRPr="009D2A57">
                <w:t>Knocking down</w:t>
              </w:r>
            </w:moveTo>
          </w:p>
          <w:p w14:paraId="54EBC8B7" w14:textId="77777777" w:rsidR="00192F92" w:rsidRPr="009D2A57" w:rsidRDefault="00192F92" w:rsidP="00C92A32">
            <w:moveTo w:id="3738" w:author="Shaun Sportel" w:date="2016-06-21T09:47:00Z">
              <w:r>
                <w:t>-</w:t>
              </w:r>
              <w:r w:rsidRPr="009D2A57">
                <w:t>Punching/kicking</w:t>
              </w:r>
            </w:moveTo>
          </w:p>
          <w:p w14:paraId="74800A57" w14:textId="77777777" w:rsidR="00192F92" w:rsidRPr="009D2A57" w:rsidRDefault="00192F92" w:rsidP="00C92A32">
            <w:moveTo w:id="3739" w:author="Shaun Sportel" w:date="2016-06-21T09:47:00Z">
              <w:r>
                <w:t>-</w:t>
              </w:r>
              <w:r w:rsidRPr="009D2A57">
                <w:t>Teasing or harassment, based on race or gender</w:t>
              </w:r>
            </w:moveTo>
          </w:p>
          <w:p w14:paraId="6F19A117" w14:textId="77777777" w:rsidR="00192F92" w:rsidRPr="009D2A57" w:rsidRDefault="00192F92" w:rsidP="00C92A32">
            <w:moveTo w:id="3740" w:author="Shaun Sportel" w:date="2016-06-21T09:47:00Z">
              <w:r>
                <w:t>-</w:t>
              </w:r>
              <w:r w:rsidRPr="009D2A57">
                <w:t>Threats of violence</w:t>
              </w:r>
            </w:moveTo>
          </w:p>
          <w:p w14:paraId="4545E85D" w14:textId="77777777" w:rsidR="00192F92" w:rsidRPr="009D2A57" w:rsidRDefault="00192F92" w:rsidP="00C92A32">
            <w:moveTo w:id="3741" w:author="Shaun Sportel" w:date="2016-06-21T09:47:00Z">
              <w:r>
                <w:t>-O</w:t>
              </w:r>
              <w:r w:rsidRPr="009D2A57">
                <w:t>ther</w:t>
              </w:r>
            </w:moveTo>
          </w:p>
        </w:tc>
        <w:tc>
          <w:tcPr>
            <w:tcW w:w="1783" w:type="dxa"/>
          </w:tcPr>
          <w:p w14:paraId="25F01F1D" w14:textId="77777777" w:rsidR="00192F92" w:rsidRPr="009D2A57" w:rsidRDefault="00192F92" w:rsidP="00C92A32">
            <w:moveTo w:id="3742" w:author="Shaun Sportel" w:date="2016-06-21T09:47:00Z">
              <w:r w:rsidRPr="009D2A57">
                <w:t>-Documentation</w:t>
              </w:r>
            </w:moveTo>
          </w:p>
          <w:p w14:paraId="07E66186" w14:textId="77777777" w:rsidR="00192F92" w:rsidRPr="009D2A57" w:rsidRDefault="00192F92" w:rsidP="00C92A32">
            <w:moveTo w:id="3743" w:author="Shaun Sportel" w:date="2016-06-21T09:47:00Z">
              <w:r w:rsidRPr="009D2A57">
                <w:t>-Apology from student</w:t>
              </w:r>
            </w:moveTo>
          </w:p>
          <w:p w14:paraId="2C37F7D2" w14:textId="77777777" w:rsidR="00192F92" w:rsidRPr="009D2A57" w:rsidRDefault="00192F92" w:rsidP="00C92A32">
            <w:moveTo w:id="3744" w:author="Shaun Sportel" w:date="2016-06-21T09:47:00Z">
              <w:r w:rsidRPr="009D2A57">
                <w:t>-principal call home</w:t>
              </w:r>
            </w:moveTo>
          </w:p>
          <w:p w14:paraId="7A2AF838" w14:textId="77777777" w:rsidR="00192F92" w:rsidRPr="009D2A57" w:rsidRDefault="00192F92" w:rsidP="00C92A32">
            <w:moveTo w:id="3745" w:author="Shaun Sportel" w:date="2016-06-21T09:47:00Z">
              <w:r w:rsidRPr="009D2A57">
                <w:t>- Office assigned consequence#</w:t>
              </w:r>
              <w:r>
                <w:t>#</w:t>
              </w:r>
            </w:moveTo>
          </w:p>
        </w:tc>
        <w:tc>
          <w:tcPr>
            <w:tcW w:w="1783" w:type="dxa"/>
          </w:tcPr>
          <w:p w14:paraId="5D8180BE" w14:textId="77777777" w:rsidR="00192F92" w:rsidRPr="009D2A57" w:rsidRDefault="00192F92" w:rsidP="00C92A32">
            <w:moveTo w:id="3746" w:author="Shaun Sportel" w:date="2016-06-21T09:47:00Z">
              <w:r w:rsidRPr="009D2A57">
                <w:t>-Documentation</w:t>
              </w:r>
            </w:moveTo>
          </w:p>
          <w:p w14:paraId="4C34D15D" w14:textId="77777777" w:rsidR="00192F92" w:rsidRPr="009D2A57" w:rsidRDefault="00192F92" w:rsidP="00C92A32">
            <w:moveTo w:id="3747" w:author="Shaun Sportel" w:date="2016-06-21T09:47:00Z">
              <w:r w:rsidRPr="009D2A57">
                <w:t>-Apology from student</w:t>
              </w:r>
            </w:moveTo>
          </w:p>
          <w:p w14:paraId="2150BC8C" w14:textId="77777777" w:rsidR="00192F92" w:rsidRPr="009D2A57" w:rsidRDefault="00192F92" w:rsidP="00C92A32">
            <w:moveTo w:id="3748" w:author="Shaun Sportel" w:date="2016-06-21T09:47:00Z">
              <w:r w:rsidRPr="009D2A57">
                <w:t>-principal call home</w:t>
              </w:r>
            </w:moveTo>
          </w:p>
          <w:p w14:paraId="315DFF95" w14:textId="77777777" w:rsidR="00192F92" w:rsidRPr="009D2A57" w:rsidRDefault="00192F92" w:rsidP="00C92A32">
            <w:moveTo w:id="3749" w:author="Shaun Sportel" w:date="2016-06-21T09:47:00Z">
              <w:r w:rsidRPr="009D2A57">
                <w:t>- Office assigned consequence#</w:t>
              </w:r>
              <w:r>
                <w:t>#</w:t>
              </w:r>
            </w:moveTo>
          </w:p>
          <w:p w14:paraId="7E22BDDC" w14:textId="77777777" w:rsidR="00192F92" w:rsidRPr="009D2A57" w:rsidRDefault="00192F92" w:rsidP="00C92A32">
            <w:moveTo w:id="3750" w:author="Shaun Sportel" w:date="2016-06-21T09:47:00Z">
              <w:r w:rsidRPr="009D2A57">
                <w:t>-optional behavioral plan</w:t>
              </w:r>
            </w:moveTo>
          </w:p>
        </w:tc>
        <w:tc>
          <w:tcPr>
            <w:tcW w:w="1783" w:type="dxa"/>
          </w:tcPr>
          <w:p w14:paraId="15DA8CBF" w14:textId="77777777" w:rsidR="00192F92" w:rsidRPr="009D2A57" w:rsidRDefault="00192F92" w:rsidP="00C92A32">
            <w:moveTo w:id="3751" w:author="Shaun Sportel" w:date="2016-06-21T09:47:00Z">
              <w:r w:rsidRPr="009D2A57">
                <w:t>-Documentation</w:t>
              </w:r>
            </w:moveTo>
          </w:p>
          <w:p w14:paraId="7C563D8C" w14:textId="77777777" w:rsidR="00192F92" w:rsidRPr="009D2A57" w:rsidRDefault="00192F92" w:rsidP="00C92A32">
            <w:moveTo w:id="3752" w:author="Shaun Sportel" w:date="2016-06-21T09:47:00Z">
              <w:r w:rsidRPr="009D2A57">
                <w:t>-Apology from student</w:t>
              </w:r>
            </w:moveTo>
          </w:p>
          <w:p w14:paraId="13840C9D" w14:textId="77777777" w:rsidR="00192F92" w:rsidRPr="009D2A57" w:rsidRDefault="00192F92" w:rsidP="00C92A32">
            <w:moveTo w:id="3753" w:author="Shaun Sportel" w:date="2016-06-21T09:47:00Z">
              <w:r w:rsidRPr="009D2A57">
                <w:t>-principal call home</w:t>
              </w:r>
            </w:moveTo>
          </w:p>
          <w:p w14:paraId="4BE4941D" w14:textId="77777777" w:rsidR="00192F92" w:rsidRPr="009D2A57" w:rsidRDefault="00192F92" w:rsidP="00C92A32">
            <w:moveTo w:id="3754" w:author="Shaun Sportel" w:date="2016-06-21T09:47:00Z">
              <w:r w:rsidRPr="009D2A57">
                <w:t>-optional behavioral plan</w:t>
              </w:r>
            </w:moveTo>
          </w:p>
          <w:p w14:paraId="1B12F567" w14:textId="77777777" w:rsidR="00192F92" w:rsidRPr="009D2A57" w:rsidRDefault="00192F92" w:rsidP="00C92A32">
            <w:moveTo w:id="3755" w:author="Shaun Sportel" w:date="2016-06-21T09:47:00Z">
              <w:r w:rsidRPr="009D2A57">
                <w:t>- Office assigned consequence#</w:t>
              </w:r>
              <w:r>
                <w:t>#</w:t>
              </w:r>
            </w:moveTo>
          </w:p>
        </w:tc>
        <w:tc>
          <w:tcPr>
            <w:tcW w:w="1783" w:type="dxa"/>
          </w:tcPr>
          <w:p w14:paraId="415D343A" w14:textId="77777777" w:rsidR="00192F92" w:rsidRPr="009D2A57" w:rsidRDefault="00192F92" w:rsidP="00C92A32">
            <w:moveTo w:id="3756" w:author="Shaun Sportel" w:date="2016-06-21T09:47:00Z">
              <w:r w:rsidRPr="009D2A57">
                <w:t>-Documentation</w:t>
              </w:r>
            </w:moveTo>
          </w:p>
          <w:p w14:paraId="2FA97DAC" w14:textId="77777777" w:rsidR="00192F92" w:rsidRPr="009D2A57" w:rsidRDefault="00192F92" w:rsidP="00C92A32">
            <w:moveTo w:id="3757" w:author="Shaun Sportel" w:date="2016-06-21T09:47:00Z">
              <w:r w:rsidRPr="009D2A57">
                <w:t>-Apology from student</w:t>
              </w:r>
            </w:moveTo>
          </w:p>
          <w:p w14:paraId="1446F8D8" w14:textId="77777777" w:rsidR="00192F92" w:rsidRPr="009D2A57" w:rsidRDefault="00192F92" w:rsidP="00C92A32">
            <w:moveTo w:id="3758" w:author="Shaun Sportel" w:date="2016-06-21T09:47:00Z">
              <w:r w:rsidRPr="009D2A57">
                <w:t>-principal call home</w:t>
              </w:r>
            </w:moveTo>
          </w:p>
          <w:p w14:paraId="01C52348" w14:textId="77777777" w:rsidR="00192F92" w:rsidRPr="009D2A57" w:rsidRDefault="00192F92" w:rsidP="00C92A32">
            <w:moveTo w:id="3759" w:author="Shaun Sportel" w:date="2016-06-21T09:47:00Z">
              <w:r w:rsidRPr="009D2A57">
                <w:t>-optional behavioral plan</w:t>
              </w:r>
            </w:moveTo>
          </w:p>
          <w:p w14:paraId="02E7261A" w14:textId="77777777" w:rsidR="00192F92" w:rsidRPr="009D2A57" w:rsidRDefault="00192F92" w:rsidP="00C92A32">
            <w:moveTo w:id="3760" w:author="Shaun Sportel" w:date="2016-06-21T09:47:00Z">
              <w:r w:rsidRPr="009D2A57">
                <w:t>-Parent meeting</w:t>
              </w:r>
            </w:moveTo>
          </w:p>
          <w:p w14:paraId="78AD559D" w14:textId="77777777" w:rsidR="00192F92" w:rsidRPr="009D2A57" w:rsidRDefault="00192F92" w:rsidP="00C92A32">
            <w:moveTo w:id="3761" w:author="Shaun Sportel" w:date="2016-06-21T09:47:00Z">
              <w:r w:rsidRPr="009D2A57">
                <w:t>- Office assigned consequence#</w:t>
              </w:r>
              <w:r>
                <w:t>#</w:t>
              </w:r>
            </w:moveTo>
          </w:p>
        </w:tc>
        <w:tc>
          <w:tcPr>
            <w:tcW w:w="1783" w:type="dxa"/>
          </w:tcPr>
          <w:p w14:paraId="2CBA5248" w14:textId="77777777" w:rsidR="00192F92" w:rsidRPr="009D2A57" w:rsidRDefault="00192F92" w:rsidP="00C92A32">
            <w:pPr>
              <w:rPr>
                <w:sz w:val="24"/>
                <w:szCs w:val="24"/>
              </w:rPr>
            </w:pPr>
          </w:p>
          <w:p w14:paraId="02F355DF" w14:textId="77777777" w:rsidR="00192F92" w:rsidRPr="009D2A57" w:rsidRDefault="00192F92" w:rsidP="00C92A32">
            <w:pPr>
              <w:rPr>
                <w:sz w:val="24"/>
                <w:szCs w:val="24"/>
              </w:rPr>
            </w:pPr>
            <w:moveTo w:id="3762" w:author="Shaun Sportel" w:date="2016-06-21T09:47:00Z">
              <w:r>
                <w:t>#</w:t>
              </w:r>
              <w:r w:rsidRPr="009D2A57">
                <w:t>#Major offenses may receive detentions but more often will receive an out-of- school suspension</w:t>
              </w:r>
            </w:moveTo>
          </w:p>
        </w:tc>
      </w:tr>
      <w:moveToRangeEnd w:id="3667"/>
    </w:tbl>
    <w:p w14:paraId="36DAFC4C" w14:textId="77777777" w:rsidR="00192F92" w:rsidRDefault="00192F92" w:rsidP="00BF10A1">
      <w:pPr>
        <w:widowControl w:val="0"/>
        <w:rPr>
          <w14:ligatures w14:val="none"/>
        </w:rPr>
      </w:pPr>
    </w:p>
    <w:p w14:paraId="0A0DCF4C" w14:textId="77777777" w:rsidR="00860285" w:rsidRDefault="00860285" w:rsidP="00BF10A1">
      <w:pPr>
        <w:widowControl w:val="0"/>
        <w:rPr>
          <w14:ligatures w14:val="none"/>
        </w:rPr>
      </w:pPr>
    </w:p>
    <w:p w14:paraId="4ED6485C" w14:textId="77777777" w:rsidR="00860285" w:rsidRDefault="00860285" w:rsidP="00BF10A1">
      <w:pPr>
        <w:widowControl w:val="0"/>
        <w:rPr>
          <w14:ligatures w14:val="none"/>
        </w:rPr>
      </w:pPr>
    </w:p>
    <w:p w14:paraId="0DA2E2A4" w14:textId="77777777" w:rsidR="00860285" w:rsidRDefault="00860285" w:rsidP="00BF10A1">
      <w:pPr>
        <w:widowControl w:val="0"/>
        <w:rPr>
          <w14:ligatures w14:val="none"/>
        </w:rPr>
      </w:pPr>
    </w:p>
    <w:p w14:paraId="3CDD72AA" w14:textId="77777777" w:rsidR="00860285" w:rsidRDefault="00860285" w:rsidP="00BF10A1">
      <w:pPr>
        <w:widowControl w:val="0"/>
        <w:rPr>
          <w14:ligatures w14:val="none"/>
        </w:rPr>
      </w:pPr>
    </w:p>
    <w:p w14:paraId="1684A95E" w14:textId="77777777" w:rsidR="00860285" w:rsidRDefault="00860285" w:rsidP="00BF10A1">
      <w:pPr>
        <w:widowControl w:val="0"/>
        <w:rPr>
          <w14:ligatures w14:val="none"/>
        </w:rPr>
      </w:pPr>
    </w:p>
    <w:p w14:paraId="7A624B2B" w14:textId="77777777" w:rsidR="00860285" w:rsidRDefault="00860285" w:rsidP="00BF10A1">
      <w:pPr>
        <w:widowControl w:val="0"/>
        <w:rPr>
          <w14:ligatures w14:val="none"/>
        </w:rPr>
      </w:pPr>
    </w:p>
    <w:p w14:paraId="27EAB087" w14:textId="77777777" w:rsidR="00860285" w:rsidRDefault="00860285" w:rsidP="00BF10A1">
      <w:pPr>
        <w:widowControl w:val="0"/>
        <w:rPr>
          <w14:ligatures w14:val="none"/>
        </w:rPr>
      </w:pPr>
    </w:p>
    <w:p w14:paraId="7182E0EA" w14:textId="77777777" w:rsidR="00860285" w:rsidRDefault="00860285" w:rsidP="00BF10A1">
      <w:pPr>
        <w:widowControl w:val="0"/>
        <w:rPr>
          <w14:ligatures w14:val="none"/>
        </w:rPr>
      </w:pPr>
    </w:p>
    <w:p w14:paraId="44FB61DA" w14:textId="77777777" w:rsidR="00860285" w:rsidRDefault="00860285" w:rsidP="00BF10A1">
      <w:pPr>
        <w:widowControl w:val="0"/>
        <w:rPr>
          <w14:ligatures w14:val="none"/>
        </w:rPr>
      </w:pPr>
    </w:p>
    <w:p w14:paraId="7AE5B0F3" w14:textId="77777777" w:rsidR="00860285" w:rsidRDefault="00860285" w:rsidP="00BF10A1">
      <w:pPr>
        <w:widowControl w:val="0"/>
        <w:rPr>
          <w14:ligatures w14:val="none"/>
        </w:rPr>
      </w:pPr>
    </w:p>
    <w:p w14:paraId="58C2426D" w14:textId="77777777" w:rsidR="00860285" w:rsidDel="00193EC1" w:rsidRDefault="00860285" w:rsidP="00BF10A1">
      <w:pPr>
        <w:widowControl w:val="0"/>
        <w:rPr>
          <w:del w:id="3763" w:author="Shaun Sportel [3]" w:date="2016-08-01T14:38:00Z"/>
          <w14:ligatures w14:val="none"/>
        </w:rPr>
      </w:pPr>
    </w:p>
    <w:p w14:paraId="2F7B3C05" w14:textId="77777777" w:rsidR="00860285" w:rsidDel="00193EC1" w:rsidRDefault="00860285" w:rsidP="00BF10A1">
      <w:pPr>
        <w:widowControl w:val="0"/>
        <w:rPr>
          <w:del w:id="3764" w:author="Shaun Sportel [3]" w:date="2016-08-01T14:38:00Z"/>
          <w14:ligatures w14:val="none"/>
        </w:rPr>
      </w:pPr>
    </w:p>
    <w:p w14:paraId="25BA5F4A" w14:textId="77777777" w:rsidR="00860285" w:rsidDel="00193EC1" w:rsidRDefault="00860285" w:rsidP="00BF10A1">
      <w:pPr>
        <w:widowControl w:val="0"/>
        <w:rPr>
          <w:del w:id="3765" w:author="Shaun Sportel [3]" w:date="2016-08-01T14:38:00Z"/>
          <w14:ligatures w14:val="none"/>
        </w:rPr>
      </w:pPr>
    </w:p>
    <w:p w14:paraId="79E65AB1" w14:textId="77777777" w:rsidR="00860285" w:rsidDel="00193EC1" w:rsidRDefault="00860285" w:rsidP="00BF10A1">
      <w:pPr>
        <w:widowControl w:val="0"/>
        <w:rPr>
          <w:del w:id="3766" w:author="Shaun Sportel [3]" w:date="2016-08-01T14:38:00Z"/>
          <w14:ligatures w14:val="none"/>
        </w:rPr>
      </w:pPr>
    </w:p>
    <w:p w14:paraId="15323D14" w14:textId="77777777" w:rsidR="00973C9F" w:rsidDel="00193EC1" w:rsidRDefault="00973C9F" w:rsidP="00BF10A1">
      <w:pPr>
        <w:widowControl w:val="0"/>
        <w:rPr>
          <w:del w:id="3767" w:author="Shaun Sportel [3]" w:date="2016-08-01T14:38:00Z"/>
          <w14:ligatures w14:val="none"/>
        </w:rPr>
      </w:pPr>
    </w:p>
    <w:p w14:paraId="435DD6A5" w14:textId="77777777" w:rsidR="00973C9F" w:rsidDel="00193EC1" w:rsidRDefault="00973C9F" w:rsidP="00BF10A1">
      <w:pPr>
        <w:widowControl w:val="0"/>
        <w:rPr>
          <w:del w:id="3768" w:author="Shaun Sportel [3]" w:date="2016-08-01T14:36:00Z"/>
          <w14:ligatures w14:val="none"/>
        </w:rPr>
      </w:pPr>
    </w:p>
    <w:p w14:paraId="0200627E" w14:textId="77777777" w:rsidR="00973C9F" w:rsidDel="00193EC1" w:rsidRDefault="00973C9F" w:rsidP="00BF10A1">
      <w:pPr>
        <w:widowControl w:val="0"/>
        <w:rPr>
          <w:del w:id="3769" w:author="Shaun Sportel [3]" w:date="2016-08-01T14:36:00Z"/>
          <w14:ligatures w14:val="none"/>
        </w:rPr>
      </w:pPr>
    </w:p>
    <w:p w14:paraId="63CF3A7D" w14:textId="77777777" w:rsidR="00973C9F" w:rsidDel="00193EC1" w:rsidRDefault="00973C9F" w:rsidP="00BF10A1">
      <w:pPr>
        <w:widowControl w:val="0"/>
        <w:rPr>
          <w:del w:id="3770" w:author="Shaun Sportel [3]" w:date="2016-08-01T14:36:00Z"/>
          <w14:ligatures w14:val="none"/>
        </w:rPr>
      </w:pPr>
    </w:p>
    <w:p w14:paraId="2003A887" w14:textId="77777777" w:rsidR="00973C9F" w:rsidDel="00193EC1" w:rsidRDefault="00973C9F" w:rsidP="00BF10A1">
      <w:pPr>
        <w:widowControl w:val="0"/>
        <w:rPr>
          <w:del w:id="3771" w:author="Shaun Sportel [3]" w:date="2016-08-01T14:36:00Z"/>
          <w14:ligatures w14:val="none"/>
        </w:rPr>
      </w:pPr>
    </w:p>
    <w:p w14:paraId="476508BA" w14:textId="77777777" w:rsidR="00973C9F" w:rsidDel="00193EC1" w:rsidRDefault="00973C9F" w:rsidP="00BF10A1">
      <w:pPr>
        <w:widowControl w:val="0"/>
        <w:rPr>
          <w:del w:id="3772" w:author="Shaun Sportel [3]" w:date="2016-08-01T14:36:00Z"/>
          <w14:ligatures w14:val="none"/>
        </w:rPr>
      </w:pPr>
    </w:p>
    <w:p w14:paraId="0A0C9E91" w14:textId="77777777" w:rsidR="00973C9F" w:rsidDel="00193EC1" w:rsidRDefault="00973C9F" w:rsidP="00BF10A1">
      <w:pPr>
        <w:widowControl w:val="0"/>
        <w:rPr>
          <w:del w:id="3773" w:author="Shaun Sportel [3]" w:date="2016-08-01T14:36:00Z"/>
          <w14:ligatures w14:val="none"/>
        </w:rPr>
      </w:pPr>
    </w:p>
    <w:p w14:paraId="212BCFBC" w14:textId="77777777" w:rsidR="00973C9F" w:rsidDel="00193EC1" w:rsidRDefault="00973C9F" w:rsidP="00BF10A1">
      <w:pPr>
        <w:widowControl w:val="0"/>
        <w:rPr>
          <w:del w:id="3774" w:author="Shaun Sportel [3]" w:date="2016-08-01T14:36:00Z"/>
          <w14:ligatures w14:val="none"/>
        </w:rPr>
      </w:pPr>
    </w:p>
    <w:p w14:paraId="28CD1579" w14:textId="77777777" w:rsidR="00973C9F" w:rsidDel="00193EC1" w:rsidRDefault="00973C9F" w:rsidP="00BF10A1">
      <w:pPr>
        <w:widowControl w:val="0"/>
        <w:rPr>
          <w:del w:id="3775" w:author="Shaun Sportel [3]" w:date="2016-08-01T14:36:00Z"/>
          <w14:ligatures w14:val="none"/>
        </w:rPr>
      </w:pPr>
    </w:p>
    <w:p w14:paraId="5EBD82F2" w14:textId="77777777" w:rsidR="00860285" w:rsidDel="00193EC1" w:rsidRDefault="00860285" w:rsidP="00BF10A1">
      <w:pPr>
        <w:widowControl w:val="0"/>
        <w:rPr>
          <w:del w:id="3776" w:author="Shaun Sportel [3]" w:date="2016-08-01T14:36:00Z"/>
          <w14:ligatures w14:val="none"/>
        </w:rPr>
      </w:pPr>
    </w:p>
    <w:p w14:paraId="27555C67" w14:textId="77777777" w:rsidR="00860285" w:rsidDel="00193EC1" w:rsidRDefault="00860285" w:rsidP="00BF10A1">
      <w:pPr>
        <w:widowControl w:val="0"/>
        <w:rPr>
          <w:del w:id="3777" w:author="Shaun Sportel [3]" w:date="2016-08-01T14:36:00Z"/>
          <w14:ligatures w14:val="none"/>
        </w:rPr>
      </w:pPr>
    </w:p>
    <w:p w14:paraId="10C690C5" w14:textId="77777777" w:rsidR="00860285" w:rsidDel="00193EC1" w:rsidRDefault="00860285" w:rsidP="00BF10A1">
      <w:pPr>
        <w:widowControl w:val="0"/>
        <w:rPr>
          <w:del w:id="3778" w:author="Shaun Sportel [3]" w:date="2016-08-01T14:38:00Z"/>
          <w14:ligatures w14:val="none"/>
        </w:rPr>
      </w:pPr>
    </w:p>
    <w:p w14:paraId="2CAC95A2" w14:textId="77777777" w:rsidR="00860285" w:rsidDel="00193EC1" w:rsidRDefault="00860285" w:rsidP="00BF10A1">
      <w:pPr>
        <w:widowControl w:val="0"/>
        <w:rPr>
          <w:del w:id="3779" w:author="Shaun Sportel [3]" w:date="2016-08-01T14:38:00Z"/>
          <w14:ligatures w14:val="none"/>
        </w:rPr>
      </w:pPr>
    </w:p>
    <w:p w14:paraId="73F526F0" w14:textId="77777777" w:rsidR="00860285" w:rsidDel="00193EC1" w:rsidRDefault="00860285" w:rsidP="00BF10A1">
      <w:pPr>
        <w:widowControl w:val="0"/>
        <w:rPr>
          <w:del w:id="3780" w:author="Shaun Sportel [3]" w:date="2016-08-01T14:38:00Z"/>
          <w14:ligatures w14:val="none"/>
        </w:rPr>
      </w:pPr>
    </w:p>
    <w:p w14:paraId="1EE3C325" w14:textId="77777777" w:rsidR="00860285" w:rsidDel="00193EC1" w:rsidRDefault="00860285" w:rsidP="00BF10A1">
      <w:pPr>
        <w:widowControl w:val="0"/>
        <w:rPr>
          <w:del w:id="3781" w:author="Shaun Sportel [3]" w:date="2016-08-01T14:38:00Z"/>
          <w14:ligatures w14:val="none"/>
        </w:rPr>
      </w:pPr>
    </w:p>
    <w:p w14:paraId="22C222F5" w14:textId="77777777" w:rsidR="00860285" w:rsidRDefault="00860285" w:rsidP="00BF10A1">
      <w:pPr>
        <w:widowControl w:val="0"/>
        <w:rPr>
          <w14:ligatures w14:val="none"/>
        </w:rPr>
      </w:pPr>
    </w:p>
    <w:p w14:paraId="0CC3D38B" w14:textId="77777777" w:rsidR="00860285" w:rsidRDefault="00860285" w:rsidP="00BF10A1">
      <w:pPr>
        <w:widowControl w:val="0"/>
        <w:rPr>
          <w14:ligatures w14:val="none"/>
        </w:rPr>
      </w:pPr>
    </w:p>
    <w:p w14:paraId="4F973A5C" w14:textId="77777777" w:rsidR="00860285" w:rsidRPr="00860285" w:rsidRDefault="00860285" w:rsidP="00860285">
      <w:pPr>
        <w:rPr>
          <w:sz w:val="24"/>
          <w:szCs w:val="24"/>
        </w:rPr>
      </w:pPr>
      <w:r w:rsidRPr="00860285">
        <w:rPr>
          <w:sz w:val="24"/>
          <w:szCs w:val="24"/>
        </w:rPr>
        <w:t>TO ENSURE OUR SAFE SCHOOLS INTERVENTION PROGRAM IS SUCCESSFUL, IT IS VITAL THAT THE SCHOOL AND PARENTS WORK CLOSELY TOGETHER TO SUPPORT OUR STUDENTS.</w:t>
      </w:r>
    </w:p>
    <w:p w14:paraId="77A6C478" w14:textId="77777777" w:rsidR="00860285" w:rsidRPr="00860285" w:rsidRDefault="00860285" w:rsidP="00860285">
      <w:pPr>
        <w:rPr>
          <w:sz w:val="24"/>
          <w:szCs w:val="24"/>
        </w:rPr>
      </w:pPr>
    </w:p>
    <w:p w14:paraId="53CC22C2" w14:textId="77777777" w:rsidR="00860285" w:rsidRPr="00860285" w:rsidRDefault="00860285" w:rsidP="00860285">
      <w:pPr>
        <w:rPr>
          <w:sz w:val="24"/>
          <w:szCs w:val="24"/>
        </w:rPr>
      </w:pPr>
      <w:r w:rsidRPr="00860285">
        <w:rPr>
          <w:sz w:val="24"/>
          <w:szCs w:val="24"/>
        </w:rPr>
        <w:t>AFTER YOU HAVE REVIEWED THE STUDENT HANDBOOK WITH YOUR STUDENT, PLEASE SIGN THIS FORM AND RETURN IT TO THE SCHOOL OFFICE.  SIGNATURES ON THIS PAGE SIGNIFY YOUR UNDERSTANDING OF THE RULES AND EXPECTATIONS STATED WITHIN.</w:t>
      </w:r>
    </w:p>
    <w:p w14:paraId="595E4D5C" w14:textId="77777777" w:rsidR="00860285" w:rsidRPr="00860285" w:rsidRDefault="00860285" w:rsidP="00860285">
      <w:pPr>
        <w:rPr>
          <w:sz w:val="24"/>
          <w:szCs w:val="24"/>
        </w:rPr>
      </w:pPr>
    </w:p>
    <w:p w14:paraId="11CA96F2" w14:textId="77777777" w:rsidR="00860285" w:rsidRPr="00860285" w:rsidRDefault="00860285" w:rsidP="00860285">
      <w:pPr>
        <w:rPr>
          <w:sz w:val="24"/>
          <w:szCs w:val="24"/>
        </w:rPr>
      </w:pPr>
      <w:r w:rsidRPr="00860285">
        <w:rPr>
          <w:sz w:val="24"/>
          <w:szCs w:val="24"/>
        </w:rPr>
        <w:t>________________________________________</w:t>
      </w:r>
      <w:r w:rsidRPr="00860285">
        <w:rPr>
          <w:sz w:val="24"/>
          <w:szCs w:val="24"/>
        </w:rPr>
        <w:tab/>
      </w:r>
      <w:r w:rsidRPr="00860285">
        <w:rPr>
          <w:sz w:val="24"/>
          <w:szCs w:val="24"/>
        </w:rPr>
        <w:tab/>
      </w:r>
      <w:r w:rsidRPr="00860285">
        <w:rPr>
          <w:sz w:val="24"/>
          <w:szCs w:val="24"/>
        </w:rPr>
        <w:tab/>
        <w:t>________________________</w:t>
      </w:r>
    </w:p>
    <w:p w14:paraId="240D7132" w14:textId="77777777" w:rsidR="00860285" w:rsidRPr="00860285" w:rsidRDefault="00860285" w:rsidP="00860285">
      <w:pPr>
        <w:rPr>
          <w:sz w:val="24"/>
          <w:szCs w:val="24"/>
        </w:rPr>
      </w:pPr>
      <w:r w:rsidRPr="00860285">
        <w:rPr>
          <w:sz w:val="24"/>
          <w:szCs w:val="24"/>
        </w:rPr>
        <w:tab/>
      </w:r>
      <w:r w:rsidRPr="00860285">
        <w:rPr>
          <w:sz w:val="24"/>
          <w:szCs w:val="24"/>
        </w:rPr>
        <w:tab/>
        <w:t xml:space="preserve">Student Signature </w:t>
      </w:r>
      <w:r w:rsidRPr="00860285">
        <w:rPr>
          <w:sz w:val="24"/>
          <w:szCs w:val="24"/>
        </w:rPr>
        <w:tab/>
      </w:r>
      <w:r w:rsidRPr="00860285">
        <w:rPr>
          <w:sz w:val="24"/>
          <w:szCs w:val="24"/>
        </w:rPr>
        <w:tab/>
      </w:r>
      <w:r w:rsidRPr="00860285">
        <w:rPr>
          <w:sz w:val="24"/>
          <w:szCs w:val="24"/>
        </w:rPr>
        <w:tab/>
      </w:r>
      <w:r w:rsidRPr="00860285">
        <w:rPr>
          <w:sz w:val="24"/>
          <w:szCs w:val="24"/>
        </w:rPr>
        <w:tab/>
      </w:r>
      <w:r w:rsidRPr="00860285">
        <w:rPr>
          <w:sz w:val="24"/>
          <w:szCs w:val="24"/>
        </w:rPr>
        <w:tab/>
      </w:r>
      <w:r w:rsidRPr="00860285">
        <w:rPr>
          <w:sz w:val="24"/>
          <w:szCs w:val="24"/>
        </w:rPr>
        <w:tab/>
        <w:t xml:space="preserve">      Date</w:t>
      </w:r>
    </w:p>
    <w:p w14:paraId="32BC563E" w14:textId="77777777" w:rsidR="00860285" w:rsidRPr="00860285" w:rsidRDefault="00860285" w:rsidP="00860285">
      <w:pPr>
        <w:rPr>
          <w:sz w:val="24"/>
          <w:szCs w:val="24"/>
        </w:rPr>
      </w:pPr>
    </w:p>
    <w:p w14:paraId="7E456282" w14:textId="77777777" w:rsidR="00860285" w:rsidRPr="00860285" w:rsidRDefault="00860285" w:rsidP="00860285">
      <w:pPr>
        <w:rPr>
          <w:sz w:val="24"/>
          <w:szCs w:val="24"/>
        </w:rPr>
      </w:pPr>
    </w:p>
    <w:p w14:paraId="46E11B33" w14:textId="77777777" w:rsidR="00860285" w:rsidRPr="00860285" w:rsidRDefault="00860285" w:rsidP="00860285">
      <w:pPr>
        <w:rPr>
          <w:sz w:val="24"/>
          <w:szCs w:val="24"/>
        </w:rPr>
      </w:pPr>
      <w:r w:rsidRPr="00860285">
        <w:rPr>
          <w:sz w:val="24"/>
          <w:szCs w:val="24"/>
        </w:rPr>
        <w:t>________________________________________</w:t>
      </w:r>
      <w:r w:rsidRPr="00860285">
        <w:rPr>
          <w:sz w:val="24"/>
          <w:szCs w:val="24"/>
        </w:rPr>
        <w:tab/>
      </w:r>
      <w:r w:rsidRPr="00860285">
        <w:rPr>
          <w:sz w:val="24"/>
          <w:szCs w:val="24"/>
        </w:rPr>
        <w:tab/>
      </w:r>
      <w:r w:rsidRPr="00860285">
        <w:rPr>
          <w:sz w:val="24"/>
          <w:szCs w:val="24"/>
        </w:rPr>
        <w:tab/>
        <w:t>________________________</w:t>
      </w:r>
    </w:p>
    <w:p w14:paraId="44DD44AD" w14:textId="77777777" w:rsidR="00860285" w:rsidRPr="00860285" w:rsidRDefault="00860285" w:rsidP="00860285">
      <w:pPr>
        <w:rPr>
          <w:sz w:val="24"/>
          <w:szCs w:val="24"/>
        </w:rPr>
      </w:pPr>
      <w:r w:rsidRPr="00860285">
        <w:rPr>
          <w:sz w:val="24"/>
          <w:szCs w:val="24"/>
        </w:rPr>
        <w:tab/>
      </w:r>
      <w:r w:rsidRPr="00860285">
        <w:rPr>
          <w:sz w:val="24"/>
          <w:szCs w:val="24"/>
        </w:rPr>
        <w:tab/>
        <w:t>Parent Signature</w:t>
      </w:r>
      <w:r w:rsidRPr="00860285">
        <w:rPr>
          <w:sz w:val="24"/>
          <w:szCs w:val="24"/>
        </w:rPr>
        <w:tab/>
      </w:r>
      <w:r w:rsidRPr="00860285">
        <w:rPr>
          <w:sz w:val="24"/>
          <w:szCs w:val="24"/>
        </w:rPr>
        <w:tab/>
      </w:r>
      <w:r w:rsidRPr="00860285">
        <w:rPr>
          <w:sz w:val="24"/>
          <w:szCs w:val="24"/>
        </w:rPr>
        <w:tab/>
      </w:r>
      <w:r w:rsidRPr="00860285">
        <w:rPr>
          <w:sz w:val="24"/>
          <w:szCs w:val="24"/>
        </w:rPr>
        <w:tab/>
      </w:r>
      <w:r w:rsidRPr="00860285">
        <w:rPr>
          <w:sz w:val="24"/>
          <w:szCs w:val="24"/>
        </w:rPr>
        <w:tab/>
      </w:r>
      <w:r w:rsidRPr="00860285">
        <w:rPr>
          <w:sz w:val="24"/>
          <w:szCs w:val="24"/>
        </w:rPr>
        <w:tab/>
        <w:t xml:space="preserve">      Date</w:t>
      </w:r>
    </w:p>
    <w:p w14:paraId="77A06FD2" w14:textId="77777777" w:rsidR="00860285" w:rsidRDefault="00860285" w:rsidP="00BF10A1">
      <w:pPr>
        <w:widowControl w:val="0"/>
        <w:rPr>
          <w14:ligatures w14:val="none"/>
        </w:rPr>
      </w:pPr>
    </w:p>
    <w:p w14:paraId="60EEB65C" w14:textId="77777777" w:rsidR="00860285" w:rsidRPr="00BF10A1" w:rsidRDefault="00860285" w:rsidP="00BF10A1">
      <w:pPr>
        <w:widowControl w:val="0"/>
        <w:rPr>
          <w14:ligatures w14:val="none"/>
        </w:rPr>
      </w:pPr>
    </w:p>
    <w:sectPr w:rsidR="00860285" w:rsidRPr="00BF10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7C0E" w14:textId="77777777" w:rsidR="00764616" w:rsidRDefault="00764616" w:rsidP="00BF10A1">
      <w:r>
        <w:separator/>
      </w:r>
    </w:p>
  </w:endnote>
  <w:endnote w:type="continuationSeparator" w:id="0">
    <w:p w14:paraId="5C3E9CBF" w14:textId="77777777" w:rsidR="00764616" w:rsidRDefault="00764616" w:rsidP="00BF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531402"/>
      <w:docPartObj>
        <w:docPartGallery w:val="Page Numbers (Bottom of Page)"/>
        <w:docPartUnique/>
      </w:docPartObj>
    </w:sdtPr>
    <w:sdtEndPr>
      <w:rPr>
        <w:noProof/>
      </w:rPr>
    </w:sdtEndPr>
    <w:sdtContent>
      <w:p w14:paraId="46A59276" w14:textId="45319442" w:rsidR="00764616" w:rsidRDefault="007646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F09FD1" w14:textId="77777777" w:rsidR="00764616" w:rsidRDefault="0076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00551" w14:textId="77777777" w:rsidR="00764616" w:rsidRDefault="00764616" w:rsidP="00BF10A1">
      <w:r>
        <w:separator/>
      </w:r>
    </w:p>
  </w:footnote>
  <w:footnote w:type="continuationSeparator" w:id="0">
    <w:p w14:paraId="1F6F328F" w14:textId="77777777" w:rsidR="00764616" w:rsidRDefault="00764616" w:rsidP="00BF1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C73C1"/>
    <w:multiLevelType w:val="hybridMultilevel"/>
    <w:tmpl w:val="2582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un Sportel">
    <w15:presenceInfo w15:providerId="AD" w15:userId="S-1-5-21-1621281377-2367119440-2357729402-34186"/>
  </w15:person>
  <w15:person w15:author="Shaun Sportel [2]">
    <w15:presenceInfo w15:providerId="AD" w15:userId="S::shaun.sportel@garams.org::d63cbc31-f349-4f88-a2f2-e73cc3739934"/>
  </w15:person>
  <w15:person w15:author="Microsoft Office User">
    <w15:presenceInfo w15:providerId="None" w15:userId="Microsoft Office User"/>
  </w15:person>
  <w15:person w15:author="Shaun Sportel [3]">
    <w15:presenceInfo w15:providerId="None" w15:userId="Shaun Spor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92"/>
    <w:rsid w:val="00031096"/>
    <w:rsid w:val="000539AE"/>
    <w:rsid w:val="00085386"/>
    <w:rsid w:val="000E53BF"/>
    <w:rsid w:val="00115023"/>
    <w:rsid w:val="001462F7"/>
    <w:rsid w:val="00192F92"/>
    <w:rsid w:val="00193171"/>
    <w:rsid w:val="00193EC1"/>
    <w:rsid w:val="001E0FE7"/>
    <w:rsid w:val="001F7A8B"/>
    <w:rsid w:val="00222B39"/>
    <w:rsid w:val="00247B3B"/>
    <w:rsid w:val="00256EBF"/>
    <w:rsid w:val="00282CF8"/>
    <w:rsid w:val="002B7C57"/>
    <w:rsid w:val="002C356C"/>
    <w:rsid w:val="00304D4D"/>
    <w:rsid w:val="003257A0"/>
    <w:rsid w:val="0032664D"/>
    <w:rsid w:val="00343699"/>
    <w:rsid w:val="00365A18"/>
    <w:rsid w:val="003725D8"/>
    <w:rsid w:val="003B4EFF"/>
    <w:rsid w:val="003B788A"/>
    <w:rsid w:val="0042618F"/>
    <w:rsid w:val="00431419"/>
    <w:rsid w:val="00480D85"/>
    <w:rsid w:val="00497CFE"/>
    <w:rsid w:val="004A5249"/>
    <w:rsid w:val="004B08D1"/>
    <w:rsid w:val="004B430F"/>
    <w:rsid w:val="00500055"/>
    <w:rsid w:val="0055190F"/>
    <w:rsid w:val="00562C6C"/>
    <w:rsid w:val="0057317B"/>
    <w:rsid w:val="00575F00"/>
    <w:rsid w:val="0058357B"/>
    <w:rsid w:val="00597DA1"/>
    <w:rsid w:val="005A0BE6"/>
    <w:rsid w:val="005A3A56"/>
    <w:rsid w:val="005C0BC6"/>
    <w:rsid w:val="005D2B75"/>
    <w:rsid w:val="005E6771"/>
    <w:rsid w:val="005E74A6"/>
    <w:rsid w:val="00605ADC"/>
    <w:rsid w:val="006613A1"/>
    <w:rsid w:val="0066303C"/>
    <w:rsid w:val="00677009"/>
    <w:rsid w:val="00696875"/>
    <w:rsid w:val="006B0A96"/>
    <w:rsid w:val="006C6382"/>
    <w:rsid w:val="006D2950"/>
    <w:rsid w:val="006F0F7C"/>
    <w:rsid w:val="00715E66"/>
    <w:rsid w:val="00755499"/>
    <w:rsid w:val="00764616"/>
    <w:rsid w:val="007704AB"/>
    <w:rsid w:val="007C7E80"/>
    <w:rsid w:val="007D08FD"/>
    <w:rsid w:val="007D3F79"/>
    <w:rsid w:val="007D6C81"/>
    <w:rsid w:val="007D7B29"/>
    <w:rsid w:val="0083407A"/>
    <w:rsid w:val="00860285"/>
    <w:rsid w:val="008A00D0"/>
    <w:rsid w:val="008B2284"/>
    <w:rsid w:val="008D039F"/>
    <w:rsid w:val="00905AD6"/>
    <w:rsid w:val="00947E5E"/>
    <w:rsid w:val="00973C9F"/>
    <w:rsid w:val="00974C6D"/>
    <w:rsid w:val="009835FA"/>
    <w:rsid w:val="009875DB"/>
    <w:rsid w:val="00990C91"/>
    <w:rsid w:val="009B0D53"/>
    <w:rsid w:val="009E10B5"/>
    <w:rsid w:val="009F14EC"/>
    <w:rsid w:val="00A022C3"/>
    <w:rsid w:val="00A04A6A"/>
    <w:rsid w:val="00A11BE8"/>
    <w:rsid w:val="00A162A9"/>
    <w:rsid w:val="00A55141"/>
    <w:rsid w:val="00AD6448"/>
    <w:rsid w:val="00B10408"/>
    <w:rsid w:val="00B24E59"/>
    <w:rsid w:val="00B7042E"/>
    <w:rsid w:val="00B71B35"/>
    <w:rsid w:val="00BA6407"/>
    <w:rsid w:val="00BC690F"/>
    <w:rsid w:val="00BF10A1"/>
    <w:rsid w:val="00C27D16"/>
    <w:rsid w:val="00C653A6"/>
    <w:rsid w:val="00C82587"/>
    <w:rsid w:val="00C92A32"/>
    <w:rsid w:val="00CA4CA6"/>
    <w:rsid w:val="00CA552E"/>
    <w:rsid w:val="00CB706E"/>
    <w:rsid w:val="00D1019F"/>
    <w:rsid w:val="00D5562E"/>
    <w:rsid w:val="00DA125C"/>
    <w:rsid w:val="00DB24E8"/>
    <w:rsid w:val="00DB6792"/>
    <w:rsid w:val="00DF2627"/>
    <w:rsid w:val="00E467F3"/>
    <w:rsid w:val="00E47C66"/>
    <w:rsid w:val="00E6272F"/>
    <w:rsid w:val="00E70A6B"/>
    <w:rsid w:val="00EA2B29"/>
    <w:rsid w:val="00ED1C8F"/>
    <w:rsid w:val="00EE370C"/>
    <w:rsid w:val="00EF2F6C"/>
    <w:rsid w:val="00EF3CF1"/>
    <w:rsid w:val="00F13AE9"/>
    <w:rsid w:val="00F54E3C"/>
    <w:rsid w:val="00F70156"/>
    <w:rsid w:val="00FA2E5F"/>
    <w:rsid w:val="00FC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27F7"/>
  <w15:chartTrackingRefBased/>
  <w15:docId w15:val="{50A9A1F5-5BA8-4A41-9D1B-2F15CB7B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4A6A"/>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3B4EFF"/>
    <w:rPr>
      <w:color w:val="0563C1" w:themeColor="hyperlink"/>
      <w:u w:val="single"/>
    </w:rPr>
  </w:style>
  <w:style w:type="paragraph" w:styleId="BodyText3">
    <w:name w:val="Body Text 3"/>
    <w:basedOn w:val="Normal"/>
    <w:link w:val="BodyText3Char"/>
    <w:uiPriority w:val="99"/>
    <w:semiHidden/>
    <w:unhideWhenUsed/>
    <w:rsid w:val="003B4EFF"/>
    <w:pPr>
      <w:spacing w:after="120"/>
    </w:pPr>
    <w:rPr>
      <w:sz w:val="16"/>
      <w:szCs w:val="16"/>
    </w:rPr>
  </w:style>
  <w:style w:type="character" w:customStyle="1" w:styleId="BodyText3Char">
    <w:name w:val="Body Text 3 Char"/>
    <w:basedOn w:val="DefaultParagraphFont"/>
    <w:link w:val="BodyText3"/>
    <w:uiPriority w:val="99"/>
    <w:semiHidden/>
    <w:rsid w:val="003B4EFF"/>
    <w:rPr>
      <w:rFonts w:ascii="Times New Roman" w:eastAsia="Times New Roman" w:hAnsi="Times New Roman" w:cs="Times New Roman"/>
      <w:color w:val="000000"/>
      <w:kern w:val="28"/>
      <w:sz w:val="16"/>
      <w:szCs w:val="16"/>
      <w14:ligatures w14:val="standard"/>
      <w14:cntxtAlts/>
    </w:rPr>
  </w:style>
  <w:style w:type="paragraph" w:styleId="Header">
    <w:name w:val="header"/>
    <w:basedOn w:val="Normal"/>
    <w:link w:val="HeaderChar"/>
    <w:uiPriority w:val="99"/>
    <w:unhideWhenUsed/>
    <w:rsid w:val="00BF10A1"/>
    <w:pPr>
      <w:tabs>
        <w:tab w:val="center" w:pos="4680"/>
        <w:tab w:val="right" w:pos="9360"/>
      </w:tabs>
    </w:pPr>
  </w:style>
  <w:style w:type="character" w:customStyle="1" w:styleId="HeaderChar">
    <w:name w:val="Header Char"/>
    <w:basedOn w:val="DefaultParagraphFont"/>
    <w:link w:val="Header"/>
    <w:uiPriority w:val="99"/>
    <w:rsid w:val="00BF10A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F10A1"/>
    <w:pPr>
      <w:tabs>
        <w:tab w:val="center" w:pos="4680"/>
        <w:tab w:val="right" w:pos="9360"/>
      </w:tabs>
    </w:pPr>
  </w:style>
  <w:style w:type="character" w:customStyle="1" w:styleId="FooterChar">
    <w:name w:val="Footer Char"/>
    <w:basedOn w:val="DefaultParagraphFont"/>
    <w:link w:val="Footer"/>
    <w:uiPriority w:val="99"/>
    <w:rsid w:val="00BF10A1"/>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BF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0F"/>
    <w:rPr>
      <w:rFonts w:ascii="Segoe UI" w:eastAsia="Times New Roman" w:hAnsi="Segoe UI" w:cs="Segoe UI"/>
      <w:color w:val="000000"/>
      <w:kern w:val="28"/>
      <w:sz w:val="18"/>
      <w:szCs w:val="18"/>
      <w14:ligatures w14:val="standard"/>
      <w14:cntxtAlts/>
    </w:rPr>
  </w:style>
  <w:style w:type="paragraph" w:styleId="Revision">
    <w:name w:val="Revision"/>
    <w:hidden/>
    <w:uiPriority w:val="99"/>
    <w:semiHidden/>
    <w:rsid w:val="00497CF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42618F"/>
    <w:rPr>
      <w:color w:val="954F72" w:themeColor="followedHyperlink"/>
      <w:u w:val="single"/>
    </w:rPr>
  </w:style>
  <w:style w:type="paragraph" w:styleId="ListParagraph">
    <w:name w:val="List Paragraph"/>
    <w:basedOn w:val="Normal"/>
    <w:uiPriority w:val="34"/>
    <w:qFormat/>
    <w:rsid w:val="0042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731">
      <w:bodyDiv w:val="1"/>
      <w:marLeft w:val="0"/>
      <w:marRight w:val="0"/>
      <w:marTop w:val="0"/>
      <w:marBottom w:val="0"/>
      <w:divBdr>
        <w:top w:val="none" w:sz="0" w:space="0" w:color="auto"/>
        <w:left w:val="none" w:sz="0" w:space="0" w:color="auto"/>
        <w:bottom w:val="none" w:sz="0" w:space="0" w:color="auto"/>
        <w:right w:val="none" w:sz="0" w:space="0" w:color="auto"/>
      </w:divBdr>
    </w:div>
    <w:div w:id="16390499">
      <w:bodyDiv w:val="1"/>
      <w:marLeft w:val="0"/>
      <w:marRight w:val="0"/>
      <w:marTop w:val="0"/>
      <w:marBottom w:val="0"/>
      <w:divBdr>
        <w:top w:val="none" w:sz="0" w:space="0" w:color="auto"/>
        <w:left w:val="none" w:sz="0" w:space="0" w:color="auto"/>
        <w:bottom w:val="none" w:sz="0" w:space="0" w:color="auto"/>
        <w:right w:val="none" w:sz="0" w:space="0" w:color="auto"/>
      </w:divBdr>
    </w:div>
    <w:div w:id="56754546">
      <w:bodyDiv w:val="1"/>
      <w:marLeft w:val="0"/>
      <w:marRight w:val="0"/>
      <w:marTop w:val="0"/>
      <w:marBottom w:val="0"/>
      <w:divBdr>
        <w:top w:val="none" w:sz="0" w:space="0" w:color="auto"/>
        <w:left w:val="none" w:sz="0" w:space="0" w:color="auto"/>
        <w:bottom w:val="none" w:sz="0" w:space="0" w:color="auto"/>
        <w:right w:val="none" w:sz="0" w:space="0" w:color="auto"/>
      </w:divBdr>
    </w:div>
    <w:div w:id="74592009">
      <w:bodyDiv w:val="1"/>
      <w:marLeft w:val="0"/>
      <w:marRight w:val="0"/>
      <w:marTop w:val="0"/>
      <w:marBottom w:val="0"/>
      <w:divBdr>
        <w:top w:val="none" w:sz="0" w:space="0" w:color="auto"/>
        <w:left w:val="none" w:sz="0" w:space="0" w:color="auto"/>
        <w:bottom w:val="none" w:sz="0" w:space="0" w:color="auto"/>
        <w:right w:val="none" w:sz="0" w:space="0" w:color="auto"/>
      </w:divBdr>
    </w:div>
    <w:div w:id="78524480">
      <w:bodyDiv w:val="1"/>
      <w:marLeft w:val="0"/>
      <w:marRight w:val="0"/>
      <w:marTop w:val="0"/>
      <w:marBottom w:val="0"/>
      <w:divBdr>
        <w:top w:val="none" w:sz="0" w:space="0" w:color="auto"/>
        <w:left w:val="none" w:sz="0" w:space="0" w:color="auto"/>
        <w:bottom w:val="none" w:sz="0" w:space="0" w:color="auto"/>
        <w:right w:val="none" w:sz="0" w:space="0" w:color="auto"/>
      </w:divBdr>
    </w:div>
    <w:div w:id="94982871">
      <w:bodyDiv w:val="1"/>
      <w:marLeft w:val="0"/>
      <w:marRight w:val="0"/>
      <w:marTop w:val="0"/>
      <w:marBottom w:val="0"/>
      <w:divBdr>
        <w:top w:val="none" w:sz="0" w:space="0" w:color="auto"/>
        <w:left w:val="none" w:sz="0" w:space="0" w:color="auto"/>
        <w:bottom w:val="none" w:sz="0" w:space="0" w:color="auto"/>
        <w:right w:val="none" w:sz="0" w:space="0" w:color="auto"/>
      </w:divBdr>
    </w:div>
    <w:div w:id="145359790">
      <w:bodyDiv w:val="1"/>
      <w:marLeft w:val="0"/>
      <w:marRight w:val="0"/>
      <w:marTop w:val="0"/>
      <w:marBottom w:val="0"/>
      <w:divBdr>
        <w:top w:val="none" w:sz="0" w:space="0" w:color="auto"/>
        <w:left w:val="none" w:sz="0" w:space="0" w:color="auto"/>
        <w:bottom w:val="none" w:sz="0" w:space="0" w:color="auto"/>
        <w:right w:val="none" w:sz="0" w:space="0" w:color="auto"/>
      </w:divBdr>
    </w:div>
    <w:div w:id="147601197">
      <w:bodyDiv w:val="1"/>
      <w:marLeft w:val="0"/>
      <w:marRight w:val="0"/>
      <w:marTop w:val="0"/>
      <w:marBottom w:val="0"/>
      <w:divBdr>
        <w:top w:val="none" w:sz="0" w:space="0" w:color="auto"/>
        <w:left w:val="none" w:sz="0" w:space="0" w:color="auto"/>
        <w:bottom w:val="none" w:sz="0" w:space="0" w:color="auto"/>
        <w:right w:val="none" w:sz="0" w:space="0" w:color="auto"/>
      </w:divBdr>
    </w:div>
    <w:div w:id="196892224">
      <w:bodyDiv w:val="1"/>
      <w:marLeft w:val="0"/>
      <w:marRight w:val="0"/>
      <w:marTop w:val="0"/>
      <w:marBottom w:val="0"/>
      <w:divBdr>
        <w:top w:val="none" w:sz="0" w:space="0" w:color="auto"/>
        <w:left w:val="none" w:sz="0" w:space="0" w:color="auto"/>
        <w:bottom w:val="none" w:sz="0" w:space="0" w:color="auto"/>
        <w:right w:val="none" w:sz="0" w:space="0" w:color="auto"/>
      </w:divBdr>
    </w:div>
    <w:div w:id="202061243">
      <w:bodyDiv w:val="1"/>
      <w:marLeft w:val="0"/>
      <w:marRight w:val="0"/>
      <w:marTop w:val="0"/>
      <w:marBottom w:val="0"/>
      <w:divBdr>
        <w:top w:val="none" w:sz="0" w:space="0" w:color="auto"/>
        <w:left w:val="none" w:sz="0" w:space="0" w:color="auto"/>
        <w:bottom w:val="none" w:sz="0" w:space="0" w:color="auto"/>
        <w:right w:val="none" w:sz="0" w:space="0" w:color="auto"/>
      </w:divBdr>
    </w:div>
    <w:div w:id="215287267">
      <w:bodyDiv w:val="1"/>
      <w:marLeft w:val="0"/>
      <w:marRight w:val="0"/>
      <w:marTop w:val="0"/>
      <w:marBottom w:val="0"/>
      <w:divBdr>
        <w:top w:val="none" w:sz="0" w:space="0" w:color="auto"/>
        <w:left w:val="none" w:sz="0" w:space="0" w:color="auto"/>
        <w:bottom w:val="none" w:sz="0" w:space="0" w:color="auto"/>
        <w:right w:val="none" w:sz="0" w:space="0" w:color="auto"/>
      </w:divBdr>
    </w:div>
    <w:div w:id="231158826">
      <w:bodyDiv w:val="1"/>
      <w:marLeft w:val="0"/>
      <w:marRight w:val="0"/>
      <w:marTop w:val="0"/>
      <w:marBottom w:val="0"/>
      <w:divBdr>
        <w:top w:val="none" w:sz="0" w:space="0" w:color="auto"/>
        <w:left w:val="none" w:sz="0" w:space="0" w:color="auto"/>
        <w:bottom w:val="none" w:sz="0" w:space="0" w:color="auto"/>
        <w:right w:val="none" w:sz="0" w:space="0" w:color="auto"/>
      </w:divBdr>
    </w:div>
    <w:div w:id="251282296">
      <w:bodyDiv w:val="1"/>
      <w:marLeft w:val="0"/>
      <w:marRight w:val="0"/>
      <w:marTop w:val="0"/>
      <w:marBottom w:val="0"/>
      <w:divBdr>
        <w:top w:val="none" w:sz="0" w:space="0" w:color="auto"/>
        <w:left w:val="none" w:sz="0" w:space="0" w:color="auto"/>
        <w:bottom w:val="none" w:sz="0" w:space="0" w:color="auto"/>
        <w:right w:val="none" w:sz="0" w:space="0" w:color="auto"/>
      </w:divBdr>
    </w:div>
    <w:div w:id="329868201">
      <w:bodyDiv w:val="1"/>
      <w:marLeft w:val="0"/>
      <w:marRight w:val="0"/>
      <w:marTop w:val="0"/>
      <w:marBottom w:val="0"/>
      <w:divBdr>
        <w:top w:val="none" w:sz="0" w:space="0" w:color="auto"/>
        <w:left w:val="none" w:sz="0" w:space="0" w:color="auto"/>
        <w:bottom w:val="none" w:sz="0" w:space="0" w:color="auto"/>
        <w:right w:val="none" w:sz="0" w:space="0" w:color="auto"/>
      </w:divBdr>
    </w:div>
    <w:div w:id="358968951">
      <w:bodyDiv w:val="1"/>
      <w:marLeft w:val="0"/>
      <w:marRight w:val="0"/>
      <w:marTop w:val="0"/>
      <w:marBottom w:val="0"/>
      <w:divBdr>
        <w:top w:val="none" w:sz="0" w:space="0" w:color="auto"/>
        <w:left w:val="none" w:sz="0" w:space="0" w:color="auto"/>
        <w:bottom w:val="none" w:sz="0" w:space="0" w:color="auto"/>
        <w:right w:val="none" w:sz="0" w:space="0" w:color="auto"/>
      </w:divBdr>
    </w:div>
    <w:div w:id="376048708">
      <w:bodyDiv w:val="1"/>
      <w:marLeft w:val="0"/>
      <w:marRight w:val="0"/>
      <w:marTop w:val="0"/>
      <w:marBottom w:val="0"/>
      <w:divBdr>
        <w:top w:val="none" w:sz="0" w:space="0" w:color="auto"/>
        <w:left w:val="none" w:sz="0" w:space="0" w:color="auto"/>
        <w:bottom w:val="none" w:sz="0" w:space="0" w:color="auto"/>
        <w:right w:val="none" w:sz="0" w:space="0" w:color="auto"/>
      </w:divBdr>
    </w:div>
    <w:div w:id="397284228">
      <w:bodyDiv w:val="1"/>
      <w:marLeft w:val="0"/>
      <w:marRight w:val="0"/>
      <w:marTop w:val="0"/>
      <w:marBottom w:val="0"/>
      <w:divBdr>
        <w:top w:val="none" w:sz="0" w:space="0" w:color="auto"/>
        <w:left w:val="none" w:sz="0" w:space="0" w:color="auto"/>
        <w:bottom w:val="none" w:sz="0" w:space="0" w:color="auto"/>
        <w:right w:val="none" w:sz="0" w:space="0" w:color="auto"/>
      </w:divBdr>
    </w:div>
    <w:div w:id="463154847">
      <w:bodyDiv w:val="1"/>
      <w:marLeft w:val="0"/>
      <w:marRight w:val="0"/>
      <w:marTop w:val="0"/>
      <w:marBottom w:val="0"/>
      <w:divBdr>
        <w:top w:val="none" w:sz="0" w:space="0" w:color="auto"/>
        <w:left w:val="none" w:sz="0" w:space="0" w:color="auto"/>
        <w:bottom w:val="none" w:sz="0" w:space="0" w:color="auto"/>
        <w:right w:val="none" w:sz="0" w:space="0" w:color="auto"/>
      </w:divBdr>
    </w:div>
    <w:div w:id="484929970">
      <w:bodyDiv w:val="1"/>
      <w:marLeft w:val="0"/>
      <w:marRight w:val="0"/>
      <w:marTop w:val="0"/>
      <w:marBottom w:val="0"/>
      <w:divBdr>
        <w:top w:val="none" w:sz="0" w:space="0" w:color="auto"/>
        <w:left w:val="none" w:sz="0" w:space="0" w:color="auto"/>
        <w:bottom w:val="none" w:sz="0" w:space="0" w:color="auto"/>
        <w:right w:val="none" w:sz="0" w:space="0" w:color="auto"/>
      </w:divBdr>
    </w:div>
    <w:div w:id="520163736">
      <w:bodyDiv w:val="1"/>
      <w:marLeft w:val="0"/>
      <w:marRight w:val="0"/>
      <w:marTop w:val="0"/>
      <w:marBottom w:val="0"/>
      <w:divBdr>
        <w:top w:val="none" w:sz="0" w:space="0" w:color="auto"/>
        <w:left w:val="none" w:sz="0" w:space="0" w:color="auto"/>
        <w:bottom w:val="none" w:sz="0" w:space="0" w:color="auto"/>
        <w:right w:val="none" w:sz="0" w:space="0" w:color="auto"/>
      </w:divBdr>
    </w:div>
    <w:div w:id="532156567">
      <w:bodyDiv w:val="1"/>
      <w:marLeft w:val="0"/>
      <w:marRight w:val="0"/>
      <w:marTop w:val="0"/>
      <w:marBottom w:val="0"/>
      <w:divBdr>
        <w:top w:val="none" w:sz="0" w:space="0" w:color="auto"/>
        <w:left w:val="none" w:sz="0" w:space="0" w:color="auto"/>
        <w:bottom w:val="none" w:sz="0" w:space="0" w:color="auto"/>
        <w:right w:val="none" w:sz="0" w:space="0" w:color="auto"/>
      </w:divBdr>
    </w:div>
    <w:div w:id="537478035">
      <w:bodyDiv w:val="1"/>
      <w:marLeft w:val="0"/>
      <w:marRight w:val="0"/>
      <w:marTop w:val="0"/>
      <w:marBottom w:val="0"/>
      <w:divBdr>
        <w:top w:val="none" w:sz="0" w:space="0" w:color="auto"/>
        <w:left w:val="none" w:sz="0" w:space="0" w:color="auto"/>
        <w:bottom w:val="none" w:sz="0" w:space="0" w:color="auto"/>
        <w:right w:val="none" w:sz="0" w:space="0" w:color="auto"/>
      </w:divBdr>
    </w:div>
    <w:div w:id="585655690">
      <w:bodyDiv w:val="1"/>
      <w:marLeft w:val="0"/>
      <w:marRight w:val="0"/>
      <w:marTop w:val="0"/>
      <w:marBottom w:val="0"/>
      <w:divBdr>
        <w:top w:val="none" w:sz="0" w:space="0" w:color="auto"/>
        <w:left w:val="none" w:sz="0" w:space="0" w:color="auto"/>
        <w:bottom w:val="none" w:sz="0" w:space="0" w:color="auto"/>
        <w:right w:val="none" w:sz="0" w:space="0" w:color="auto"/>
      </w:divBdr>
    </w:div>
    <w:div w:id="691614242">
      <w:bodyDiv w:val="1"/>
      <w:marLeft w:val="0"/>
      <w:marRight w:val="0"/>
      <w:marTop w:val="0"/>
      <w:marBottom w:val="0"/>
      <w:divBdr>
        <w:top w:val="none" w:sz="0" w:space="0" w:color="auto"/>
        <w:left w:val="none" w:sz="0" w:space="0" w:color="auto"/>
        <w:bottom w:val="none" w:sz="0" w:space="0" w:color="auto"/>
        <w:right w:val="none" w:sz="0" w:space="0" w:color="auto"/>
      </w:divBdr>
    </w:div>
    <w:div w:id="699402728">
      <w:bodyDiv w:val="1"/>
      <w:marLeft w:val="0"/>
      <w:marRight w:val="0"/>
      <w:marTop w:val="0"/>
      <w:marBottom w:val="0"/>
      <w:divBdr>
        <w:top w:val="none" w:sz="0" w:space="0" w:color="auto"/>
        <w:left w:val="none" w:sz="0" w:space="0" w:color="auto"/>
        <w:bottom w:val="none" w:sz="0" w:space="0" w:color="auto"/>
        <w:right w:val="none" w:sz="0" w:space="0" w:color="auto"/>
      </w:divBdr>
    </w:div>
    <w:div w:id="732242885">
      <w:bodyDiv w:val="1"/>
      <w:marLeft w:val="0"/>
      <w:marRight w:val="0"/>
      <w:marTop w:val="0"/>
      <w:marBottom w:val="0"/>
      <w:divBdr>
        <w:top w:val="none" w:sz="0" w:space="0" w:color="auto"/>
        <w:left w:val="none" w:sz="0" w:space="0" w:color="auto"/>
        <w:bottom w:val="none" w:sz="0" w:space="0" w:color="auto"/>
        <w:right w:val="none" w:sz="0" w:space="0" w:color="auto"/>
      </w:divBdr>
    </w:div>
    <w:div w:id="734279844">
      <w:bodyDiv w:val="1"/>
      <w:marLeft w:val="0"/>
      <w:marRight w:val="0"/>
      <w:marTop w:val="0"/>
      <w:marBottom w:val="0"/>
      <w:divBdr>
        <w:top w:val="none" w:sz="0" w:space="0" w:color="auto"/>
        <w:left w:val="none" w:sz="0" w:space="0" w:color="auto"/>
        <w:bottom w:val="none" w:sz="0" w:space="0" w:color="auto"/>
        <w:right w:val="none" w:sz="0" w:space="0" w:color="auto"/>
      </w:divBdr>
    </w:div>
    <w:div w:id="744838841">
      <w:bodyDiv w:val="1"/>
      <w:marLeft w:val="0"/>
      <w:marRight w:val="0"/>
      <w:marTop w:val="0"/>
      <w:marBottom w:val="0"/>
      <w:divBdr>
        <w:top w:val="none" w:sz="0" w:space="0" w:color="auto"/>
        <w:left w:val="none" w:sz="0" w:space="0" w:color="auto"/>
        <w:bottom w:val="none" w:sz="0" w:space="0" w:color="auto"/>
        <w:right w:val="none" w:sz="0" w:space="0" w:color="auto"/>
      </w:divBdr>
    </w:div>
    <w:div w:id="747508239">
      <w:bodyDiv w:val="1"/>
      <w:marLeft w:val="0"/>
      <w:marRight w:val="0"/>
      <w:marTop w:val="0"/>
      <w:marBottom w:val="0"/>
      <w:divBdr>
        <w:top w:val="none" w:sz="0" w:space="0" w:color="auto"/>
        <w:left w:val="none" w:sz="0" w:space="0" w:color="auto"/>
        <w:bottom w:val="none" w:sz="0" w:space="0" w:color="auto"/>
        <w:right w:val="none" w:sz="0" w:space="0" w:color="auto"/>
      </w:divBdr>
    </w:div>
    <w:div w:id="774590914">
      <w:bodyDiv w:val="1"/>
      <w:marLeft w:val="0"/>
      <w:marRight w:val="0"/>
      <w:marTop w:val="0"/>
      <w:marBottom w:val="0"/>
      <w:divBdr>
        <w:top w:val="none" w:sz="0" w:space="0" w:color="auto"/>
        <w:left w:val="none" w:sz="0" w:space="0" w:color="auto"/>
        <w:bottom w:val="none" w:sz="0" w:space="0" w:color="auto"/>
        <w:right w:val="none" w:sz="0" w:space="0" w:color="auto"/>
      </w:divBdr>
    </w:div>
    <w:div w:id="796879385">
      <w:bodyDiv w:val="1"/>
      <w:marLeft w:val="0"/>
      <w:marRight w:val="0"/>
      <w:marTop w:val="0"/>
      <w:marBottom w:val="0"/>
      <w:divBdr>
        <w:top w:val="none" w:sz="0" w:space="0" w:color="auto"/>
        <w:left w:val="none" w:sz="0" w:space="0" w:color="auto"/>
        <w:bottom w:val="none" w:sz="0" w:space="0" w:color="auto"/>
        <w:right w:val="none" w:sz="0" w:space="0" w:color="auto"/>
      </w:divBdr>
    </w:div>
    <w:div w:id="806899682">
      <w:bodyDiv w:val="1"/>
      <w:marLeft w:val="0"/>
      <w:marRight w:val="0"/>
      <w:marTop w:val="0"/>
      <w:marBottom w:val="0"/>
      <w:divBdr>
        <w:top w:val="none" w:sz="0" w:space="0" w:color="auto"/>
        <w:left w:val="none" w:sz="0" w:space="0" w:color="auto"/>
        <w:bottom w:val="none" w:sz="0" w:space="0" w:color="auto"/>
        <w:right w:val="none" w:sz="0" w:space="0" w:color="auto"/>
      </w:divBdr>
    </w:div>
    <w:div w:id="909852841">
      <w:bodyDiv w:val="1"/>
      <w:marLeft w:val="0"/>
      <w:marRight w:val="0"/>
      <w:marTop w:val="0"/>
      <w:marBottom w:val="0"/>
      <w:divBdr>
        <w:top w:val="none" w:sz="0" w:space="0" w:color="auto"/>
        <w:left w:val="none" w:sz="0" w:space="0" w:color="auto"/>
        <w:bottom w:val="none" w:sz="0" w:space="0" w:color="auto"/>
        <w:right w:val="none" w:sz="0" w:space="0" w:color="auto"/>
      </w:divBdr>
    </w:div>
    <w:div w:id="965350997">
      <w:bodyDiv w:val="1"/>
      <w:marLeft w:val="0"/>
      <w:marRight w:val="0"/>
      <w:marTop w:val="0"/>
      <w:marBottom w:val="0"/>
      <w:divBdr>
        <w:top w:val="none" w:sz="0" w:space="0" w:color="auto"/>
        <w:left w:val="none" w:sz="0" w:space="0" w:color="auto"/>
        <w:bottom w:val="none" w:sz="0" w:space="0" w:color="auto"/>
        <w:right w:val="none" w:sz="0" w:space="0" w:color="auto"/>
      </w:divBdr>
    </w:div>
    <w:div w:id="975571091">
      <w:bodyDiv w:val="1"/>
      <w:marLeft w:val="0"/>
      <w:marRight w:val="0"/>
      <w:marTop w:val="0"/>
      <w:marBottom w:val="0"/>
      <w:divBdr>
        <w:top w:val="none" w:sz="0" w:space="0" w:color="auto"/>
        <w:left w:val="none" w:sz="0" w:space="0" w:color="auto"/>
        <w:bottom w:val="none" w:sz="0" w:space="0" w:color="auto"/>
        <w:right w:val="none" w:sz="0" w:space="0" w:color="auto"/>
      </w:divBdr>
    </w:div>
    <w:div w:id="976451054">
      <w:bodyDiv w:val="1"/>
      <w:marLeft w:val="0"/>
      <w:marRight w:val="0"/>
      <w:marTop w:val="0"/>
      <w:marBottom w:val="0"/>
      <w:divBdr>
        <w:top w:val="none" w:sz="0" w:space="0" w:color="auto"/>
        <w:left w:val="none" w:sz="0" w:space="0" w:color="auto"/>
        <w:bottom w:val="none" w:sz="0" w:space="0" w:color="auto"/>
        <w:right w:val="none" w:sz="0" w:space="0" w:color="auto"/>
      </w:divBdr>
    </w:div>
    <w:div w:id="978850436">
      <w:bodyDiv w:val="1"/>
      <w:marLeft w:val="0"/>
      <w:marRight w:val="0"/>
      <w:marTop w:val="0"/>
      <w:marBottom w:val="0"/>
      <w:divBdr>
        <w:top w:val="none" w:sz="0" w:space="0" w:color="auto"/>
        <w:left w:val="none" w:sz="0" w:space="0" w:color="auto"/>
        <w:bottom w:val="none" w:sz="0" w:space="0" w:color="auto"/>
        <w:right w:val="none" w:sz="0" w:space="0" w:color="auto"/>
      </w:divBdr>
    </w:div>
    <w:div w:id="1039430019">
      <w:bodyDiv w:val="1"/>
      <w:marLeft w:val="0"/>
      <w:marRight w:val="0"/>
      <w:marTop w:val="0"/>
      <w:marBottom w:val="0"/>
      <w:divBdr>
        <w:top w:val="none" w:sz="0" w:space="0" w:color="auto"/>
        <w:left w:val="none" w:sz="0" w:space="0" w:color="auto"/>
        <w:bottom w:val="none" w:sz="0" w:space="0" w:color="auto"/>
        <w:right w:val="none" w:sz="0" w:space="0" w:color="auto"/>
      </w:divBdr>
    </w:div>
    <w:div w:id="1053309893">
      <w:bodyDiv w:val="1"/>
      <w:marLeft w:val="0"/>
      <w:marRight w:val="0"/>
      <w:marTop w:val="0"/>
      <w:marBottom w:val="0"/>
      <w:divBdr>
        <w:top w:val="none" w:sz="0" w:space="0" w:color="auto"/>
        <w:left w:val="none" w:sz="0" w:space="0" w:color="auto"/>
        <w:bottom w:val="none" w:sz="0" w:space="0" w:color="auto"/>
        <w:right w:val="none" w:sz="0" w:space="0" w:color="auto"/>
      </w:divBdr>
    </w:div>
    <w:div w:id="1176843917">
      <w:bodyDiv w:val="1"/>
      <w:marLeft w:val="0"/>
      <w:marRight w:val="0"/>
      <w:marTop w:val="0"/>
      <w:marBottom w:val="0"/>
      <w:divBdr>
        <w:top w:val="none" w:sz="0" w:space="0" w:color="auto"/>
        <w:left w:val="none" w:sz="0" w:space="0" w:color="auto"/>
        <w:bottom w:val="none" w:sz="0" w:space="0" w:color="auto"/>
        <w:right w:val="none" w:sz="0" w:space="0" w:color="auto"/>
      </w:divBdr>
    </w:div>
    <w:div w:id="1194225151">
      <w:bodyDiv w:val="1"/>
      <w:marLeft w:val="0"/>
      <w:marRight w:val="0"/>
      <w:marTop w:val="0"/>
      <w:marBottom w:val="0"/>
      <w:divBdr>
        <w:top w:val="none" w:sz="0" w:space="0" w:color="auto"/>
        <w:left w:val="none" w:sz="0" w:space="0" w:color="auto"/>
        <w:bottom w:val="none" w:sz="0" w:space="0" w:color="auto"/>
        <w:right w:val="none" w:sz="0" w:space="0" w:color="auto"/>
      </w:divBdr>
    </w:div>
    <w:div w:id="1243830285">
      <w:bodyDiv w:val="1"/>
      <w:marLeft w:val="0"/>
      <w:marRight w:val="0"/>
      <w:marTop w:val="0"/>
      <w:marBottom w:val="0"/>
      <w:divBdr>
        <w:top w:val="none" w:sz="0" w:space="0" w:color="auto"/>
        <w:left w:val="none" w:sz="0" w:space="0" w:color="auto"/>
        <w:bottom w:val="none" w:sz="0" w:space="0" w:color="auto"/>
        <w:right w:val="none" w:sz="0" w:space="0" w:color="auto"/>
      </w:divBdr>
    </w:div>
    <w:div w:id="1270116157">
      <w:bodyDiv w:val="1"/>
      <w:marLeft w:val="0"/>
      <w:marRight w:val="0"/>
      <w:marTop w:val="0"/>
      <w:marBottom w:val="0"/>
      <w:divBdr>
        <w:top w:val="none" w:sz="0" w:space="0" w:color="auto"/>
        <w:left w:val="none" w:sz="0" w:space="0" w:color="auto"/>
        <w:bottom w:val="none" w:sz="0" w:space="0" w:color="auto"/>
        <w:right w:val="none" w:sz="0" w:space="0" w:color="auto"/>
      </w:divBdr>
    </w:div>
    <w:div w:id="1292132691">
      <w:bodyDiv w:val="1"/>
      <w:marLeft w:val="0"/>
      <w:marRight w:val="0"/>
      <w:marTop w:val="0"/>
      <w:marBottom w:val="0"/>
      <w:divBdr>
        <w:top w:val="none" w:sz="0" w:space="0" w:color="auto"/>
        <w:left w:val="none" w:sz="0" w:space="0" w:color="auto"/>
        <w:bottom w:val="none" w:sz="0" w:space="0" w:color="auto"/>
        <w:right w:val="none" w:sz="0" w:space="0" w:color="auto"/>
      </w:divBdr>
    </w:div>
    <w:div w:id="1313758401">
      <w:bodyDiv w:val="1"/>
      <w:marLeft w:val="0"/>
      <w:marRight w:val="0"/>
      <w:marTop w:val="0"/>
      <w:marBottom w:val="0"/>
      <w:divBdr>
        <w:top w:val="none" w:sz="0" w:space="0" w:color="auto"/>
        <w:left w:val="none" w:sz="0" w:space="0" w:color="auto"/>
        <w:bottom w:val="none" w:sz="0" w:space="0" w:color="auto"/>
        <w:right w:val="none" w:sz="0" w:space="0" w:color="auto"/>
      </w:divBdr>
    </w:div>
    <w:div w:id="1346977350">
      <w:bodyDiv w:val="1"/>
      <w:marLeft w:val="0"/>
      <w:marRight w:val="0"/>
      <w:marTop w:val="0"/>
      <w:marBottom w:val="0"/>
      <w:divBdr>
        <w:top w:val="none" w:sz="0" w:space="0" w:color="auto"/>
        <w:left w:val="none" w:sz="0" w:space="0" w:color="auto"/>
        <w:bottom w:val="none" w:sz="0" w:space="0" w:color="auto"/>
        <w:right w:val="none" w:sz="0" w:space="0" w:color="auto"/>
      </w:divBdr>
    </w:div>
    <w:div w:id="1365594136">
      <w:bodyDiv w:val="1"/>
      <w:marLeft w:val="0"/>
      <w:marRight w:val="0"/>
      <w:marTop w:val="0"/>
      <w:marBottom w:val="0"/>
      <w:divBdr>
        <w:top w:val="none" w:sz="0" w:space="0" w:color="auto"/>
        <w:left w:val="none" w:sz="0" w:space="0" w:color="auto"/>
        <w:bottom w:val="none" w:sz="0" w:space="0" w:color="auto"/>
        <w:right w:val="none" w:sz="0" w:space="0" w:color="auto"/>
      </w:divBdr>
    </w:div>
    <w:div w:id="1417051831">
      <w:bodyDiv w:val="1"/>
      <w:marLeft w:val="0"/>
      <w:marRight w:val="0"/>
      <w:marTop w:val="0"/>
      <w:marBottom w:val="0"/>
      <w:divBdr>
        <w:top w:val="none" w:sz="0" w:space="0" w:color="auto"/>
        <w:left w:val="none" w:sz="0" w:space="0" w:color="auto"/>
        <w:bottom w:val="none" w:sz="0" w:space="0" w:color="auto"/>
        <w:right w:val="none" w:sz="0" w:space="0" w:color="auto"/>
      </w:divBdr>
    </w:div>
    <w:div w:id="1698003611">
      <w:bodyDiv w:val="1"/>
      <w:marLeft w:val="0"/>
      <w:marRight w:val="0"/>
      <w:marTop w:val="0"/>
      <w:marBottom w:val="0"/>
      <w:divBdr>
        <w:top w:val="none" w:sz="0" w:space="0" w:color="auto"/>
        <w:left w:val="none" w:sz="0" w:space="0" w:color="auto"/>
        <w:bottom w:val="none" w:sz="0" w:space="0" w:color="auto"/>
        <w:right w:val="none" w:sz="0" w:space="0" w:color="auto"/>
      </w:divBdr>
    </w:div>
    <w:div w:id="1698577049">
      <w:bodyDiv w:val="1"/>
      <w:marLeft w:val="0"/>
      <w:marRight w:val="0"/>
      <w:marTop w:val="0"/>
      <w:marBottom w:val="0"/>
      <w:divBdr>
        <w:top w:val="none" w:sz="0" w:space="0" w:color="auto"/>
        <w:left w:val="none" w:sz="0" w:space="0" w:color="auto"/>
        <w:bottom w:val="none" w:sz="0" w:space="0" w:color="auto"/>
        <w:right w:val="none" w:sz="0" w:space="0" w:color="auto"/>
      </w:divBdr>
    </w:div>
    <w:div w:id="1703936613">
      <w:bodyDiv w:val="1"/>
      <w:marLeft w:val="0"/>
      <w:marRight w:val="0"/>
      <w:marTop w:val="0"/>
      <w:marBottom w:val="0"/>
      <w:divBdr>
        <w:top w:val="none" w:sz="0" w:space="0" w:color="auto"/>
        <w:left w:val="none" w:sz="0" w:space="0" w:color="auto"/>
        <w:bottom w:val="none" w:sz="0" w:space="0" w:color="auto"/>
        <w:right w:val="none" w:sz="0" w:space="0" w:color="auto"/>
      </w:divBdr>
    </w:div>
    <w:div w:id="1717663405">
      <w:bodyDiv w:val="1"/>
      <w:marLeft w:val="0"/>
      <w:marRight w:val="0"/>
      <w:marTop w:val="0"/>
      <w:marBottom w:val="0"/>
      <w:divBdr>
        <w:top w:val="none" w:sz="0" w:space="0" w:color="auto"/>
        <w:left w:val="none" w:sz="0" w:space="0" w:color="auto"/>
        <w:bottom w:val="none" w:sz="0" w:space="0" w:color="auto"/>
        <w:right w:val="none" w:sz="0" w:space="0" w:color="auto"/>
      </w:divBdr>
      <w:divsChild>
        <w:div w:id="250821345">
          <w:marLeft w:val="0"/>
          <w:marRight w:val="0"/>
          <w:marTop w:val="0"/>
          <w:marBottom w:val="75"/>
          <w:divBdr>
            <w:top w:val="none" w:sz="0" w:space="0" w:color="auto"/>
            <w:left w:val="none" w:sz="0" w:space="0" w:color="auto"/>
            <w:bottom w:val="single" w:sz="6" w:space="0" w:color="DDDDDD"/>
            <w:right w:val="none" w:sz="0" w:space="0" w:color="auto"/>
          </w:divBdr>
        </w:div>
        <w:div w:id="1516575131">
          <w:marLeft w:val="0"/>
          <w:marRight w:val="0"/>
          <w:marTop w:val="0"/>
          <w:marBottom w:val="75"/>
          <w:divBdr>
            <w:top w:val="none" w:sz="0" w:space="0" w:color="auto"/>
            <w:left w:val="none" w:sz="0" w:space="0" w:color="auto"/>
            <w:bottom w:val="single" w:sz="6" w:space="0" w:color="DDDDDD"/>
            <w:right w:val="none" w:sz="0" w:space="0" w:color="auto"/>
          </w:divBdr>
        </w:div>
      </w:divsChild>
    </w:div>
    <w:div w:id="1735929004">
      <w:bodyDiv w:val="1"/>
      <w:marLeft w:val="0"/>
      <w:marRight w:val="0"/>
      <w:marTop w:val="0"/>
      <w:marBottom w:val="0"/>
      <w:divBdr>
        <w:top w:val="none" w:sz="0" w:space="0" w:color="auto"/>
        <w:left w:val="none" w:sz="0" w:space="0" w:color="auto"/>
        <w:bottom w:val="none" w:sz="0" w:space="0" w:color="auto"/>
        <w:right w:val="none" w:sz="0" w:space="0" w:color="auto"/>
      </w:divBdr>
    </w:div>
    <w:div w:id="1738480357">
      <w:bodyDiv w:val="1"/>
      <w:marLeft w:val="0"/>
      <w:marRight w:val="0"/>
      <w:marTop w:val="0"/>
      <w:marBottom w:val="0"/>
      <w:divBdr>
        <w:top w:val="none" w:sz="0" w:space="0" w:color="auto"/>
        <w:left w:val="none" w:sz="0" w:space="0" w:color="auto"/>
        <w:bottom w:val="none" w:sz="0" w:space="0" w:color="auto"/>
        <w:right w:val="none" w:sz="0" w:space="0" w:color="auto"/>
      </w:divBdr>
    </w:div>
    <w:div w:id="1753159191">
      <w:bodyDiv w:val="1"/>
      <w:marLeft w:val="0"/>
      <w:marRight w:val="0"/>
      <w:marTop w:val="0"/>
      <w:marBottom w:val="0"/>
      <w:divBdr>
        <w:top w:val="none" w:sz="0" w:space="0" w:color="auto"/>
        <w:left w:val="none" w:sz="0" w:space="0" w:color="auto"/>
        <w:bottom w:val="none" w:sz="0" w:space="0" w:color="auto"/>
        <w:right w:val="none" w:sz="0" w:space="0" w:color="auto"/>
      </w:divBdr>
    </w:div>
    <w:div w:id="1774593366">
      <w:bodyDiv w:val="1"/>
      <w:marLeft w:val="0"/>
      <w:marRight w:val="0"/>
      <w:marTop w:val="0"/>
      <w:marBottom w:val="0"/>
      <w:divBdr>
        <w:top w:val="none" w:sz="0" w:space="0" w:color="auto"/>
        <w:left w:val="none" w:sz="0" w:space="0" w:color="auto"/>
        <w:bottom w:val="none" w:sz="0" w:space="0" w:color="auto"/>
        <w:right w:val="none" w:sz="0" w:space="0" w:color="auto"/>
      </w:divBdr>
    </w:div>
    <w:div w:id="1779838210">
      <w:bodyDiv w:val="1"/>
      <w:marLeft w:val="0"/>
      <w:marRight w:val="0"/>
      <w:marTop w:val="0"/>
      <w:marBottom w:val="0"/>
      <w:divBdr>
        <w:top w:val="none" w:sz="0" w:space="0" w:color="auto"/>
        <w:left w:val="none" w:sz="0" w:space="0" w:color="auto"/>
        <w:bottom w:val="none" w:sz="0" w:space="0" w:color="auto"/>
        <w:right w:val="none" w:sz="0" w:space="0" w:color="auto"/>
      </w:divBdr>
    </w:div>
    <w:div w:id="1818185010">
      <w:bodyDiv w:val="1"/>
      <w:marLeft w:val="0"/>
      <w:marRight w:val="0"/>
      <w:marTop w:val="0"/>
      <w:marBottom w:val="0"/>
      <w:divBdr>
        <w:top w:val="none" w:sz="0" w:space="0" w:color="auto"/>
        <w:left w:val="none" w:sz="0" w:space="0" w:color="auto"/>
        <w:bottom w:val="none" w:sz="0" w:space="0" w:color="auto"/>
        <w:right w:val="none" w:sz="0" w:space="0" w:color="auto"/>
      </w:divBdr>
    </w:div>
    <w:div w:id="1825006734">
      <w:bodyDiv w:val="1"/>
      <w:marLeft w:val="0"/>
      <w:marRight w:val="0"/>
      <w:marTop w:val="0"/>
      <w:marBottom w:val="0"/>
      <w:divBdr>
        <w:top w:val="none" w:sz="0" w:space="0" w:color="auto"/>
        <w:left w:val="none" w:sz="0" w:space="0" w:color="auto"/>
        <w:bottom w:val="none" w:sz="0" w:space="0" w:color="auto"/>
        <w:right w:val="none" w:sz="0" w:space="0" w:color="auto"/>
      </w:divBdr>
    </w:div>
    <w:div w:id="1870798076">
      <w:bodyDiv w:val="1"/>
      <w:marLeft w:val="0"/>
      <w:marRight w:val="0"/>
      <w:marTop w:val="0"/>
      <w:marBottom w:val="0"/>
      <w:divBdr>
        <w:top w:val="none" w:sz="0" w:space="0" w:color="auto"/>
        <w:left w:val="none" w:sz="0" w:space="0" w:color="auto"/>
        <w:bottom w:val="none" w:sz="0" w:space="0" w:color="auto"/>
        <w:right w:val="none" w:sz="0" w:space="0" w:color="auto"/>
      </w:divBdr>
    </w:div>
    <w:div w:id="1900557549">
      <w:bodyDiv w:val="1"/>
      <w:marLeft w:val="0"/>
      <w:marRight w:val="0"/>
      <w:marTop w:val="0"/>
      <w:marBottom w:val="0"/>
      <w:divBdr>
        <w:top w:val="none" w:sz="0" w:space="0" w:color="auto"/>
        <w:left w:val="none" w:sz="0" w:space="0" w:color="auto"/>
        <w:bottom w:val="none" w:sz="0" w:space="0" w:color="auto"/>
        <w:right w:val="none" w:sz="0" w:space="0" w:color="auto"/>
      </w:divBdr>
    </w:div>
    <w:div w:id="1904018826">
      <w:bodyDiv w:val="1"/>
      <w:marLeft w:val="0"/>
      <w:marRight w:val="0"/>
      <w:marTop w:val="0"/>
      <w:marBottom w:val="0"/>
      <w:divBdr>
        <w:top w:val="none" w:sz="0" w:space="0" w:color="auto"/>
        <w:left w:val="none" w:sz="0" w:space="0" w:color="auto"/>
        <w:bottom w:val="none" w:sz="0" w:space="0" w:color="auto"/>
        <w:right w:val="none" w:sz="0" w:space="0" w:color="auto"/>
      </w:divBdr>
    </w:div>
    <w:div w:id="1927111098">
      <w:bodyDiv w:val="1"/>
      <w:marLeft w:val="0"/>
      <w:marRight w:val="0"/>
      <w:marTop w:val="0"/>
      <w:marBottom w:val="0"/>
      <w:divBdr>
        <w:top w:val="none" w:sz="0" w:space="0" w:color="auto"/>
        <w:left w:val="none" w:sz="0" w:space="0" w:color="auto"/>
        <w:bottom w:val="none" w:sz="0" w:space="0" w:color="auto"/>
        <w:right w:val="none" w:sz="0" w:space="0" w:color="auto"/>
      </w:divBdr>
    </w:div>
    <w:div w:id="1958637900">
      <w:bodyDiv w:val="1"/>
      <w:marLeft w:val="0"/>
      <w:marRight w:val="0"/>
      <w:marTop w:val="0"/>
      <w:marBottom w:val="0"/>
      <w:divBdr>
        <w:top w:val="none" w:sz="0" w:space="0" w:color="auto"/>
        <w:left w:val="none" w:sz="0" w:space="0" w:color="auto"/>
        <w:bottom w:val="none" w:sz="0" w:space="0" w:color="auto"/>
        <w:right w:val="none" w:sz="0" w:space="0" w:color="auto"/>
      </w:divBdr>
    </w:div>
    <w:div w:id="1988708643">
      <w:bodyDiv w:val="1"/>
      <w:marLeft w:val="0"/>
      <w:marRight w:val="0"/>
      <w:marTop w:val="0"/>
      <w:marBottom w:val="0"/>
      <w:divBdr>
        <w:top w:val="none" w:sz="0" w:space="0" w:color="auto"/>
        <w:left w:val="none" w:sz="0" w:space="0" w:color="auto"/>
        <w:bottom w:val="none" w:sz="0" w:space="0" w:color="auto"/>
        <w:right w:val="none" w:sz="0" w:space="0" w:color="auto"/>
      </w:divBdr>
    </w:div>
    <w:div w:id="1994411857">
      <w:bodyDiv w:val="1"/>
      <w:marLeft w:val="0"/>
      <w:marRight w:val="0"/>
      <w:marTop w:val="0"/>
      <w:marBottom w:val="0"/>
      <w:divBdr>
        <w:top w:val="none" w:sz="0" w:space="0" w:color="auto"/>
        <w:left w:val="none" w:sz="0" w:space="0" w:color="auto"/>
        <w:bottom w:val="none" w:sz="0" w:space="0" w:color="auto"/>
        <w:right w:val="none" w:sz="0" w:space="0" w:color="auto"/>
      </w:divBdr>
    </w:div>
    <w:div w:id="2050915944">
      <w:bodyDiv w:val="1"/>
      <w:marLeft w:val="0"/>
      <w:marRight w:val="0"/>
      <w:marTop w:val="0"/>
      <w:marBottom w:val="0"/>
      <w:divBdr>
        <w:top w:val="none" w:sz="0" w:space="0" w:color="auto"/>
        <w:left w:val="none" w:sz="0" w:space="0" w:color="auto"/>
        <w:bottom w:val="none" w:sz="0" w:space="0" w:color="auto"/>
        <w:right w:val="none" w:sz="0" w:space="0" w:color="auto"/>
      </w:divBdr>
    </w:div>
    <w:div w:id="2058846152">
      <w:bodyDiv w:val="1"/>
      <w:marLeft w:val="0"/>
      <w:marRight w:val="0"/>
      <w:marTop w:val="0"/>
      <w:marBottom w:val="0"/>
      <w:divBdr>
        <w:top w:val="none" w:sz="0" w:space="0" w:color="auto"/>
        <w:left w:val="none" w:sz="0" w:space="0" w:color="auto"/>
        <w:bottom w:val="none" w:sz="0" w:space="0" w:color="auto"/>
        <w:right w:val="none" w:sz="0" w:space="0" w:color="auto"/>
      </w:divBdr>
    </w:div>
    <w:div w:id="2066560777">
      <w:bodyDiv w:val="1"/>
      <w:marLeft w:val="0"/>
      <w:marRight w:val="0"/>
      <w:marTop w:val="0"/>
      <w:marBottom w:val="0"/>
      <w:divBdr>
        <w:top w:val="none" w:sz="0" w:space="0" w:color="auto"/>
        <w:left w:val="none" w:sz="0" w:space="0" w:color="auto"/>
        <w:bottom w:val="none" w:sz="0" w:space="0" w:color="auto"/>
        <w:right w:val="none" w:sz="0" w:space="0" w:color="auto"/>
      </w:divBdr>
    </w:div>
    <w:div w:id="21244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88C06D4A83C498A79F89D49A7C1FA" ma:contentTypeVersion="10" ma:contentTypeDescription="Create a new document." ma:contentTypeScope="" ma:versionID="a7d7438ed9a97714ff46e3a512819b02">
  <xsd:schema xmlns:xsd="http://www.w3.org/2001/XMLSchema" xmlns:xs="http://www.w3.org/2001/XMLSchema" xmlns:p="http://schemas.microsoft.com/office/2006/metadata/properties" xmlns:ns3="0409e4f0-b211-4529-8143-63a5c64c1e42" targetNamespace="http://schemas.microsoft.com/office/2006/metadata/properties" ma:root="true" ma:fieldsID="5d1641e91fe39d99df9f3305d8ead6c0" ns3:_="">
    <xsd:import namespace="0409e4f0-b211-4529-8143-63a5c64c1e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e4f0-b211-4529-8143-63a5c64c1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A145-EEE5-471E-AE3D-C1CA1688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e4f0-b211-4529-8143-63a5c64c1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1D570-F141-42B9-B3DD-CA9C8BD2A368}">
  <ds:schemaRefs>
    <ds:schemaRef ds:uri="http://schemas.microsoft.com/sharepoint/v3/contenttype/forms"/>
  </ds:schemaRefs>
</ds:datastoreItem>
</file>

<file path=customXml/itemProps3.xml><?xml version="1.0" encoding="utf-8"?>
<ds:datastoreItem xmlns:ds="http://schemas.openxmlformats.org/officeDocument/2006/customXml" ds:itemID="{61427F4E-FB98-4749-8193-28984AFAD0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85CE1-C281-4649-8D04-24DF0F4F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11411</Words>
  <Characters>65044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AAESA</Company>
  <LinksUpToDate>false</LinksUpToDate>
  <CharactersWithSpaces>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Sportel</dc:creator>
  <cp:keywords/>
  <dc:description/>
  <cp:lastModifiedBy>Shaun Sportel</cp:lastModifiedBy>
  <cp:revision>2</cp:revision>
  <cp:lastPrinted>2019-09-24T18:15:00Z</cp:lastPrinted>
  <dcterms:created xsi:type="dcterms:W3CDTF">2020-08-31T16:51:00Z</dcterms:created>
  <dcterms:modified xsi:type="dcterms:W3CDTF">2020-08-31T16:51:00Z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0x01010065B88C06D4A83C498A79F89D49A7C1FA</vt:lpwstr>
  </property>
</Properties>
</file>