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9" w:rsidRPr="002100BF" w:rsidRDefault="00A15A59" w:rsidP="00A15A59">
      <w:pPr>
        <w:pStyle w:val="Title"/>
        <w:ind w:left="3600" w:firstLine="720"/>
        <w:jc w:val="left"/>
      </w:pPr>
      <w:r>
        <w:t>AGENDA</w:t>
      </w:r>
    </w:p>
    <w:p w:rsidR="00A15A59" w:rsidRPr="00125156" w:rsidRDefault="00A15A59" w:rsidP="00A15A59">
      <w:pPr>
        <w:pStyle w:val="Title"/>
        <w:rPr>
          <w:sz w:val="16"/>
          <w:szCs w:val="16"/>
        </w:rPr>
      </w:pPr>
      <w:r w:rsidRPr="00125156">
        <w:rPr>
          <w:sz w:val="16"/>
          <w:szCs w:val="16"/>
        </w:rPr>
        <w:t>REGULAR MEETING</w:t>
      </w:r>
    </w:p>
    <w:p w:rsidR="00A15A59" w:rsidRPr="00125156" w:rsidRDefault="00A15A59" w:rsidP="00A15A59">
      <w:pPr>
        <w:jc w:val="center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WEAUBLEAU R-III SCHOOL DISTRICT</w:t>
      </w:r>
    </w:p>
    <w:p w:rsidR="00A15A59" w:rsidRPr="00125156" w:rsidRDefault="00A15A59" w:rsidP="00A15A59">
      <w:pPr>
        <w:jc w:val="center"/>
        <w:rPr>
          <w:rFonts w:eastAsia="Times New Roman"/>
          <w:sz w:val="16"/>
          <w:szCs w:val="16"/>
        </w:rPr>
      </w:pPr>
      <w:r w:rsidRPr="00125156">
        <w:rPr>
          <w:sz w:val="16"/>
          <w:szCs w:val="16"/>
        </w:rPr>
        <w:t>May</w:t>
      </w:r>
      <w:r w:rsidRPr="00125156">
        <w:rPr>
          <w:rFonts w:eastAsia="Times New Roman"/>
          <w:sz w:val="16"/>
          <w:szCs w:val="16"/>
        </w:rPr>
        <w:t xml:space="preserve"> </w:t>
      </w:r>
      <w:ins w:id="0" w:author="Eric Wilken" w:date="2016-05-04T14:22:00Z">
        <w:r w:rsidRPr="00125156">
          <w:rPr>
            <w:sz w:val="16"/>
            <w:szCs w:val="16"/>
          </w:rPr>
          <w:t>18</w:t>
        </w:r>
      </w:ins>
      <w:del w:id="1" w:author="Eric Wilken" w:date="2016-05-04T14:22:00Z">
        <w:r w:rsidRPr="00125156" w:rsidDel="003B0518">
          <w:rPr>
            <w:sz w:val="16"/>
            <w:szCs w:val="16"/>
          </w:rPr>
          <w:delText>20</w:delText>
        </w:r>
      </w:del>
      <w:r w:rsidRPr="00125156">
        <w:rPr>
          <w:rFonts w:eastAsia="Times New Roman"/>
          <w:sz w:val="16"/>
          <w:szCs w:val="16"/>
        </w:rPr>
        <w:t xml:space="preserve">, </w:t>
      </w:r>
      <w:del w:id="2" w:author="Eric Wilken" w:date="2016-05-04T14:22:00Z">
        <w:r w:rsidRPr="00125156" w:rsidDel="003B0518">
          <w:rPr>
            <w:rFonts w:eastAsia="Times New Roman"/>
            <w:sz w:val="16"/>
            <w:szCs w:val="16"/>
          </w:rPr>
          <w:delText xml:space="preserve">2015 </w:delText>
        </w:r>
      </w:del>
      <w:ins w:id="3" w:author="Eric Wilken" w:date="2016-05-04T14:22:00Z">
        <w:r w:rsidRPr="00125156">
          <w:rPr>
            <w:rFonts w:eastAsia="Times New Roman"/>
            <w:sz w:val="16"/>
            <w:szCs w:val="16"/>
          </w:rPr>
          <w:t xml:space="preserve">2016 </w:t>
        </w:r>
      </w:ins>
      <w:r w:rsidRPr="00125156">
        <w:rPr>
          <w:rFonts w:eastAsia="Times New Roman"/>
          <w:sz w:val="16"/>
          <w:szCs w:val="16"/>
        </w:rPr>
        <w:t>7:00 P.M.</w:t>
      </w:r>
    </w:p>
    <w:p w:rsidR="00A15A59" w:rsidRPr="00125156" w:rsidRDefault="00A15A59" w:rsidP="00A15A59">
      <w:pPr>
        <w:jc w:val="center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BOARD ROOM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I.</w:t>
      </w:r>
      <w:r w:rsidRPr="00125156">
        <w:rPr>
          <w:rFonts w:eastAsia="Times New Roman"/>
          <w:sz w:val="16"/>
          <w:szCs w:val="16"/>
        </w:rPr>
        <w:tab/>
        <w:t>President calls meeting to order.  ____Present   ____Absent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II.</w:t>
      </w:r>
      <w:r w:rsidRPr="00125156">
        <w:rPr>
          <w:rFonts w:eastAsia="Times New Roman"/>
          <w:sz w:val="16"/>
          <w:szCs w:val="16"/>
        </w:rPr>
        <w:tab/>
        <w:t>Additional items to be added to the Agenda.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III.</w:t>
      </w:r>
      <w:r w:rsidRPr="00125156">
        <w:rPr>
          <w:rFonts w:eastAsia="Times New Roman"/>
          <w:sz w:val="16"/>
          <w:szCs w:val="16"/>
        </w:rPr>
        <w:tab/>
        <w:t>Approve the Agenda.        ____________Motion   ____________Second   ____Yes     ____No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IV.</w:t>
      </w:r>
      <w:r w:rsidRPr="00125156">
        <w:rPr>
          <w:rFonts w:eastAsia="Times New Roman"/>
          <w:sz w:val="16"/>
          <w:szCs w:val="16"/>
        </w:rPr>
        <w:tab/>
        <w:t>Board Secretary’s Report: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widowControl/>
        <w:numPr>
          <w:ilvl w:val="0"/>
          <w:numId w:val="2"/>
        </w:numPr>
        <w:autoSpaceDE/>
        <w:autoSpaceDN/>
        <w:adjustRightInd/>
        <w:ind w:left="1080" w:firstLine="72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Approve minutes of the </w:t>
      </w:r>
      <w:r w:rsidRPr="00125156">
        <w:rPr>
          <w:sz w:val="16"/>
          <w:szCs w:val="16"/>
        </w:rPr>
        <w:t>April</w:t>
      </w:r>
      <w:r w:rsidRPr="00125156">
        <w:rPr>
          <w:rFonts w:eastAsia="Times New Roman"/>
          <w:sz w:val="16"/>
          <w:szCs w:val="16"/>
        </w:rPr>
        <w:t xml:space="preserve"> </w:t>
      </w:r>
      <w:del w:id="4" w:author="Eric Wilken" w:date="2016-05-04T14:22:00Z">
        <w:r w:rsidRPr="00125156" w:rsidDel="003B0518">
          <w:rPr>
            <w:sz w:val="16"/>
            <w:szCs w:val="16"/>
          </w:rPr>
          <w:delText xml:space="preserve">15 </w:delText>
        </w:r>
      </w:del>
      <w:ins w:id="5" w:author="Eric Wilken" w:date="2016-05-04T14:22:00Z">
        <w:r w:rsidRPr="00125156">
          <w:rPr>
            <w:sz w:val="16"/>
            <w:szCs w:val="16"/>
          </w:rPr>
          <w:t xml:space="preserve">19, 2016 </w:t>
        </w:r>
      </w:ins>
      <w:r w:rsidRPr="00125156">
        <w:rPr>
          <w:sz w:val="16"/>
          <w:szCs w:val="16"/>
        </w:rPr>
        <w:t>re-organization</w:t>
      </w:r>
      <w:r>
        <w:rPr>
          <w:sz w:val="16"/>
          <w:szCs w:val="16"/>
        </w:rPr>
        <w:t>al</w:t>
      </w:r>
      <w:r w:rsidRPr="00125156">
        <w:rPr>
          <w:sz w:val="16"/>
          <w:szCs w:val="16"/>
        </w:rPr>
        <w:t xml:space="preserve"> meeting</w:t>
      </w:r>
      <w:r w:rsidRPr="00125156">
        <w:rPr>
          <w:rFonts w:eastAsia="Times New Roman"/>
          <w:sz w:val="16"/>
          <w:szCs w:val="16"/>
        </w:rPr>
        <w:t>.</w:t>
      </w:r>
    </w:p>
    <w:p w:rsidR="00A15A59" w:rsidRPr="00125156" w:rsidRDefault="00A15A59" w:rsidP="00A15A59">
      <w:pPr>
        <w:ind w:left="1800"/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ind w:left="180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ab/>
      </w:r>
      <w:r w:rsidRPr="00125156">
        <w:rPr>
          <w:rFonts w:eastAsia="Times New Roman"/>
          <w:sz w:val="16"/>
          <w:szCs w:val="16"/>
        </w:rPr>
        <w:tab/>
        <w:t>____________Motion ____________Second   ____ Yes     ____ No</w:t>
      </w:r>
    </w:p>
    <w:p w:rsidR="00A15A59" w:rsidRPr="00125156" w:rsidRDefault="00A15A59" w:rsidP="00A15A59">
      <w:pPr>
        <w:widowControl/>
        <w:autoSpaceDE/>
        <w:autoSpaceDN/>
        <w:adjustRightInd/>
        <w:ind w:left="1800"/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widowControl/>
        <w:numPr>
          <w:ilvl w:val="0"/>
          <w:numId w:val="2"/>
        </w:numPr>
        <w:autoSpaceDE/>
        <w:autoSpaceDN/>
        <w:adjustRightInd/>
        <w:ind w:left="1080" w:firstLine="72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Approve minutes of the </w:t>
      </w:r>
      <w:r w:rsidRPr="00125156">
        <w:rPr>
          <w:sz w:val="16"/>
          <w:szCs w:val="16"/>
        </w:rPr>
        <w:t xml:space="preserve">April </w:t>
      </w:r>
      <w:del w:id="6" w:author="Eric Wilken" w:date="2016-05-04T14:22:00Z">
        <w:r w:rsidRPr="00125156" w:rsidDel="003B0518">
          <w:rPr>
            <w:sz w:val="16"/>
            <w:szCs w:val="16"/>
          </w:rPr>
          <w:delText>15</w:delText>
        </w:r>
        <w:r w:rsidRPr="00125156" w:rsidDel="003B0518">
          <w:rPr>
            <w:rFonts w:eastAsia="Times New Roman"/>
            <w:sz w:val="16"/>
            <w:szCs w:val="16"/>
          </w:rPr>
          <w:delText xml:space="preserve"> </w:delText>
        </w:r>
      </w:del>
      <w:ins w:id="7" w:author="Eric Wilken" w:date="2016-05-04T14:22:00Z">
        <w:r w:rsidRPr="00125156">
          <w:rPr>
            <w:sz w:val="16"/>
            <w:szCs w:val="16"/>
          </w:rPr>
          <w:t>19, 2016</w:t>
        </w:r>
        <w:r w:rsidRPr="00125156">
          <w:rPr>
            <w:rFonts w:eastAsia="Times New Roman"/>
            <w:sz w:val="16"/>
            <w:szCs w:val="16"/>
          </w:rPr>
          <w:t xml:space="preserve"> </w:t>
        </w:r>
      </w:ins>
      <w:r w:rsidRPr="00125156">
        <w:rPr>
          <w:sz w:val="16"/>
          <w:szCs w:val="16"/>
        </w:rPr>
        <w:t xml:space="preserve">regular </w:t>
      </w:r>
      <w:r w:rsidRPr="00125156">
        <w:rPr>
          <w:rFonts w:eastAsia="Times New Roman"/>
          <w:sz w:val="16"/>
          <w:szCs w:val="16"/>
        </w:rPr>
        <w:t>meeting.</w:t>
      </w:r>
    </w:p>
    <w:p w:rsidR="00A15A59" w:rsidRPr="00125156" w:rsidRDefault="00A15A59" w:rsidP="00A15A59">
      <w:pPr>
        <w:ind w:left="1800"/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ind w:left="180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ab/>
      </w:r>
      <w:r w:rsidRPr="00125156">
        <w:rPr>
          <w:rFonts w:eastAsia="Times New Roman"/>
          <w:sz w:val="16"/>
          <w:szCs w:val="16"/>
        </w:rPr>
        <w:tab/>
        <w:t>____________Motion ____________Second   ____ Yes     ____ No</w:t>
      </w:r>
    </w:p>
    <w:p w:rsidR="00A15A59" w:rsidRPr="00125156" w:rsidDel="003B0518" w:rsidRDefault="00A15A59" w:rsidP="00A15A59">
      <w:pPr>
        <w:ind w:firstLine="720"/>
        <w:rPr>
          <w:del w:id="8" w:author="Eric Wilken" w:date="2016-05-04T14:22:00Z"/>
          <w:rFonts w:eastAsia="Times New Roman"/>
          <w:sz w:val="16"/>
          <w:szCs w:val="16"/>
        </w:rPr>
      </w:pPr>
    </w:p>
    <w:p w:rsidR="00A15A59" w:rsidRPr="00125156" w:rsidDel="003B0518" w:rsidRDefault="00A15A59" w:rsidP="00A15A59">
      <w:pPr>
        <w:widowControl/>
        <w:numPr>
          <w:ilvl w:val="0"/>
          <w:numId w:val="3"/>
        </w:numPr>
        <w:autoSpaceDE/>
        <w:autoSpaceDN/>
        <w:adjustRightInd/>
        <w:ind w:left="1080" w:firstLine="720"/>
        <w:rPr>
          <w:del w:id="9" w:author="Eric Wilken" w:date="2016-05-04T14:22:00Z"/>
          <w:rFonts w:eastAsia="Times New Roman"/>
          <w:sz w:val="16"/>
          <w:szCs w:val="16"/>
        </w:rPr>
      </w:pPr>
      <w:del w:id="10" w:author="Eric Wilken" w:date="2016-05-04T14:22:00Z">
        <w:r w:rsidRPr="00125156" w:rsidDel="003B0518">
          <w:rPr>
            <w:rFonts w:eastAsia="Times New Roman"/>
            <w:sz w:val="16"/>
            <w:szCs w:val="16"/>
          </w:rPr>
          <w:delText xml:space="preserve">Approve minutes of the </w:delText>
        </w:r>
        <w:r w:rsidRPr="00125156" w:rsidDel="003B0518">
          <w:rPr>
            <w:sz w:val="16"/>
            <w:szCs w:val="16"/>
          </w:rPr>
          <w:delText>May 6</w:delText>
        </w:r>
        <w:r w:rsidRPr="00125156" w:rsidDel="003B0518">
          <w:rPr>
            <w:rFonts w:eastAsia="Times New Roman"/>
            <w:sz w:val="16"/>
            <w:szCs w:val="16"/>
          </w:rPr>
          <w:delText xml:space="preserve"> </w:delText>
        </w:r>
        <w:r w:rsidRPr="00125156" w:rsidDel="003B0518">
          <w:rPr>
            <w:sz w:val="16"/>
            <w:szCs w:val="16"/>
          </w:rPr>
          <w:delText xml:space="preserve">special </w:delText>
        </w:r>
        <w:r w:rsidRPr="00125156" w:rsidDel="003B0518">
          <w:rPr>
            <w:rFonts w:eastAsia="Times New Roman"/>
            <w:sz w:val="16"/>
            <w:szCs w:val="16"/>
          </w:rPr>
          <w:delText>meeting.</w:delText>
        </w:r>
      </w:del>
    </w:p>
    <w:p w:rsidR="00A15A59" w:rsidRPr="00125156" w:rsidDel="003B0518" w:rsidRDefault="00A15A59" w:rsidP="00A15A59">
      <w:pPr>
        <w:ind w:left="1800"/>
        <w:rPr>
          <w:del w:id="11" w:author="Eric Wilken" w:date="2016-05-04T14:22:00Z"/>
          <w:rFonts w:eastAsia="Times New Roman"/>
          <w:sz w:val="16"/>
          <w:szCs w:val="16"/>
        </w:rPr>
      </w:pPr>
    </w:p>
    <w:p w:rsidR="00A15A59" w:rsidRPr="00125156" w:rsidDel="003B0518" w:rsidRDefault="00A15A59" w:rsidP="00A15A59">
      <w:pPr>
        <w:ind w:left="1800"/>
        <w:rPr>
          <w:del w:id="12" w:author="Eric Wilken" w:date="2016-05-04T14:22:00Z"/>
          <w:rFonts w:eastAsia="Times New Roman"/>
          <w:sz w:val="16"/>
          <w:szCs w:val="16"/>
        </w:rPr>
      </w:pPr>
      <w:del w:id="13" w:author="Eric Wilken" w:date="2016-05-04T14:22:00Z">
        <w:r w:rsidRPr="00125156" w:rsidDel="003B0518">
          <w:rPr>
            <w:rFonts w:eastAsia="Times New Roman"/>
            <w:sz w:val="16"/>
            <w:szCs w:val="16"/>
          </w:rPr>
          <w:tab/>
        </w:r>
        <w:r w:rsidRPr="00125156" w:rsidDel="003B0518">
          <w:rPr>
            <w:rFonts w:eastAsia="Times New Roman"/>
            <w:sz w:val="16"/>
            <w:szCs w:val="16"/>
          </w:rPr>
          <w:tab/>
          <w:delText>____________Motion ____________Second   ____ Yes     ____ No</w:delText>
        </w:r>
      </w:del>
    </w:p>
    <w:p w:rsidR="00A15A59" w:rsidRPr="00125156" w:rsidRDefault="00A15A59" w:rsidP="00A15A59">
      <w:pPr>
        <w:ind w:firstLine="720"/>
        <w:rPr>
          <w:rFonts w:eastAsia="Times New Roman"/>
          <w:sz w:val="16"/>
          <w:szCs w:val="16"/>
        </w:rPr>
      </w:pPr>
    </w:p>
    <w:p w:rsidR="00A15A59" w:rsidRPr="00512B6E" w:rsidRDefault="00A15A59" w:rsidP="00A15A59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C</w:t>
      </w:r>
      <w:r w:rsidRPr="00512B6E">
        <w:rPr>
          <w:rFonts w:eastAsia="Times New Roman"/>
          <w:sz w:val="16"/>
          <w:szCs w:val="16"/>
        </w:rPr>
        <w:t>.   Approve payment of bills.</w:t>
      </w:r>
    </w:p>
    <w:p w:rsidR="00A15A59" w:rsidRPr="00125156" w:rsidRDefault="00A15A59" w:rsidP="00A15A59">
      <w:pPr>
        <w:ind w:left="720" w:firstLine="72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 </w:t>
      </w:r>
    </w:p>
    <w:p w:rsidR="00A15A59" w:rsidRPr="00125156" w:rsidRDefault="00A15A59" w:rsidP="00A15A59">
      <w:pPr>
        <w:ind w:left="720" w:firstLine="72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  </w:t>
      </w:r>
      <w:r w:rsidRPr="00125156">
        <w:rPr>
          <w:rFonts w:eastAsia="Times New Roman"/>
          <w:sz w:val="16"/>
          <w:szCs w:val="16"/>
        </w:rPr>
        <w:tab/>
        <w:t xml:space="preserve"> </w:t>
      </w:r>
      <w:r w:rsidRPr="00125156">
        <w:rPr>
          <w:rFonts w:eastAsia="Times New Roman"/>
          <w:sz w:val="16"/>
          <w:szCs w:val="16"/>
        </w:rPr>
        <w:tab/>
        <w:t>____________Motion ____________ Second   ____Yes     ____No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V.</w:t>
      </w:r>
      <w:r w:rsidRPr="00125156">
        <w:rPr>
          <w:rFonts w:eastAsia="Times New Roman"/>
          <w:sz w:val="16"/>
          <w:szCs w:val="16"/>
        </w:rPr>
        <w:tab/>
        <w:t>Administrative Reports: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ab/>
      </w:r>
      <w:r w:rsidRPr="00125156">
        <w:rPr>
          <w:rFonts w:eastAsia="Times New Roman"/>
          <w:sz w:val="16"/>
          <w:szCs w:val="16"/>
        </w:rPr>
        <w:tab/>
        <w:t>A.   Principal’s Report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ab/>
      </w:r>
      <w:r w:rsidRPr="00125156">
        <w:rPr>
          <w:rFonts w:eastAsia="Times New Roman"/>
          <w:sz w:val="16"/>
          <w:szCs w:val="16"/>
        </w:rPr>
        <w:tab/>
        <w:t>B.   Superintendent’s Report</w:t>
      </w:r>
    </w:p>
    <w:p w:rsidR="00A15A59" w:rsidRDefault="00A15A59" w:rsidP="00A15A59">
      <w:pPr>
        <w:widowControl/>
        <w:numPr>
          <w:ilvl w:val="0"/>
          <w:numId w:val="1"/>
        </w:numPr>
        <w:tabs>
          <w:tab w:val="clear" w:pos="1800"/>
          <w:tab w:val="num" w:pos="2160"/>
        </w:tabs>
        <w:autoSpaceDE/>
        <w:autoSpaceDN/>
        <w:adjustRightInd/>
        <w:ind w:left="216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Finance</w:t>
      </w:r>
    </w:p>
    <w:p w:rsidR="00A15A59" w:rsidRPr="00125156" w:rsidRDefault="00A15A59" w:rsidP="00A15A59">
      <w:pPr>
        <w:widowControl/>
        <w:numPr>
          <w:ilvl w:val="0"/>
          <w:numId w:val="1"/>
        </w:numPr>
        <w:tabs>
          <w:tab w:val="clear" w:pos="1800"/>
          <w:tab w:val="num" w:pos="2160"/>
        </w:tabs>
        <w:autoSpaceDE/>
        <w:autoSpaceDN/>
        <w:adjustRightInd/>
        <w:ind w:left="21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Safety</w:t>
      </w:r>
    </w:p>
    <w:p w:rsidR="00A15A59" w:rsidRPr="00125156" w:rsidRDefault="00A15A59" w:rsidP="00A15A59">
      <w:pPr>
        <w:widowControl/>
        <w:numPr>
          <w:ilvl w:val="0"/>
          <w:numId w:val="1"/>
        </w:numPr>
        <w:tabs>
          <w:tab w:val="clear" w:pos="1800"/>
          <w:tab w:val="num" w:pos="2160"/>
        </w:tabs>
        <w:autoSpaceDE/>
        <w:autoSpaceDN/>
        <w:adjustRightInd/>
        <w:ind w:left="216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Health Service’s Report</w:t>
      </w:r>
    </w:p>
    <w:p w:rsidR="00A15A59" w:rsidRPr="00125156" w:rsidRDefault="00A15A59" w:rsidP="00A15A59">
      <w:pPr>
        <w:widowControl/>
        <w:numPr>
          <w:ilvl w:val="0"/>
          <w:numId w:val="1"/>
        </w:numPr>
        <w:tabs>
          <w:tab w:val="clear" w:pos="1800"/>
          <w:tab w:val="num" w:pos="2160"/>
        </w:tabs>
        <w:autoSpaceDE/>
        <w:autoSpaceDN/>
        <w:adjustRightInd/>
        <w:ind w:left="216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Athletic Report</w:t>
      </w:r>
    </w:p>
    <w:p w:rsidR="00A15A59" w:rsidRPr="00125156" w:rsidRDefault="00A15A59" w:rsidP="00A15A59">
      <w:pPr>
        <w:widowControl/>
        <w:numPr>
          <w:ilvl w:val="0"/>
          <w:numId w:val="1"/>
        </w:numPr>
        <w:tabs>
          <w:tab w:val="clear" w:pos="1800"/>
          <w:tab w:val="num" w:pos="2160"/>
        </w:tabs>
        <w:autoSpaceDE/>
        <w:autoSpaceDN/>
        <w:adjustRightInd/>
        <w:ind w:left="216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Miscellaneous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VI.</w:t>
      </w:r>
      <w:r w:rsidRPr="00125156">
        <w:rPr>
          <w:rFonts w:eastAsia="Times New Roman"/>
          <w:sz w:val="16"/>
          <w:szCs w:val="16"/>
        </w:rPr>
        <w:tab/>
        <w:t>Committee Reports: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CTA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VII.</w:t>
      </w:r>
      <w:r w:rsidRPr="00125156">
        <w:rPr>
          <w:rFonts w:eastAsia="Times New Roman"/>
          <w:sz w:val="16"/>
          <w:szCs w:val="16"/>
        </w:rPr>
        <w:tab/>
        <w:t>Consent Items:  _________________Motion   _________________Second _____Yes _____No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Approval Program Evaluation</w:t>
      </w:r>
    </w:p>
    <w:p w:rsidR="00A15A59" w:rsidRPr="00125156" w:rsidRDefault="00A15A59" w:rsidP="00A15A59">
      <w:pPr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Approval of Substitute Teacher list</w:t>
      </w:r>
      <w:r>
        <w:rPr>
          <w:rFonts w:eastAsia="Times New Roman"/>
          <w:sz w:val="16"/>
          <w:szCs w:val="16"/>
        </w:rPr>
        <w:t xml:space="preserve"> </w:t>
      </w:r>
      <w:r w:rsidRPr="00125156">
        <w:rPr>
          <w:rFonts w:eastAsia="Times New Roman"/>
          <w:sz w:val="16"/>
          <w:szCs w:val="16"/>
        </w:rPr>
        <w:t>(Same as last month)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VIII. </w:t>
      </w:r>
      <w:r w:rsidRPr="00125156">
        <w:rPr>
          <w:rFonts w:eastAsia="Times New Roman"/>
          <w:sz w:val="16"/>
          <w:szCs w:val="16"/>
        </w:rPr>
        <w:tab/>
        <w:t>New Business: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pStyle w:val="ListParagraph"/>
        <w:numPr>
          <w:ilvl w:val="0"/>
          <w:numId w:val="6"/>
        </w:num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Approval – Final Graduation List</w:t>
      </w:r>
    </w:p>
    <w:p w:rsidR="00A15A59" w:rsidRPr="00125156" w:rsidRDefault="00A15A59" w:rsidP="00A15A59">
      <w:pPr>
        <w:pStyle w:val="ListParagraph"/>
        <w:numPr>
          <w:ilvl w:val="0"/>
          <w:numId w:val="6"/>
        </w:num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Approval – Cooperative Fiscal Agreement for Special Education 2016-2017</w:t>
      </w:r>
    </w:p>
    <w:p w:rsidR="00A15A59" w:rsidRPr="00125156" w:rsidRDefault="00A15A59" w:rsidP="00A15A59">
      <w:pPr>
        <w:pStyle w:val="ListParagraph"/>
        <w:numPr>
          <w:ilvl w:val="0"/>
          <w:numId w:val="6"/>
        </w:num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Approval – 2016-2017 Lunch Prices</w:t>
      </w:r>
    </w:p>
    <w:p w:rsidR="00A15A59" w:rsidRPr="00125156" w:rsidRDefault="00A15A59" w:rsidP="00A15A59">
      <w:pPr>
        <w:pStyle w:val="ListParagraph"/>
        <w:numPr>
          <w:ilvl w:val="0"/>
          <w:numId w:val="6"/>
        </w:num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Approval – Extra Duty</w:t>
      </w:r>
      <w:r w:rsidRPr="00125156">
        <w:rPr>
          <w:rFonts w:eastAsia="Times New Roman"/>
          <w:sz w:val="16"/>
          <w:szCs w:val="16"/>
        </w:rPr>
        <w:t>/Stipends</w:t>
      </w:r>
    </w:p>
    <w:p w:rsidR="00A15A59" w:rsidRPr="00125156" w:rsidRDefault="00A15A59" w:rsidP="00A15A59">
      <w:pPr>
        <w:pStyle w:val="ListParagraph"/>
        <w:numPr>
          <w:ilvl w:val="0"/>
          <w:numId w:val="6"/>
        </w:num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Approval – FFA Over Night Trips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 IX.</w:t>
      </w:r>
      <w:r w:rsidRPr="00125156">
        <w:rPr>
          <w:rFonts w:eastAsia="Times New Roman"/>
          <w:sz w:val="16"/>
          <w:szCs w:val="16"/>
        </w:rPr>
        <w:tab/>
        <w:t>Community Input (please limit 3 minutes per spokesperson)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sz w:val="16"/>
          <w:szCs w:val="16"/>
        </w:rPr>
      </w:pPr>
      <w:r w:rsidRPr="00125156">
        <w:rPr>
          <w:sz w:val="16"/>
          <w:szCs w:val="16"/>
        </w:rPr>
        <w:t xml:space="preserve"> </w:t>
      </w:r>
      <w:r w:rsidRPr="00125156">
        <w:rPr>
          <w:rFonts w:eastAsia="Times New Roman"/>
          <w:sz w:val="16"/>
          <w:szCs w:val="16"/>
        </w:rPr>
        <w:t>X.</w:t>
      </w:r>
      <w:r w:rsidRPr="00125156">
        <w:rPr>
          <w:rFonts w:eastAsia="Times New Roman"/>
          <w:sz w:val="16"/>
          <w:szCs w:val="16"/>
        </w:rPr>
        <w:tab/>
        <w:t>Closed session pursuant to Public Law 610.021, Section 3 (Personnel), Section 6 (Students)</w:t>
      </w:r>
    </w:p>
    <w:p w:rsidR="00A15A59" w:rsidRPr="00125156" w:rsidRDefault="00A15A59" w:rsidP="00A15A59">
      <w:pPr>
        <w:rPr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        </w:t>
      </w:r>
      <w:r w:rsidRPr="00125156">
        <w:rPr>
          <w:rFonts w:eastAsia="Times New Roman"/>
          <w:sz w:val="16"/>
          <w:szCs w:val="16"/>
        </w:rPr>
        <w:tab/>
      </w:r>
      <w:r w:rsidRPr="00125156">
        <w:rPr>
          <w:rFonts w:eastAsia="Times New Roman"/>
          <w:sz w:val="16"/>
          <w:szCs w:val="16"/>
        </w:rPr>
        <w:tab/>
        <w:t xml:space="preserve"> _________________Motion   ________</w:t>
      </w:r>
      <w:r w:rsidRPr="00125156">
        <w:rPr>
          <w:sz w:val="16"/>
          <w:szCs w:val="16"/>
        </w:rPr>
        <w:t>_________Second (Roll Call Vote)</w:t>
      </w:r>
    </w:p>
    <w:p w:rsidR="00A15A59" w:rsidRPr="00125156" w:rsidRDefault="00A15A59" w:rsidP="00A15A59">
      <w:pPr>
        <w:pStyle w:val="ListParagraph"/>
        <w:numPr>
          <w:ilvl w:val="0"/>
          <w:numId w:val="5"/>
        </w:num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Approve minutes of the April </w:t>
      </w:r>
      <w:del w:id="14" w:author="Eric Wilken" w:date="2016-05-04T14:23:00Z">
        <w:r w:rsidRPr="00125156" w:rsidDel="003B0518">
          <w:rPr>
            <w:rFonts w:eastAsia="Times New Roman"/>
            <w:sz w:val="16"/>
            <w:szCs w:val="16"/>
          </w:rPr>
          <w:delText>15</w:delText>
        </w:r>
      </w:del>
      <w:ins w:id="15" w:author="Eric Wilken" w:date="2016-05-04T14:23:00Z">
        <w:r w:rsidRPr="00125156">
          <w:rPr>
            <w:rFonts w:eastAsia="Times New Roman"/>
            <w:sz w:val="16"/>
            <w:szCs w:val="16"/>
          </w:rPr>
          <w:t>19</w:t>
        </w:r>
      </w:ins>
      <w:r w:rsidRPr="00125156">
        <w:rPr>
          <w:rFonts w:eastAsia="Times New Roman"/>
          <w:sz w:val="16"/>
          <w:szCs w:val="16"/>
        </w:rPr>
        <w:t xml:space="preserve">, </w:t>
      </w:r>
      <w:del w:id="16" w:author="Eric Wilken" w:date="2016-05-04T14:23:00Z">
        <w:r w:rsidRPr="00125156" w:rsidDel="003B0518">
          <w:rPr>
            <w:rFonts w:eastAsia="Times New Roman"/>
            <w:sz w:val="16"/>
            <w:szCs w:val="16"/>
          </w:rPr>
          <w:delText xml:space="preserve">2015 </w:delText>
        </w:r>
      </w:del>
      <w:ins w:id="17" w:author="Eric Wilken" w:date="2016-05-04T14:23:00Z">
        <w:r w:rsidRPr="00125156">
          <w:rPr>
            <w:rFonts w:eastAsia="Times New Roman"/>
            <w:sz w:val="16"/>
            <w:szCs w:val="16"/>
          </w:rPr>
          <w:t xml:space="preserve">2016 </w:t>
        </w:r>
      </w:ins>
      <w:r w:rsidRPr="00125156">
        <w:rPr>
          <w:rFonts w:eastAsia="Times New Roman"/>
          <w:sz w:val="16"/>
          <w:szCs w:val="16"/>
        </w:rPr>
        <w:t>closed session.</w:t>
      </w:r>
    </w:p>
    <w:p w:rsidR="00A15A59" w:rsidRPr="00125156" w:rsidRDefault="00A15A59" w:rsidP="00A15A59">
      <w:pPr>
        <w:ind w:left="1080" w:firstLine="720"/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_________________Motion   _________________Second (Roll Call Vote)</w:t>
      </w:r>
    </w:p>
    <w:p w:rsidR="00A15A59" w:rsidRPr="00125156" w:rsidDel="003B0518" w:rsidRDefault="00A15A59" w:rsidP="00A15A59">
      <w:pPr>
        <w:ind w:left="1080" w:firstLine="720"/>
        <w:rPr>
          <w:del w:id="18" w:author="Eric Wilken" w:date="2016-05-04T14:23:00Z"/>
          <w:rFonts w:eastAsia="Times New Roman"/>
          <w:sz w:val="16"/>
          <w:szCs w:val="16"/>
        </w:rPr>
      </w:pPr>
    </w:p>
    <w:p w:rsidR="00A15A59" w:rsidRPr="00125156" w:rsidDel="003B0518" w:rsidRDefault="00A15A59" w:rsidP="00A15A59">
      <w:pPr>
        <w:pStyle w:val="ListParagraph"/>
        <w:numPr>
          <w:ilvl w:val="0"/>
          <w:numId w:val="6"/>
        </w:numPr>
        <w:rPr>
          <w:del w:id="19" w:author="Eric Wilken" w:date="2016-05-04T14:23:00Z"/>
          <w:rFonts w:eastAsia="Times New Roman"/>
          <w:sz w:val="16"/>
          <w:szCs w:val="16"/>
        </w:rPr>
      </w:pPr>
      <w:del w:id="20" w:author="Eric Wilken" w:date="2016-05-04T14:23:00Z">
        <w:r w:rsidRPr="00125156" w:rsidDel="003B0518">
          <w:rPr>
            <w:rFonts w:eastAsia="Times New Roman"/>
            <w:sz w:val="16"/>
            <w:szCs w:val="16"/>
          </w:rPr>
          <w:delText>Approve minutes of the May 6, 2015 closed session.</w:delText>
        </w:r>
      </w:del>
    </w:p>
    <w:p w:rsidR="00A15A59" w:rsidRPr="00125156" w:rsidDel="003B0518" w:rsidRDefault="00A15A59" w:rsidP="00A15A59">
      <w:pPr>
        <w:ind w:left="1080" w:firstLine="720"/>
        <w:rPr>
          <w:del w:id="21" w:author="Eric Wilken" w:date="2016-05-04T14:23:00Z"/>
          <w:rFonts w:eastAsia="Times New Roman"/>
          <w:sz w:val="16"/>
          <w:szCs w:val="16"/>
        </w:rPr>
      </w:pPr>
      <w:del w:id="22" w:author="Eric Wilken" w:date="2016-05-04T14:23:00Z">
        <w:r w:rsidRPr="00125156" w:rsidDel="003B0518">
          <w:rPr>
            <w:rFonts w:eastAsia="Times New Roman"/>
            <w:sz w:val="16"/>
            <w:szCs w:val="16"/>
          </w:rPr>
          <w:delText>_________________Motion   _________________Second (Roll Call Vote)</w:delText>
        </w:r>
      </w:del>
    </w:p>
    <w:p w:rsidR="00A15A59" w:rsidRPr="00125156" w:rsidRDefault="00A15A59" w:rsidP="00A15A59">
      <w:pPr>
        <w:ind w:left="1080" w:firstLine="720"/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Return to Open Session </w:t>
      </w:r>
    </w:p>
    <w:p w:rsidR="00A15A59" w:rsidRPr="00125156" w:rsidRDefault="00A15A59" w:rsidP="00A15A59">
      <w:pPr>
        <w:rPr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       </w:t>
      </w:r>
      <w:r w:rsidRPr="00125156">
        <w:rPr>
          <w:rFonts w:eastAsia="Times New Roman"/>
          <w:sz w:val="16"/>
          <w:szCs w:val="16"/>
        </w:rPr>
        <w:tab/>
      </w:r>
      <w:r w:rsidRPr="00125156">
        <w:rPr>
          <w:rFonts w:eastAsia="Times New Roman"/>
          <w:sz w:val="16"/>
          <w:szCs w:val="16"/>
        </w:rPr>
        <w:tab/>
        <w:t xml:space="preserve">     _________________Motion   ________</w:t>
      </w:r>
      <w:r w:rsidRPr="00125156">
        <w:rPr>
          <w:sz w:val="16"/>
          <w:szCs w:val="16"/>
        </w:rPr>
        <w:t>_________Second (Roll Call Vote)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 xml:space="preserve"> XI.</w:t>
      </w:r>
      <w:r w:rsidRPr="00125156">
        <w:rPr>
          <w:rFonts w:eastAsia="Times New Roman"/>
          <w:sz w:val="16"/>
          <w:szCs w:val="16"/>
        </w:rPr>
        <w:tab/>
        <w:t xml:space="preserve">Next Board Meeting </w:t>
      </w:r>
      <w:r w:rsidRPr="00125156">
        <w:rPr>
          <w:sz w:val="16"/>
          <w:szCs w:val="16"/>
        </w:rPr>
        <w:t xml:space="preserve">June </w:t>
      </w:r>
      <w:del w:id="23" w:author="Eric Wilken" w:date="2016-05-04T14:23:00Z">
        <w:r w:rsidRPr="00125156" w:rsidDel="003B0518">
          <w:rPr>
            <w:sz w:val="16"/>
            <w:szCs w:val="16"/>
          </w:rPr>
          <w:delText>24</w:delText>
        </w:r>
      </w:del>
      <w:ins w:id="24" w:author="Eric Wilken" w:date="2016-05-04T14:23:00Z">
        <w:r w:rsidRPr="00125156">
          <w:rPr>
            <w:sz w:val="16"/>
            <w:szCs w:val="16"/>
          </w:rPr>
          <w:t>29</w:t>
        </w:r>
      </w:ins>
      <w:r w:rsidRPr="00125156">
        <w:rPr>
          <w:sz w:val="16"/>
          <w:szCs w:val="16"/>
        </w:rPr>
        <w:t xml:space="preserve">, </w:t>
      </w:r>
      <w:del w:id="25" w:author="Eric Wilken" w:date="2016-05-04T14:23:00Z">
        <w:r w:rsidRPr="00125156" w:rsidDel="003B0518">
          <w:rPr>
            <w:rFonts w:eastAsia="Times New Roman"/>
            <w:sz w:val="16"/>
            <w:szCs w:val="16"/>
          </w:rPr>
          <w:delText xml:space="preserve">2015 </w:delText>
        </w:r>
      </w:del>
      <w:ins w:id="26" w:author="Eric Wilken" w:date="2016-05-04T14:23:00Z">
        <w:r w:rsidRPr="00125156">
          <w:rPr>
            <w:rFonts w:eastAsia="Times New Roman"/>
            <w:sz w:val="16"/>
            <w:szCs w:val="16"/>
          </w:rPr>
          <w:t xml:space="preserve">2016 </w:t>
        </w:r>
      </w:ins>
      <w:r w:rsidRPr="00125156">
        <w:rPr>
          <w:rFonts w:eastAsia="Times New Roman"/>
          <w:sz w:val="16"/>
          <w:szCs w:val="16"/>
        </w:rPr>
        <w:t>at 7:00 p.m.</w:t>
      </w: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</w:p>
    <w:p w:rsidR="00A15A59" w:rsidRPr="00125156" w:rsidRDefault="00A15A59" w:rsidP="00A15A59">
      <w:pPr>
        <w:rPr>
          <w:rFonts w:eastAsia="Times New Roman"/>
          <w:sz w:val="16"/>
          <w:szCs w:val="16"/>
        </w:rPr>
      </w:pPr>
      <w:r w:rsidRPr="00125156">
        <w:rPr>
          <w:rFonts w:eastAsia="Times New Roman"/>
          <w:sz w:val="16"/>
          <w:szCs w:val="16"/>
        </w:rPr>
        <w:t>XII.</w:t>
      </w:r>
      <w:r w:rsidRPr="00125156">
        <w:rPr>
          <w:rFonts w:eastAsia="Times New Roman"/>
          <w:sz w:val="16"/>
          <w:szCs w:val="16"/>
        </w:rPr>
        <w:tab/>
        <w:t>Adjournment. _________________Motion   _________________Second _____Yes _____No</w:t>
      </w:r>
    </w:p>
    <w:p w:rsidR="00A15A59" w:rsidRDefault="00A15A59" w:rsidP="00A15A59">
      <w:pPr>
        <w:jc w:val="center"/>
        <w:rPr>
          <w:b/>
          <w:bCs/>
          <w:sz w:val="32"/>
          <w:szCs w:val="32"/>
        </w:rPr>
      </w:pPr>
    </w:p>
    <w:p w:rsidR="003E2E7A" w:rsidRDefault="003E2E7A">
      <w:bookmarkStart w:id="27" w:name="_GoBack"/>
      <w:bookmarkEnd w:id="27"/>
    </w:p>
    <w:sectPr w:rsidR="003E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6D7"/>
    <w:multiLevelType w:val="singleLevel"/>
    <w:tmpl w:val="1DD8287C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">
    <w:nsid w:val="2C9D4399"/>
    <w:multiLevelType w:val="hybridMultilevel"/>
    <w:tmpl w:val="07E65D6E"/>
    <w:lvl w:ilvl="0" w:tplc="CA48A5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887897"/>
    <w:multiLevelType w:val="hybridMultilevel"/>
    <w:tmpl w:val="B5EA6B34"/>
    <w:lvl w:ilvl="0" w:tplc="2B48AFB8">
      <w:start w:val="1"/>
      <w:numFmt w:val="upp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C33F47"/>
    <w:multiLevelType w:val="hybridMultilevel"/>
    <w:tmpl w:val="57CA4BF4"/>
    <w:lvl w:ilvl="0" w:tplc="742E83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BC6E93"/>
    <w:multiLevelType w:val="hybridMultilevel"/>
    <w:tmpl w:val="3B9AE3BC"/>
    <w:lvl w:ilvl="0" w:tplc="C83091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8724BD"/>
    <w:multiLevelType w:val="hybridMultilevel"/>
    <w:tmpl w:val="E746177E"/>
    <w:lvl w:ilvl="0" w:tplc="75E2DEFC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Wilken">
    <w15:presenceInfo w15:providerId="AD" w15:userId="S-1-5-21-3055345093-2461388192-717438120-1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9"/>
    <w:rsid w:val="003E2E7A"/>
    <w:rsid w:val="00A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7F16-0219-4AEE-9297-E30DBFBA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59"/>
    <w:pPr>
      <w:ind w:left="720"/>
      <w:contextualSpacing/>
    </w:pPr>
  </w:style>
  <w:style w:type="paragraph" w:styleId="Title">
    <w:name w:val="Title"/>
    <w:basedOn w:val="Normal"/>
    <w:link w:val="TitleChar"/>
    <w:qFormat/>
    <w:rsid w:val="00A15A59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15A5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1849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Wilken</dc:creator>
  <cp:keywords/>
  <dc:description/>
  <cp:lastModifiedBy>Eric Wilken</cp:lastModifiedBy>
  <cp:revision>1</cp:revision>
  <dcterms:created xsi:type="dcterms:W3CDTF">2016-05-17T13:43:00Z</dcterms:created>
  <dcterms:modified xsi:type="dcterms:W3CDTF">2016-05-17T13:44:00Z</dcterms:modified>
</cp:coreProperties>
</file>