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rsidTr="00FF3452">
        <w:trPr>
          <w:trHeight w:val="2437"/>
        </w:trPr>
        <w:tc>
          <w:tcPr>
            <w:tcW w:w="11628" w:type="dxa"/>
            <w:tcBorders>
              <w:bottom w:val="single" w:sz="4" w:space="0" w:color="auto"/>
            </w:tcBorders>
          </w:tcPr>
          <w:p w:rsidR="00FF3452" w:rsidRDefault="004359A3" w:rsidP="00FF3452">
            <w:pPr>
              <w:ind w:left="180" w:hanging="180"/>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B336CB" w:rsidRDefault="000265D6" w:rsidP="00FF3452">
                                  <w:pPr>
                                    <w:pBdr>
                                      <w:bottom w:val="single" w:sz="12" w:space="1" w:color="auto"/>
                                    </w:pBdr>
                                    <w:ind w:left="90"/>
                                    <w:rPr>
                                      <w:rFonts w:ascii="Arial" w:hAnsi="Arial"/>
                                    </w:rPr>
                                  </w:pPr>
                                  <w:r>
                                    <w:rPr>
                                      <w:rFonts w:ascii="Arial" w:hAnsi="Arial"/>
                                    </w:rPr>
                                    <w:t>Hyde County</w:t>
                                  </w:r>
                                  <w:r w:rsidR="00B336CB">
                                    <w:rPr>
                                      <w:rFonts w:ascii="Arial" w:hAnsi="Arial"/>
                                    </w:rPr>
                                    <w:t xml:space="preserve">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0265D6" w:rsidP="00FF3452">
                                  <w:pPr>
                                    <w:spacing w:before="60"/>
                                    <w:ind w:left="90"/>
                                    <w:rPr>
                                      <w:rFonts w:ascii="Arial" w:hAnsi="Arial"/>
                                      <w:b/>
                                    </w:rPr>
                                  </w:pPr>
                                  <w:r>
                                    <w:rPr>
                                      <w:rFonts w:ascii="Arial" w:hAnsi="Arial"/>
                                      <w:b/>
                                    </w:rPr>
                                    <w:t>SHH010073</w:t>
                                  </w:r>
                                  <w:bookmarkStart w:id="0" w:name="_GoBack"/>
                                  <w:bookmarkEnd w:id="0"/>
                                  <w:r w:rsidR="00B336CB">
                                    <w:rPr>
                                      <w:rFonts w:ascii="Arial" w:hAnsi="Arial"/>
                                      <w:b/>
                                    </w:rPr>
                                    <w:t xml:space="preserve"> / </w:t>
                                  </w:r>
                                  <w:r w:rsidR="00FF3452">
                                    <w:rPr>
                                      <w:rFonts w:ascii="Arial" w:hAnsi="Arial"/>
                                      <w:b/>
                                    </w:rPr>
                                    <w:t>SHH0</w:t>
                                  </w:r>
                                  <w:r>
                                    <w:rPr>
                                      <w:rFonts w:ascii="Arial" w:hAnsi="Arial"/>
                                      <w:b/>
                                    </w:rPr>
                                    <w:t>11052</w:t>
                                  </w:r>
                                  <w:r w:rsidR="00FF3452">
                                    <w:rPr>
                                      <w:rFonts w:ascii="Arial" w:hAnsi="Arial"/>
                                      <w:b/>
                                    </w:rPr>
                                    <w:t xml:space="preserve"> / </w:t>
                                  </w:r>
                                  <w:r w:rsidR="00B336CB">
                                    <w:rPr>
                                      <w:rFonts w:ascii="Arial" w:hAnsi="Arial"/>
                                      <w:b/>
                                    </w:rPr>
                                    <w:t>N/A</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B336CB" w:rsidRDefault="000265D6" w:rsidP="00FF3452">
                            <w:pPr>
                              <w:pBdr>
                                <w:bottom w:val="single" w:sz="12" w:space="1" w:color="auto"/>
                              </w:pBdr>
                              <w:ind w:left="90"/>
                              <w:rPr>
                                <w:rFonts w:ascii="Arial" w:hAnsi="Arial"/>
                              </w:rPr>
                            </w:pPr>
                            <w:r>
                              <w:rPr>
                                <w:rFonts w:ascii="Arial" w:hAnsi="Arial"/>
                              </w:rPr>
                              <w:t>Hyde County</w:t>
                            </w:r>
                            <w:r w:rsidR="00B336CB">
                              <w:rPr>
                                <w:rFonts w:ascii="Arial" w:hAnsi="Arial"/>
                              </w:rPr>
                              <w:t xml:space="preserve">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0265D6" w:rsidP="00FF3452">
                            <w:pPr>
                              <w:spacing w:before="60"/>
                              <w:ind w:left="90"/>
                              <w:rPr>
                                <w:rFonts w:ascii="Arial" w:hAnsi="Arial"/>
                                <w:b/>
                              </w:rPr>
                            </w:pPr>
                            <w:r>
                              <w:rPr>
                                <w:rFonts w:ascii="Arial" w:hAnsi="Arial"/>
                                <w:b/>
                              </w:rPr>
                              <w:t>SHH010073</w:t>
                            </w:r>
                            <w:bookmarkStart w:id="1" w:name="_GoBack"/>
                            <w:bookmarkEnd w:id="1"/>
                            <w:r w:rsidR="00B336CB">
                              <w:rPr>
                                <w:rFonts w:ascii="Arial" w:hAnsi="Arial"/>
                                <w:b/>
                              </w:rPr>
                              <w:t xml:space="preserve"> / </w:t>
                            </w:r>
                            <w:r w:rsidR="00FF3452">
                              <w:rPr>
                                <w:rFonts w:ascii="Arial" w:hAnsi="Arial"/>
                                <w:b/>
                              </w:rPr>
                              <w:t>SHH0</w:t>
                            </w:r>
                            <w:r>
                              <w:rPr>
                                <w:rFonts w:ascii="Arial" w:hAnsi="Arial"/>
                                <w:b/>
                              </w:rPr>
                              <w:t>11052</w:t>
                            </w:r>
                            <w:r w:rsidR="00FF3452">
                              <w:rPr>
                                <w:rFonts w:ascii="Arial" w:hAnsi="Arial"/>
                                <w:b/>
                              </w:rPr>
                              <w:t xml:space="preserve"> / </w:t>
                            </w:r>
                            <w:r w:rsidR="00B336CB">
                              <w:rPr>
                                <w:rFonts w:ascii="Arial" w:hAnsi="Arial"/>
                                <w:b/>
                              </w:rPr>
                              <w:t>N/A</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rsidR="00FF3452" w:rsidRDefault="00FF3452" w:rsidP="00FF3452">
            <w:pPr>
              <w:ind w:left="180" w:hanging="180"/>
              <w:rPr>
                <w:noProof/>
              </w:rPr>
            </w:pPr>
            <w:r>
              <w:rPr>
                <w:noProof/>
              </w:rPr>
              <w:drawing>
                <wp:inline distT="0" distB="0" distL="0" distR="0">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8"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FF3452" w:rsidRDefault="00FF3452" w:rsidP="00FF3452">
            <w:pPr>
              <w:ind w:left="180" w:hanging="180"/>
              <w:rPr>
                <w:rFonts w:ascii="Arial" w:hAnsi="Arial" w:cs="Arial"/>
                <w:b/>
                <w:sz w:val="16"/>
                <w:szCs w:val="16"/>
                <w:lang w:val="fr-FR"/>
              </w:rPr>
            </w:pP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452" w:rsidRPr="006135CA" w:rsidRDefault="00FF3452" w:rsidP="00FF3452">
                                  <w:pPr>
                                    <w:rPr>
                                      <w:rFonts w:ascii="Arial" w:hAnsi="Arial" w:cs="Arial"/>
                                      <w:b/>
                                      <w:sz w:val="18"/>
                                    </w:rPr>
                                  </w:pPr>
                                  <w:r w:rsidRPr="006135CA">
                                    <w:rPr>
                                      <w:rFonts w:ascii="Arial" w:hAnsi="Arial" w:cs="Arial"/>
                                      <w:b/>
                                      <w:sz w:val="18"/>
                                    </w:rPr>
                                    <w:t>District Paid __ Voluntary _</w:t>
                                  </w:r>
                                  <w:r w:rsidR="00B336CB">
                                    <w:rPr>
                                      <w:rFonts w:ascii="Arial" w:hAnsi="Arial" w:cs="Arial"/>
                                      <w:b/>
                                      <w:sz w:val="18"/>
                                    </w:rPr>
                                    <w:t>X</w:t>
                                  </w:r>
                                  <w:r w:rsidRPr="006135CA">
                                    <w:rPr>
                                      <w:rFonts w:ascii="Arial" w:hAnsi="Arial" w:cs="Arial"/>
                                      <w:b/>
                                      <w:sz w:val="18"/>
                                    </w:rPr>
                                    <w:t>__  CAT 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District Paid __ Voluntary _</w:t>
                            </w:r>
                            <w:r w:rsidR="00B336CB">
                              <w:rPr>
                                <w:rFonts w:ascii="Arial" w:hAnsi="Arial" w:cs="Arial"/>
                                <w:b/>
                                <w:sz w:val="18"/>
                              </w:rPr>
                              <w:t>X</w:t>
                            </w:r>
                            <w:r w:rsidRPr="006135CA">
                              <w:rPr>
                                <w:rFonts w:ascii="Arial" w:hAnsi="Arial" w:cs="Arial"/>
                                <w:b/>
                                <w:sz w:val="18"/>
                              </w:rPr>
                              <w:t>__  CAT ___</w:t>
                            </w:r>
                          </w:p>
                        </w:txbxContent>
                      </v:textbox>
                    </v:shape>
                  </w:pict>
                </mc:Fallback>
              </mc:AlternateContent>
            </w:r>
          </w:p>
          <w:p w:rsidR="00FF3452" w:rsidRDefault="00FF3452" w:rsidP="00FF3452">
            <w:pPr>
              <w:spacing w:before="60"/>
              <w:ind w:left="1152"/>
              <w:rPr>
                <w:rFonts w:ascii="Arial" w:hAnsi="Arial"/>
                <w:b/>
                <w:sz w:val="6"/>
                <w:szCs w:val="6"/>
              </w:rPr>
            </w:pPr>
          </w:p>
          <w:p w:rsidR="00FF3452" w:rsidRDefault="00FF3452" w:rsidP="00FF3452">
            <w:pPr>
              <w:spacing w:before="60"/>
              <w:rPr>
                <w:rFonts w:ascii="Arial" w:hAnsi="Arial"/>
                <w:b/>
                <w:sz w:val="6"/>
                <w:szCs w:val="6"/>
              </w:rPr>
            </w:pPr>
          </w:p>
          <w:p w:rsidR="00FF3452" w:rsidRPr="008A54D9" w:rsidRDefault="00FF3452" w:rsidP="00FF3452">
            <w:pPr>
              <w:spacing w:before="60"/>
              <w:ind w:left="1152"/>
              <w:rPr>
                <w:rFonts w:ascii="Arial" w:hAnsi="Arial"/>
                <w:b/>
                <w:sz w:val="6"/>
                <w:szCs w:val="6"/>
              </w:rPr>
            </w:pPr>
          </w:p>
        </w:tc>
      </w:tr>
    </w:tbl>
    <w:p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rsidTr="00FF3452">
        <w:trPr>
          <w:cantSplit/>
          <w:trHeight w:hRule="exact" w:val="499"/>
        </w:trPr>
        <w:tc>
          <w:tcPr>
            <w:tcW w:w="4050" w:type="dxa"/>
            <w:gridSpan w:val="4"/>
            <w:tcBorders>
              <w:top w:val="single" w:sz="6" w:space="0" w:color="auto"/>
              <w:left w:val="nil"/>
            </w:tcBorders>
          </w:tcPr>
          <w:p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rsidR="00FF3452" w:rsidRPr="00A8791B" w:rsidRDefault="00FF3452" w:rsidP="00FF3452">
            <w:pPr>
              <w:spacing w:before="20"/>
              <w:rPr>
                <w:sz w:val="16"/>
              </w:rPr>
            </w:pPr>
            <w:r w:rsidRPr="00A8791B">
              <w:rPr>
                <w:sz w:val="16"/>
              </w:rPr>
              <w:t xml:space="preserve"> 3. Gender</w:t>
            </w:r>
          </w:p>
          <w:bookmarkStart w:id="2" w:name="Check19"/>
          <w:p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2"/>
            <w:r w:rsidR="00FF3452" w:rsidRPr="00A8791B">
              <w:rPr>
                <w:sz w:val="16"/>
              </w:rPr>
              <w:t xml:space="preserve"> M    </w:t>
            </w:r>
            <w:bookmarkStart w:id="3"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3"/>
            <w:r w:rsidR="00FF3452" w:rsidRPr="00A8791B">
              <w:rPr>
                <w:sz w:val="16"/>
              </w:rPr>
              <w:t xml:space="preserve"> F</w:t>
            </w:r>
          </w:p>
        </w:tc>
        <w:tc>
          <w:tcPr>
            <w:tcW w:w="1440" w:type="dxa"/>
            <w:gridSpan w:val="3"/>
            <w:tcBorders>
              <w:top w:val="single" w:sz="6" w:space="0" w:color="auto"/>
            </w:tcBorders>
          </w:tcPr>
          <w:p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rsidR="00FF3452" w:rsidRPr="00A8791B" w:rsidRDefault="00FF3452" w:rsidP="00FF3452">
            <w:pPr>
              <w:spacing w:before="20"/>
              <w:rPr>
                <w:sz w:val="16"/>
              </w:rPr>
            </w:pPr>
            <w:r w:rsidRPr="00A8791B">
              <w:rPr>
                <w:sz w:val="16"/>
              </w:rPr>
              <w:t>5. E-Mail</w:t>
            </w:r>
          </w:p>
        </w:tc>
      </w:tr>
      <w:tr w:rsidR="00FF3452" w:rsidRPr="00A8791B" w:rsidTr="00FF3452">
        <w:trPr>
          <w:cantSplit/>
          <w:trHeight w:hRule="exact" w:val="526"/>
        </w:trPr>
        <w:tc>
          <w:tcPr>
            <w:tcW w:w="8100" w:type="dxa"/>
            <w:gridSpan w:val="12"/>
            <w:tcBorders>
              <w:left w:val="nil"/>
              <w:right w:val="single" w:sz="6" w:space="0" w:color="auto"/>
            </w:tcBorders>
          </w:tcPr>
          <w:p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rsidTr="00FF3452">
        <w:trPr>
          <w:cantSplit/>
          <w:trHeight w:hRule="exact" w:val="544"/>
        </w:trPr>
        <w:tc>
          <w:tcPr>
            <w:tcW w:w="8100" w:type="dxa"/>
            <w:gridSpan w:val="12"/>
            <w:tcBorders>
              <w:left w:val="nil"/>
              <w:bottom w:val="nil"/>
              <w:right w:val="single" w:sz="6" w:space="0" w:color="auto"/>
            </w:tcBorders>
          </w:tcPr>
          <w:p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rsidTr="00FF3452">
        <w:trPr>
          <w:cantSplit/>
          <w:trHeight w:hRule="exact" w:val="432"/>
        </w:trPr>
        <w:tc>
          <w:tcPr>
            <w:tcW w:w="2070" w:type="dxa"/>
            <w:gridSpan w:val="2"/>
            <w:tcBorders>
              <w:left w:val="nil"/>
              <w:bottom w:val="single" w:sz="6" w:space="0" w:color="auto"/>
            </w:tcBorders>
          </w:tcPr>
          <w:p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rsidR="00FF3452" w:rsidRPr="00A8791B" w:rsidRDefault="00FF3452" w:rsidP="00FF3452">
            <w:pPr>
              <w:spacing w:before="20"/>
              <w:rPr>
                <w:sz w:val="16"/>
              </w:rPr>
            </w:pPr>
            <w:r>
              <w:rPr>
                <w:sz w:val="16"/>
              </w:rPr>
              <w:t>11</w:t>
            </w:r>
            <w:r w:rsidRPr="00A8791B">
              <w:rPr>
                <w:sz w:val="16"/>
              </w:rPr>
              <w:t>. Time of Accident</w:t>
            </w:r>
          </w:p>
          <w:p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4" w:name="Check7"/>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bookmarkEnd w:id="4"/>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5" w:name="Check8"/>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bookmarkEnd w:id="5"/>
            <w:r w:rsidRPr="00A8791B">
              <w:rPr>
                <w:sz w:val="16"/>
              </w:rPr>
              <w:t xml:space="preserve"> p.m.</w:t>
            </w:r>
          </w:p>
        </w:tc>
        <w:tc>
          <w:tcPr>
            <w:tcW w:w="4950" w:type="dxa"/>
            <w:gridSpan w:val="9"/>
            <w:tcBorders>
              <w:top w:val="single" w:sz="6" w:space="0" w:color="auto"/>
              <w:bottom w:val="single" w:sz="6" w:space="0" w:color="auto"/>
              <w:right w:val="nil"/>
            </w:tcBorders>
          </w:tcPr>
          <w:p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rsidR="00FF3452" w:rsidRPr="00A8791B" w:rsidRDefault="00FF3452" w:rsidP="00FF3452">
            <w:pPr>
              <w:spacing w:before="20"/>
              <w:rPr>
                <w:sz w:val="16"/>
              </w:rPr>
            </w:pPr>
            <w:r>
              <w:rPr>
                <w:sz w:val="16"/>
              </w:rPr>
              <w:t>13</w:t>
            </w:r>
            <w:r w:rsidRPr="00A8791B">
              <w:rPr>
                <w:sz w:val="16"/>
              </w:rPr>
              <w:t>. Date of First Treatment</w:t>
            </w:r>
          </w:p>
        </w:tc>
      </w:tr>
      <w:tr w:rsidR="00FF3452" w:rsidRPr="00A8791B" w:rsidTr="00FF3452">
        <w:trPr>
          <w:cantSplit/>
          <w:trHeight w:hRule="exact" w:val="432"/>
        </w:trPr>
        <w:tc>
          <w:tcPr>
            <w:tcW w:w="1080" w:type="dxa"/>
            <w:tcBorders>
              <w:top w:val="single" w:sz="6" w:space="0" w:color="auto"/>
              <w:left w:val="nil"/>
            </w:tcBorders>
            <w:shd w:val="clear" w:color="auto" w:fill="auto"/>
            <w:vAlign w:val="center"/>
          </w:tcPr>
          <w:p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15</w:t>
            </w:r>
            <w:r w:rsidRPr="00A8791B">
              <w:rPr>
                <w:sz w:val="16"/>
              </w:rPr>
              <w:t>. Describe Condition of Injured Teeth Prior to Accident:</w:t>
            </w:r>
          </w:p>
          <w:p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Artificial</w:t>
            </w:r>
          </w:p>
        </w:tc>
      </w:tr>
      <w:tr w:rsidR="00FF3452" w:rsidRPr="00A8791B"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r w:rsidRPr="00A8791B">
              <w:rPr>
                <w:sz w:val="16"/>
              </w:rPr>
              <w:t>N</w:t>
            </w:r>
            <w:r>
              <w:rPr>
                <w:sz w:val="16"/>
              </w:rPr>
              <w:t>o</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rsidR="00FF3452" w:rsidRPr="00A8791B" w:rsidRDefault="00FF3452" w:rsidP="00FF3452">
            <w:pPr>
              <w:spacing w:before="20"/>
              <w:rPr>
                <w:sz w:val="16"/>
              </w:rPr>
            </w:pPr>
            <w:r>
              <w:rPr>
                <w:sz w:val="16"/>
              </w:rPr>
              <w:t>18</w:t>
            </w:r>
            <w:r w:rsidRPr="00A8791B">
              <w:rPr>
                <w:sz w:val="16"/>
              </w:rPr>
              <w:t>. Which Best Describes the Activity:</w:t>
            </w:r>
          </w:p>
          <w:p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6" w:name="Check21"/>
            <w:r w:rsidR="00FF3452">
              <w:rPr>
                <w:sz w:val="16"/>
              </w:rPr>
              <w:instrText xml:space="preserve"> FORMCHECKBOX </w:instrText>
            </w:r>
            <w:r w:rsidR="000265D6">
              <w:rPr>
                <w:sz w:val="16"/>
              </w:rPr>
            </w:r>
            <w:r w:rsidR="000265D6">
              <w:rPr>
                <w:sz w:val="16"/>
              </w:rPr>
              <w:fldChar w:fldCharType="separate"/>
            </w:r>
            <w:r>
              <w:rPr>
                <w:sz w:val="16"/>
              </w:rPr>
              <w:fldChar w:fldCharType="end"/>
            </w:r>
            <w:bookmarkEnd w:id="6"/>
            <w:r w:rsidR="00FF3452">
              <w:rPr>
                <w:sz w:val="16"/>
              </w:rPr>
              <w:t xml:space="preserve"> Play or practice of interscholastic sports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7" w:name="Check15"/>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7"/>
            <w:r w:rsidR="00FF3452" w:rsidRPr="00A8791B">
              <w:rPr>
                <w:sz w:val="16"/>
              </w:rPr>
              <w:t xml:space="preserve"> Not school related</w:t>
            </w:r>
          </w:p>
          <w:p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8" w:name="Check12"/>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8"/>
            <w:r w:rsidR="00FF3452" w:rsidRPr="00A8791B">
              <w:rPr>
                <w:sz w:val="16"/>
              </w:rPr>
              <w:t xml:space="preserve"> </w:t>
            </w:r>
            <w:r w:rsidR="00FF3452">
              <w:rPr>
                <w:sz w:val="16"/>
              </w:rPr>
              <w:t>On campus</w:t>
            </w:r>
            <w:r w:rsidR="00FF3452" w:rsidRPr="00A8791B">
              <w:rPr>
                <w:sz w:val="16"/>
              </w:rPr>
              <w:t xml:space="preserve"> lunch hour</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9" w:name="Check16"/>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9"/>
            <w:r w:rsidR="00FF3452" w:rsidRPr="00A8791B">
              <w:rPr>
                <w:sz w:val="16"/>
              </w:rPr>
              <w:t xml:space="preserve"> In school bus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10" w:name="Check17"/>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10"/>
            <w:r w:rsidR="00FF3452" w:rsidRPr="00A8791B">
              <w:rPr>
                <w:sz w:val="16"/>
              </w:rPr>
              <w:t xml:space="preserve"> School sponsored field trip</w:t>
            </w:r>
          </w:p>
          <w:p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1" w:name="Check18"/>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11"/>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2" w:name="Check11"/>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12"/>
            <w:r w:rsidR="00FF3452" w:rsidRPr="00A8791B">
              <w:rPr>
                <w:sz w:val="16"/>
              </w:rPr>
              <w:t xml:space="preserve"> On school property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3" w:name="Check13"/>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bookmarkEnd w:id="13"/>
            <w:r w:rsidR="00FF3452" w:rsidRPr="00A8791B">
              <w:rPr>
                <w:sz w:val="16"/>
              </w:rPr>
              <w:t xml:space="preserve"> School sponsored activity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0265D6">
              <w:rPr>
                <w:sz w:val="16"/>
              </w:rPr>
            </w:r>
            <w:r w:rsidR="000265D6">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0265D6">
              <w:rPr>
                <w:sz w:val="16"/>
              </w:rPr>
            </w:r>
            <w:r w:rsidR="000265D6">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rsidR="00FF3452" w:rsidRPr="00A8791B" w:rsidRDefault="00FF3452" w:rsidP="00FF3452">
            <w:pPr>
              <w:spacing w:before="20"/>
              <w:rPr>
                <w:sz w:val="16"/>
              </w:rPr>
            </w:pPr>
            <w:r w:rsidRPr="00A8791B">
              <w:rPr>
                <w:sz w:val="16"/>
              </w:rPr>
              <w:t xml:space="preserve"> Signature of Parent/Legal Guardian:</w:t>
            </w:r>
          </w:p>
          <w:p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rsidR="00FF3452" w:rsidRPr="00A8791B" w:rsidRDefault="00FF3452" w:rsidP="00FF3452">
            <w:pPr>
              <w:spacing w:before="20"/>
              <w:rPr>
                <w:sz w:val="16"/>
              </w:rPr>
            </w:pPr>
            <w:r w:rsidRPr="00A8791B">
              <w:rPr>
                <w:sz w:val="16"/>
              </w:rPr>
              <w:t>Signature of School Official:</w:t>
            </w:r>
          </w:p>
          <w:p w:rsidR="00FF3452" w:rsidRPr="00A8791B" w:rsidRDefault="00FF3452" w:rsidP="00FF3452">
            <w:pPr>
              <w:spacing w:before="80"/>
              <w:rPr>
                <w:sz w:val="16"/>
              </w:rPr>
            </w:pPr>
            <w:r w:rsidRPr="00A8791B">
              <w:rPr>
                <w:sz w:val="16"/>
              </w:rPr>
              <w:t>X                                                                                               Date:</w:t>
            </w:r>
          </w:p>
        </w:tc>
      </w:tr>
    </w:tbl>
    <w:p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0265D6">
        <w:rPr>
          <w:sz w:val="16"/>
        </w:rPr>
      </w:r>
      <w:r w:rsidR="000265D6">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0265D6">
        <w:rPr>
          <w:sz w:val="16"/>
        </w:rPr>
      </w:r>
      <w:r w:rsidR="000265D6">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rsidTr="00094BAB">
        <w:trPr>
          <w:trHeight w:val="349"/>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66"/>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39"/>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bl>
    <w:p w:rsidR="00FF3452" w:rsidRPr="008929F9" w:rsidRDefault="00FF3452" w:rsidP="00FF3452">
      <w:pPr>
        <w:rPr>
          <w:sz w:val="6"/>
          <w:szCs w:val="6"/>
        </w:rPr>
      </w:pPr>
    </w:p>
    <w:p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rsidR="00FF3452" w:rsidRPr="008929F9" w:rsidRDefault="00FF3452" w:rsidP="00FF3452">
      <w:pPr>
        <w:outlineLvl w:val="0"/>
        <w:rPr>
          <w:b/>
          <w:sz w:val="16"/>
        </w:rPr>
      </w:pPr>
      <w:r w:rsidRPr="008929F9">
        <w:rPr>
          <w:b/>
          <w:sz w:val="16"/>
        </w:rPr>
        <w:t>IF NO OTHER INSURANCE or HEALTH PLAN EXISTS, PLEASE READ &amp; SIGN BELOW.</w:t>
      </w:r>
    </w:p>
    <w:p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rsidTr="00FF3452">
        <w:trPr>
          <w:trHeight w:hRule="exact" w:val="519"/>
        </w:trPr>
        <w:tc>
          <w:tcPr>
            <w:tcW w:w="5670" w:type="dxa"/>
          </w:tcPr>
          <w:p w:rsidR="00FF3452" w:rsidRPr="00A8791B" w:rsidRDefault="00FF3452" w:rsidP="00094BAB">
            <w:pPr>
              <w:spacing w:before="20"/>
              <w:rPr>
                <w:sz w:val="16"/>
              </w:rPr>
            </w:pPr>
            <w:r w:rsidRPr="00A8791B">
              <w:rPr>
                <w:sz w:val="16"/>
              </w:rPr>
              <w:t xml:space="preserve"> Signature of Parent/Legal Guardian:</w:t>
            </w:r>
          </w:p>
          <w:p w:rsidR="00FF3452" w:rsidRPr="00A8791B" w:rsidRDefault="00FF3452" w:rsidP="00094BAB">
            <w:pPr>
              <w:spacing w:before="80"/>
              <w:rPr>
                <w:sz w:val="16"/>
              </w:rPr>
            </w:pPr>
            <w:r w:rsidRPr="00A8791B">
              <w:rPr>
                <w:sz w:val="16"/>
              </w:rPr>
              <w:t>X                                                                                               Date:</w:t>
            </w:r>
          </w:p>
        </w:tc>
        <w:tc>
          <w:tcPr>
            <w:tcW w:w="5670" w:type="dxa"/>
          </w:tcPr>
          <w:p w:rsidR="00FF3452" w:rsidRPr="00A8791B" w:rsidRDefault="00FF3452" w:rsidP="00094BAB">
            <w:pPr>
              <w:spacing w:before="20"/>
              <w:rPr>
                <w:sz w:val="16"/>
              </w:rPr>
            </w:pPr>
            <w:r w:rsidRPr="00A8791B">
              <w:rPr>
                <w:sz w:val="16"/>
              </w:rPr>
              <w:t xml:space="preserve"> Signature of Witness:</w:t>
            </w:r>
          </w:p>
          <w:p w:rsidR="00FF3452" w:rsidRPr="00A8791B" w:rsidRDefault="00FF3452" w:rsidP="00094BAB">
            <w:pPr>
              <w:spacing w:before="80"/>
              <w:rPr>
                <w:sz w:val="16"/>
              </w:rPr>
            </w:pPr>
            <w:r w:rsidRPr="00A8791B">
              <w:rPr>
                <w:sz w:val="16"/>
              </w:rPr>
              <w:t>X                                                                                               Date:</w:t>
            </w:r>
          </w:p>
        </w:tc>
      </w:tr>
    </w:tbl>
    <w:p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rsidTr="00094BAB">
        <w:trPr>
          <w:trHeight w:val="432"/>
        </w:trPr>
        <w:tc>
          <w:tcPr>
            <w:tcW w:w="11592" w:type="dxa"/>
            <w:tcBorders>
              <w:top w:val="nil"/>
              <w:left w:val="nil"/>
              <w:bottom w:val="nil"/>
              <w:right w:val="nil"/>
            </w:tcBorders>
            <w:vAlign w:val="bottom"/>
          </w:tcPr>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rsidR="00FF3452" w:rsidRPr="00913F22" w:rsidRDefault="00FF3452" w:rsidP="00FF3452">
      <w:pPr>
        <w:rPr>
          <w:sz w:val="10"/>
          <w:szCs w:val="10"/>
        </w:rPr>
      </w:pPr>
    </w:p>
    <w:p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rsidTr="00FF3452">
        <w:trPr>
          <w:trHeight w:val="432"/>
        </w:trPr>
        <w:tc>
          <w:tcPr>
            <w:tcW w:w="1179"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rsidR="00FF3452" w:rsidRPr="00FF3452" w:rsidRDefault="00FF3452" w:rsidP="00FF3452">
            <w:pPr>
              <w:spacing w:after="80"/>
              <w:rPr>
                <w:rFonts w:ascii="Arial" w:hAnsi="Arial" w:cs="Arial"/>
                <w:sz w:val="16"/>
                <w:szCs w:val="16"/>
              </w:rPr>
            </w:pPr>
          </w:p>
        </w:tc>
      </w:tr>
    </w:tbl>
    <w:p w:rsidR="00FF3452" w:rsidRDefault="00FF3452">
      <w:pPr>
        <w:spacing w:after="200" w:line="276" w:lineRule="auto"/>
        <w:rPr>
          <w:rFonts w:eastAsia="Calibri"/>
          <w:b/>
          <w:bCs/>
          <w:color w:val="000000"/>
          <w:sz w:val="17"/>
          <w:szCs w:val="17"/>
        </w:rPr>
      </w:pPr>
    </w:p>
    <w:p w:rsidR="00E65499" w:rsidRPr="00DF54BB" w:rsidRDefault="00E65499" w:rsidP="00E65499">
      <w:pPr>
        <w:pStyle w:val="Default"/>
        <w:ind w:left="-720" w:firstLine="720"/>
        <w:jc w:val="center"/>
        <w:rPr>
          <w:b/>
          <w:bCs/>
          <w:sz w:val="17"/>
          <w:szCs w:val="17"/>
        </w:rPr>
      </w:pPr>
      <w:r w:rsidRPr="00DF54BB">
        <w:rPr>
          <w:b/>
          <w:bCs/>
          <w:sz w:val="17"/>
          <w:szCs w:val="17"/>
        </w:rPr>
        <w:t>FRAUD STATEMENTS</w:t>
      </w:r>
    </w:p>
    <w:p w:rsidR="00E65499" w:rsidRPr="00E65499" w:rsidRDefault="00E65499" w:rsidP="00E65499">
      <w:pPr>
        <w:pStyle w:val="Default"/>
        <w:rPr>
          <w:b/>
          <w:bCs/>
          <w:sz w:val="12"/>
          <w:szCs w:val="12"/>
        </w:rPr>
      </w:pPr>
    </w:p>
    <w:p w:rsidR="00E65499" w:rsidRPr="00E65499" w:rsidRDefault="00E65499" w:rsidP="00E65499">
      <w:pPr>
        <w:spacing w:before="2" w:after="2"/>
        <w:rPr>
          <w:b/>
          <w:sz w:val="16"/>
          <w:szCs w:val="16"/>
        </w:rPr>
      </w:pPr>
      <w:r w:rsidRPr="00E65499">
        <w:rPr>
          <w:b/>
          <w:sz w:val="16"/>
          <w:szCs w:val="16"/>
        </w:rPr>
        <w:t>FOR RESIDENTS OF ALL STATES OTHER THAN THOSE LISTED BELOW:</w:t>
      </w:r>
    </w:p>
    <w:p w:rsidR="00E65499" w:rsidRPr="00E65499" w:rsidRDefault="00E65499" w:rsidP="00E65499">
      <w:pPr>
        <w:spacing w:before="2" w:after="2"/>
        <w:rPr>
          <w:b/>
          <w:sz w:val="16"/>
          <w:szCs w:val="16"/>
        </w:rPr>
      </w:pPr>
    </w:p>
    <w:p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autoSpaceDE w:val="0"/>
        <w:autoSpaceDN w:val="0"/>
        <w:adjustRightInd w:val="0"/>
        <w:spacing w:before="2" w:after="2"/>
        <w:rPr>
          <w:sz w:val="16"/>
          <w:szCs w:val="16"/>
        </w:rPr>
      </w:pPr>
    </w:p>
    <w:p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rsidR="00E65499" w:rsidRDefault="00E65499" w:rsidP="00E65499">
      <w:pPr>
        <w:jc w:val="center"/>
      </w:pPr>
    </w:p>
    <w:p w:rsidR="00E65499" w:rsidRDefault="00E65499">
      <w:pPr>
        <w:spacing w:after="200" w:line="276" w:lineRule="auto"/>
      </w:pPr>
      <w:r>
        <w:br w:type="page"/>
      </w:r>
    </w:p>
    <w:p w:rsidR="00E65499" w:rsidRPr="009A51CA" w:rsidRDefault="00E65499" w:rsidP="00E65499">
      <w:pPr>
        <w:jc w:val="center"/>
      </w:pPr>
      <w:r>
        <w:lastRenderedPageBreak/>
        <w:t>Listed below are important instructions and comments about filing a claim.</w:t>
      </w:r>
    </w:p>
    <w:p w:rsidR="00E65499" w:rsidRPr="00197800" w:rsidRDefault="00E65499" w:rsidP="00E65499">
      <w:pPr>
        <w:jc w:val="both"/>
        <w:rPr>
          <w:sz w:val="16"/>
          <w:szCs w:val="16"/>
        </w:rPr>
      </w:pPr>
    </w:p>
    <w:p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rsidR="00E65499" w:rsidRDefault="00E65499" w:rsidP="00E65499">
      <w:pPr>
        <w:jc w:val="center"/>
        <w:rPr>
          <w:b/>
          <w:u w:val="single"/>
        </w:rPr>
      </w:pPr>
    </w:p>
    <w:p w:rsidR="00E65499" w:rsidRPr="00CC7C57" w:rsidRDefault="00E65499" w:rsidP="00E65499">
      <w:pPr>
        <w:jc w:val="center"/>
        <w:rPr>
          <w:b/>
          <w:u w:val="single"/>
        </w:rPr>
      </w:pPr>
      <w:r w:rsidRPr="00CC7C57">
        <w:rPr>
          <w:b/>
          <w:u w:val="single"/>
        </w:rPr>
        <w:t>YOUR CLAIM FORM</w:t>
      </w:r>
    </w:p>
    <w:p w:rsidR="00AA0AEF" w:rsidRDefault="00AA0AEF" w:rsidP="00CF535A">
      <w:pPr>
        <w:pStyle w:val="NoSpacing"/>
        <w:rPr>
          <w:rFonts w:ascii="Times New Roman" w:hAnsi="Times New Roman" w:cs="Times New Roman"/>
          <w:sz w:val="24"/>
          <w:szCs w:val="24"/>
        </w:rPr>
      </w:pPr>
    </w:p>
    <w:p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rsidR="00E65499" w:rsidRPr="004D211A" w:rsidRDefault="00E65499" w:rsidP="00E65499">
      <w:pPr>
        <w:numPr>
          <w:ins w:id="14"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rsidR="00E65499" w:rsidRPr="008664CE" w:rsidRDefault="00E65499" w:rsidP="00E65499">
      <w:pPr>
        <w:jc w:val="both"/>
        <w:rPr>
          <w:sz w:val="6"/>
          <w:szCs w:val="6"/>
        </w:rPr>
      </w:pP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rsidR="00E65499" w:rsidRPr="004D211A" w:rsidRDefault="00E65499" w:rsidP="00E65499">
      <w:pPr>
        <w:jc w:val="both"/>
        <w:rPr>
          <w:sz w:val="6"/>
          <w:szCs w:val="6"/>
        </w:rPr>
      </w:pPr>
    </w:p>
    <w:p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rsidR="00E65499" w:rsidRPr="00CC7C57" w:rsidRDefault="00E65499" w:rsidP="00E65499">
      <w:pPr>
        <w:jc w:val="center"/>
        <w:rPr>
          <w:b/>
          <w:u w:val="single"/>
        </w:rPr>
      </w:pPr>
      <w:r w:rsidRPr="00CC7C57">
        <w:rPr>
          <w:b/>
          <w:u w:val="single"/>
        </w:rPr>
        <w:t>YOUR BILLS</w:t>
      </w:r>
    </w:p>
    <w:p w:rsidR="00E65499" w:rsidRPr="006D36B4" w:rsidRDefault="00E65499" w:rsidP="00E65499">
      <w:pPr>
        <w:jc w:val="both"/>
        <w:rPr>
          <w:b/>
          <w:sz w:val="16"/>
          <w:szCs w:val="16"/>
        </w:rPr>
      </w:pPr>
    </w:p>
    <w:p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rsidR="00E65499" w:rsidRPr="008664CE" w:rsidRDefault="00E65499" w:rsidP="00E65499">
      <w:pPr>
        <w:jc w:val="both"/>
        <w:rPr>
          <w:sz w:val="6"/>
          <w:szCs w:val="6"/>
        </w:rPr>
      </w:pPr>
    </w:p>
    <w:p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rsidR="00E65499" w:rsidRPr="00952C0F" w:rsidRDefault="00E65499" w:rsidP="00E65499">
      <w:pPr>
        <w:ind w:left="360"/>
        <w:jc w:val="both"/>
        <w:rPr>
          <w:b/>
          <w:sz w:val="16"/>
          <w:szCs w:val="16"/>
        </w:rPr>
      </w:pPr>
    </w:p>
    <w:p w:rsidR="00E65499" w:rsidRPr="00CC7C57" w:rsidRDefault="00E65499" w:rsidP="00E65499">
      <w:pPr>
        <w:jc w:val="center"/>
        <w:rPr>
          <w:b/>
          <w:u w:val="single"/>
        </w:rPr>
      </w:pPr>
      <w:r w:rsidRPr="00CC7C57">
        <w:rPr>
          <w:b/>
          <w:u w:val="single"/>
        </w:rPr>
        <w:t>EXCESS INSURANCE</w:t>
      </w:r>
    </w:p>
    <w:p w:rsidR="00E65499" w:rsidRPr="00952C0F" w:rsidRDefault="00E65499" w:rsidP="00E65499">
      <w:pPr>
        <w:ind w:left="360"/>
        <w:jc w:val="both"/>
        <w:rPr>
          <w:b/>
          <w:sz w:val="16"/>
          <w:szCs w:val="16"/>
        </w:rPr>
      </w:pPr>
      <w:r w:rsidRPr="006D36B4">
        <w:rPr>
          <w:b/>
          <w:sz w:val="22"/>
          <w:szCs w:val="22"/>
        </w:rPr>
        <w:tab/>
      </w:r>
    </w:p>
    <w:p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rsidR="00E65499" w:rsidRPr="008664CE" w:rsidRDefault="00E65499" w:rsidP="00E65499">
      <w:pPr>
        <w:ind w:left="360"/>
        <w:jc w:val="both"/>
        <w:rPr>
          <w:sz w:val="6"/>
          <w:szCs w:val="6"/>
        </w:rPr>
      </w:pPr>
    </w:p>
    <w:p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rsidR="00E65499" w:rsidRPr="008664CE" w:rsidRDefault="00E65499" w:rsidP="00E65499">
      <w:pPr>
        <w:ind w:left="540"/>
        <w:jc w:val="both"/>
        <w:rPr>
          <w:sz w:val="6"/>
          <w:szCs w:val="6"/>
        </w:rPr>
      </w:pPr>
    </w:p>
    <w:p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rsidR="00E65499" w:rsidRPr="008664CE" w:rsidRDefault="00E65499" w:rsidP="00E65499">
      <w:pPr>
        <w:jc w:val="both"/>
        <w:rPr>
          <w:sz w:val="6"/>
          <w:szCs w:val="6"/>
        </w:rPr>
      </w:pPr>
    </w:p>
    <w:p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rsidR="00E65499" w:rsidRPr="006D36B4" w:rsidRDefault="00E65499" w:rsidP="00E65499">
      <w:pPr>
        <w:ind w:left="600"/>
        <w:jc w:val="both"/>
        <w:rPr>
          <w:sz w:val="16"/>
          <w:szCs w:val="16"/>
        </w:rPr>
      </w:pPr>
    </w:p>
    <w:p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rsidR="00E65499" w:rsidRPr="00197800" w:rsidRDefault="00E65499" w:rsidP="00E65499">
      <w:pPr>
        <w:ind w:left="600"/>
        <w:jc w:val="both"/>
        <w:rPr>
          <w:sz w:val="16"/>
          <w:szCs w:val="16"/>
        </w:rPr>
      </w:pPr>
    </w:p>
    <w:p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rsidR="00A82F52" w:rsidRPr="00A82F52" w:rsidRDefault="00A82F52" w:rsidP="00A82F52">
      <w:pPr>
        <w:jc w:val="center"/>
        <w:rPr>
          <w:szCs w:val="14"/>
          <w:lang w:val="fr-FR"/>
        </w:rPr>
      </w:pPr>
      <w:r w:rsidRPr="00A82F52">
        <w:rPr>
          <w:b/>
          <w:szCs w:val="14"/>
          <w:lang w:val="fr-FR"/>
        </w:rPr>
        <w:t>E-mail : K12claims@hsri.com</w:t>
      </w:r>
    </w:p>
    <w:p w:rsidR="00A82F52" w:rsidRPr="00A82F52" w:rsidRDefault="00A82F52" w:rsidP="00A82F52">
      <w:pPr>
        <w:jc w:val="center"/>
        <w:rPr>
          <w:b/>
          <w:sz w:val="14"/>
          <w:szCs w:val="10"/>
        </w:rPr>
      </w:pPr>
      <w:r w:rsidRPr="00A82F52">
        <w:rPr>
          <w:b/>
        </w:rPr>
        <w:t>Fax: (972) 512-5818</w:t>
      </w:r>
    </w:p>
    <w:p w:rsidR="00A82F52" w:rsidRPr="00A82F52" w:rsidRDefault="00A82F52" w:rsidP="00A82F52">
      <w:pPr>
        <w:jc w:val="center"/>
        <w:rPr>
          <w:b/>
          <w:sz w:val="14"/>
          <w:szCs w:val="10"/>
        </w:rPr>
      </w:pPr>
    </w:p>
    <w:p w:rsidR="00A82F52" w:rsidRPr="00A82F52" w:rsidRDefault="00A82F52" w:rsidP="00A82F52">
      <w:pPr>
        <w:jc w:val="center"/>
        <w:rPr>
          <w:b/>
        </w:rPr>
      </w:pPr>
      <w:r w:rsidRPr="00A82F52">
        <w:rPr>
          <w:b/>
        </w:rPr>
        <w:t>P.O. Box 117558</w:t>
      </w:r>
    </w:p>
    <w:p w:rsidR="00A82F52" w:rsidRPr="00A82F52" w:rsidRDefault="00A82F52" w:rsidP="00A82F52">
      <w:pPr>
        <w:jc w:val="center"/>
        <w:rPr>
          <w:b/>
        </w:rPr>
      </w:pPr>
      <w:r w:rsidRPr="00A82F52">
        <w:rPr>
          <w:b/>
        </w:rPr>
        <w:t>Carrollton, Texas 75011-7558</w:t>
      </w:r>
    </w:p>
    <w:p w:rsidR="00A82F52" w:rsidRPr="00A82F52" w:rsidRDefault="00A82F52" w:rsidP="00A82F52">
      <w:pPr>
        <w:jc w:val="center"/>
        <w:rPr>
          <w:b/>
        </w:rPr>
      </w:pPr>
      <w:r w:rsidRPr="00A82F52">
        <w:rPr>
          <w:b/>
        </w:rPr>
        <w:t>Phone:  (972) 512-5600    Toll Free (866) 409-5734</w:t>
      </w:r>
    </w:p>
    <w:p w:rsidR="00E65499" w:rsidRDefault="00E65499" w:rsidP="00E65499">
      <w:pPr>
        <w:pStyle w:val="NoSpacing"/>
        <w:spacing w:line="276" w:lineRule="auto"/>
        <w:jc w:val="center"/>
        <w:rPr>
          <w:rFonts w:ascii="Times New Roman" w:hAnsi="Times New Roman" w:cs="Times New Roman"/>
          <w:sz w:val="24"/>
          <w:szCs w:val="24"/>
        </w:rPr>
      </w:pPr>
    </w:p>
    <w:p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9"/>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C20" w:rsidRDefault="00CE6C20" w:rsidP="00E65499">
      <w:r>
        <w:separator/>
      </w:r>
    </w:p>
  </w:endnote>
  <w:endnote w:type="continuationSeparator" w:id="0">
    <w:p w:rsidR="00CE6C20" w:rsidRDefault="00CE6C20"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99" w:rsidRPr="00E65499" w:rsidRDefault="00E65499">
    <w:pPr>
      <w:pStyle w:val="Footer"/>
      <w:rPr>
        <w:sz w:val="16"/>
      </w:rPr>
    </w:pPr>
    <w:r w:rsidRPr="00E65499">
      <w:rPr>
        <w:sz w:val="16"/>
      </w:rPr>
      <w:t>Young K12 Claim Form 2017-04-10</w:t>
    </w:r>
  </w:p>
  <w:p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C20" w:rsidRDefault="00CE6C20" w:rsidP="00E65499">
      <w:r>
        <w:separator/>
      </w:r>
    </w:p>
  </w:footnote>
  <w:footnote w:type="continuationSeparator" w:id="0">
    <w:p w:rsidR="00CE6C20" w:rsidRDefault="00CE6C20"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265D6"/>
    <w:rsid w:val="000418F8"/>
    <w:rsid w:val="001C383E"/>
    <w:rsid w:val="00231240"/>
    <w:rsid w:val="00433829"/>
    <w:rsid w:val="004359A3"/>
    <w:rsid w:val="0048297C"/>
    <w:rsid w:val="004A7219"/>
    <w:rsid w:val="00533FA4"/>
    <w:rsid w:val="00632B16"/>
    <w:rsid w:val="006631B6"/>
    <w:rsid w:val="006F4CB7"/>
    <w:rsid w:val="00853E92"/>
    <w:rsid w:val="00A82F52"/>
    <w:rsid w:val="00AA0AEF"/>
    <w:rsid w:val="00B336CB"/>
    <w:rsid w:val="00B44031"/>
    <w:rsid w:val="00CD5209"/>
    <w:rsid w:val="00CE6C20"/>
    <w:rsid w:val="00CF535A"/>
    <w:rsid w:val="00E65499"/>
    <w:rsid w:val="00F25DFD"/>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8BB7"/>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Thomas McClure</cp:lastModifiedBy>
  <cp:revision>2</cp:revision>
  <cp:lastPrinted>2017-04-12T12:25:00Z</cp:lastPrinted>
  <dcterms:created xsi:type="dcterms:W3CDTF">2018-07-12T14:31:00Z</dcterms:created>
  <dcterms:modified xsi:type="dcterms:W3CDTF">2018-07-12T14:31:00Z</dcterms:modified>
</cp:coreProperties>
</file>