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74" w:rsidRDefault="00B44C74">
      <w:pPr>
        <w:spacing w:after="240"/>
        <w:jc w:val="center"/>
        <w:rPr>
          <w:b/>
        </w:rPr>
      </w:pPr>
    </w:p>
    <w:p w:rsidR="00B44C74" w:rsidRDefault="00B44C74">
      <w:pPr>
        <w:spacing w:after="240"/>
        <w:jc w:val="center"/>
        <w:rPr>
          <w:b/>
        </w:rPr>
      </w:pPr>
    </w:p>
    <w:p w:rsidR="00716867" w:rsidRDefault="002A0295" w:rsidP="00D15F69">
      <w:pPr>
        <w:spacing w:after="240"/>
        <w:jc w:val="center"/>
        <w:rPr>
          <w:b/>
          <w:bCs/>
          <w:color w:val="000000"/>
        </w:rPr>
      </w:pPr>
      <w:r>
        <w:rPr>
          <w:b/>
          <w:bCs/>
          <w:color w:val="000000"/>
        </w:rPr>
        <w:t xml:space="preserve">FOR </w:t>
      </w:r>
      <w:r w:rsidR="00716867">
        <w:rPr>
          <w:b/>
          <w:bCs/>
          <w:color w:val="000000"/>
        </w:rPr>
        <w:t>LEMOORE UNION ELEMENTARY SCHOOL DISTRICT</w:t>
      </w:r>
    </w:p>
    <w:p w:rsidR="00D15F69" w:rsidRPr="00D15F69" w:rsidRDefault="00716867" w:rsidP="00D15F69">
      <w:pPr>
        <w:spacing w:after="240"/>
        <w:jc w:val="center"/>
        <w:rPr>
          <w:b/>
          <w:bCs/>
          <w:color w:val="000000"/>
        </w:rPr>
      </w:pPr>
      <w:r>
        <w:rPr>
          <w:b/>
          <w:bCs/>
          <w:color w:val="000000"/>
        </w:rPr>
        <w:t xml:space="preserve">NEW SCHOOL </w:t>
      </w:r>
      <w:r w:rsidR="00CA266A">
        <w:rPr>
          <w:b/>
          <w:bCs/>
          <w:color w:val="000000"/>
        </w:rPr>
        <w:t>PROJECT</w:t>
      </w:r>
    </w:p>
    <w:p w:rsidR="00B44C74" w:rsidRDefault="00B44C74">
      <w:pPr>
        <w:spacing w:after="240"/>
        <w:jc w:val="center"/>
        <w:rPr>
          <w:b/>
        </w:rPr>
      </w:pPr>
      <w:r>
        <w:rPr>
          <w:b/>
        </w:rPr>
        <w:t xml:space="preserve"> </w:t>
      </w:r>
    </w:p>
    <w:p w:rsidR="00B44C74" w:rsidRDefault="00B44C74">
      <w:pPr>
        <w:spacing w:after="240"/>
        <w:jc w:val="center"/>
        <w:rPr>
          <w:b/>
        </w:rPr>
      </w:pPr>
      <w:r>
        <w:rPr>
          <w:b/>
        </w:rPr>
        <w:t>SUBLEASE AGREEMENT</w:t>
      </w:r>
    </w:p>
    <w:p w:rsidR="00B44C74" w:rsidRDefault="00B44C74">
      <w:pPr>
        <w:spacing w:after="240"/>
        <w:jc w:val="center"/>
        <w:rPr>
          <w:sz w:val="20"/>
          <w:szCs w:val="20"/>
        </w:rPr>
      </w:pPr>
    </w:p>
    <w:p w:rsidR="00B44C74" w:rsidRDefault="00B44C74">
      <w:pPr>
        <w:spacing w:after="240"/>
        <w:jc w:val="center"/>
        <w:rPr>
          <w:sz w:val="20"/>
          <w:szCs w:val="20"/>
        </w:rPr>
      </w:pPr>
    </w:p>
    <w:p w:rsidR="00B44C74" w:rsidRDefault="00B44C74">
      <w:pPr>
        <w:spacing w:after="240"/>
        <w:jc w:val="center"/>
        <w:rPr>
          <w:sz w:val="20"/>
          <w:szCs w:val="20"/>
        </w:rPr>
      </w:pPr>
    </w:p>
    <w:p w:rsidR="00B44C74" w:rsidRDefault="00B44C74">
      <w:pPr>
        <w:spacing w:after="240"/>
        <w:jc w:val="center"/>
        <w:rPr>
          <w:sz w:val="20"/>
          <w:szCs w:val="20"/>
        </w:rPr>
      </w:pPr>
      <w:r>
        <w:rPr>
          <w:sz w:val="20"/>
          <w:szCs w:val="20"/>
        </w:rPr>
        <w:t>Between</w:t>
      </w:r>
    </w:p>
    <w:p w:rsidR="00B44C74" w:rsidRPr="00B06505" w:rsidRDefault="00716867">
      <w:pPr>
        <w:spacing w:after="240"/>
        <w:jc w:val="center"/>
        <w:rPr>
          <w:b/>
          <w:sz w:val="20"/>
          <w:szCs w:val="20"/>
        </w:rPr>
      </w:pPr>
      <w:r>
        <w:rPr>
          <w:b/>
          <w:bCs/>
          <w:color w:val="000000"/>
        </w:rPr>
        <w:t xml:space="preserve">LEMOORE UNION ELEMENTARY </w:t>
      </w:r>
      <w:r w:rsidR="002A0295" w:rsidRPr="00B06505">
        <w:rPr>
          <w:b/>
          <w:bCs/>
          <w:color w:val="000000"/>
        </w:rPr>
        <w:t>SCHOOL</w:t>
      </w:r>
      <w:r w:rsidR="00B44C74" w:rsidRPr="00B06505">
        <w:rPr>
          <w:b/>
        </w:rPr>
        <w:t xml:space="preserve"> DISTRICT</w:t>
      </w:r>
    </w:p>
    <w:p w:rsidR="00B44C74" w:rsidRDefault="00B44C74">
      <w:pPr>
        <w:spacing w:after="240"/>
        <w:jc w:val="center"/>
        <w:rPr>
          <w:sz w:val="20"/>
          <w:szCs w:val="20"/>
        </w:rPr>
      </w:pPr>
      <w:r>
        <w:rPr>
          <w:sz w:val="20"/>
          <w:szCs w:val="20"/>
        </w:rPr>
        <w:t>and</w:t>
      </w:r>
    </w:p>
    <w:p w:rsidR="00B44C74" w:rsidRPr="006240BD" w:rsidRDefault="00B03959">
      <w:pPr>
        <w:pStyle w:val="Title"/>
        <w:rPr>
          <w:sz w:val="24"/>
          <w:szCs w:val="24"/>
        </w:rPr>
      </w:pPr>
      <w:r w:rsidRPr="00B03959">
        <w:rPr>
          <w:b/>
          <w:sz w:val="24"/>
          <w:szCs w:val="24"/>
        </w:rPr>
        <w:t>________________________________</w:t>
      </w:r>
    </w:p>
    <w:p w:rsidR="00B44C74" w:rsidRPr="006240BD" w:rsidRDefault="00B44C74">
      <w:pPr>
        <w:pStyle w:val="Title"/>
      </w:pPr>
    </w:p>
    <w:p w:rsidR="00B44C74" w:rsidRPr="006240BD" w:rsidRDefault="00B44C74">
      <w:pPr>
        <w:pStyle w:val="Title"/>
      </w:pPr>
    </w:p>
    <w:p w:rsidR="00B44C74" w:rsidRPr="006240BD" w:rsidRDefault="00B44C74">
      <w:pPr>
        <w:pStyle w:val="Title"/>
      </w:pPr>
    </w:p>
    <w:p w:rsidR="00B44C74" w:rsidRPr="006240BD" w:rsidRDefault="00B44C74">
      <w:pPr>
        <w:pStyle w:val="Title"/>
      </w:pPr>
    </w:p>
    <w:p w:rsidR="00B44C74" w:rsidRPr="006240BD" w:rsidRDefault="00B44C74">
      <w:pPr>
        <w:spacing w:after="240"/>
        <w:jc w:val="center"/>
        <w:rPr>
          <w:sz w:val="20"/>
          <w:szCs w:val="20"/>
        </w:rPr>
      </w:pPr>
      <w:r w:rsidRPr="006240BD">
        <w:rPr>
          <w:sz w:val="20"/>
          <w:szCs w:val="20"/>
        </w:rPr>
        <w:t xml:space="preserve">Dated as of </w:t>
      </w:r>
      <w:r w:rsidR="006240BD">
        <w:rPr>
          <w:sz w:val="20"/>
          <w:szCs w:val="20"/>
        </w:rPr>
        <w:t>________________________</w:t>
      </w:r>
    </w:p>
    <w:p w:rsidR="006240BD" w:rsidRDefault="006240BD">
      <w:pPr>
        <w:rPr>
          <w:sz w:val="20"/>
          <w:szCs w:val="20"/>
        </w:rPr>
      </w:pPr>
      <w:r>
        <w:rPr>
          <w:sz w:val="20"/>
          <w:szCs w:val="20"/>
        </w:rPr>
        <w:br w:type="page"/>
      </w:r>
    </w:p>
    <w:p w:rsidR="00B44C74" w:rsidRDefault="002A0295">
      <w:pPr>
        <w:spacing w:before="2880"/>
        <w:jc w:val="center"/>
        <w:rPr>
          <w:b/>
        </w:rPr>
      </w:pPr>
      <w:r>
        <w:rPr>
          <w:b/>
          <w:bCs/>
          <w:color w:val="000000"/>
        </w:rPr>
        <w:lastRenderedPageBreak/>
        <w:t xml:space="preserve">FOR </w:t>
      </w:r>
      <w:r w:rsidR="00716867">
        <w:rPr>
          <w:b/>
          <w:bCs/>
          <w:color w:val="000000"/>
        </w:rPr>
        <w:t xml:space="preserve">LEMOORE UNION ELEMENTARY SCHOOL NEW SCHOOL </w:t>
      </w:r>
      <w:r w:rsidR="00CA266A">
        <w:rPr>
          <w:b/>
          <w:bCs/>
          <w:color w:val="000000"/>
        </w:rPr>
        <w:t>PROJECT</w:t>
      </w:r>
      <w:r w:rsidR="00B44C74">
        <w:rPr>
          <w:b/>
        </w:rPr>
        <w:br/>
      </w:r>
      <w:r w:rsidR="00B44C74">
        <w:rPr>
          <w:b/>
        </w:rPr>
        <w:br/>
        <w:t>SUBLEASE AGREEMENT</w:t>
      </w:r>
      <w:r w:rsidR="00B44C74">
        <w:rPr>
          <w:b/>
        </w:rPr>
        <w:tab/>
      </w:r>
    </w:p>
    <w:p w:rsidR="00B44C74" w:rsidRPr="002A0295" w:rsidRDefault="00B44C74">
      <w:pPr>
        <w:pStyle w:val="Title"/>
        <w:jc w:val="both"/>
      </w:pPr>
      <w:r w:rsidRPr="002A0295">
        <w:tab/>
        <w:t>This SUBLEASE AGREEMENT (</w:t>
      </w:r>
      <w:r w:rsidR="00223B7C" w:rsidRPr="002A0295">
        <w:t>“</w:t>
      </w:r>
      <w:r w:rsidRPr="002A0295">
        <w:t>Sublease</w:t>
      </w:r>
      <w:r w:rsidR="00223B7C" w:rsidRPr="002A0295">
        <w:t>”</w:t>
      </w:r>
      <w:r w:rsidRPr="002A0295">
        <w:t xml:space="preserve">) is dated as of </w:t>
      </w:r>
      <w:r w:rsidR="006240BD" w:rsidRPr="002A0295">
        <w:t>________________</w:t>
      </w:r>
      <w:r w:rsidRPr="002A0295">
        <w:t xml:space="preserve">, and is by and between the </w:t>
      </w:r>
      <w:r w:rsidR="00716867">
        <w:rPr>
          <w:bCs w:val="0"/>
          <w:color w:val="000000"/>
        </w:rPr>
        <w:t xml:space="preserve">Lemoore Union Elementary </w:t>
      </w:r>
      <w:r w:rsidR="002A0295" w:rsidRPr="002A0295">
        <w:rPr>
          <w:bCs w:val="0"/>
          <w:color w:val="000000"/>
        </w:rPr>
        <w:t>School</w:t>
      </w:r>
      <w:r w:rsidRPr="002A0295">
        <w:t xml:space="preserve"> District, a school district duly organized and existing under the laws of the State of California (</w:t>
      </w:r>
      <w:r w:rsidR="00223B7C" w:rsidRPr="002A0295">
        <w:t>“</w:t>
      </w:r>
      <w:r w:rsidRPr="002A0295">
        <w:t>District</w:t>
      </w:r>
      <w:r w:rsidR="00223B7C" w:rsidRPr="002A0295">
        <w:t>”</w:t>
      </w:r>
      <w:r w:rsidRPr="002A0295">
        <w:t xml:space="preserve">), </w:t>
      </w:r>
      <w:r w:rsidR="00A72286" w:rsidRPr="002A0295">
        <w:t xml:space="preserve">and </w:t>
      </w:r>
      <w:r w:rsidR="00B03959" w:rsidRPr="002A0295">
        <w:t>________________________________</w:t>
      </w:r>
      <w:r w:rsidRPr="002A0295">
        <w:t>, a California corporation and operating under the laws of the State of California (</w:t>
      </w:r>
      <w:r w:rsidR="00223B7C" w:rsidRPr="002A0295">
        <w:t>“</w:t>
      </w:r>
      <w:r w:rsidRPr="002A0295">
        <w:t>Lessor</w:t>
      </w:r>
      <w:r w:rsidR="00223B7C" w:rsidRPr="002A0295">
        <w:t>”</w:t>
      </w:r>
      <w:r w:rsidR="003B0189" w:rsidRPr="002A0295">
        <w:t xml:space="preserve"> or </w:t>
      </w:r>
      <w:r w:rsidR="00223B7C" w:rsidRPr="002A0295">
        <w:t>“</w:t>
      </w:r>
      <w:r w:rsidR="003B0189" w:rsidRPr="002A0295">
        <w:t>Contractor</w:t>
      </w:r>
      <w:r w:rsidR="00223B7C" w:rsidRPr="002A0295">
        <w:t>”</w:t>
      </w:r>
      <w:r w:rsidRPr="002A0295">
        <w:t>).</w:t>
      </w:r>
    </w:p>
    <w:p w:rsidR="00B44C74" w:rsidRDefault="00B44C74">
      <w:pPr>
        <w:spacing w:after="240"/>
        <w:jc w:val="center"/>
        <w:outlineLvl w:val="0"/>
        <w:rPr>
          <w:sz w:val="20"/>
          <w:szCs w:val="20"/>
        </w:rPr>
      </w:pPr>
      <w:r>
        <w:t>RECITALS:</w:t>
      </w:r>
    </w:p>
    <w:p w:rsidR="00B44C74" w:rsidRDefault="00B44C74">
      <w:pPr>
        <w:pStyle w:val="BodyText"/>
        <w:spacing w:after="240"/>
        <w:jc w:val="both"/>
      </w:pPr>
      <w:r>
        <w:t xml:space="preserve">WHEREAS, the District deems it essential for its own governmental purpose, to finance the construction of certain improvements as described in Exhibit </w:t>
      </w:r>
      <w:r w:rsidR="00223B7C">
        <w:t>“</w:t>
      </w:r>
      <w:r>
        <w:t>A</w:t>
      </w:r>
      <w:r w:rsidR="00223B7C">
        <w:t>”</w:t>
      </w:r>
      <w:r>
        <w:t xml:space="preserve"> attached hereto (the </w:t>
      </w:r>
      <w:r w:rsidR="00223B7C">
        <w:t>“</w:t>
      </w:r>
      <w:r>
        <w:t>Project</w:t>
      </w:r>
      <w:r w:rsidR="00223B7C">
        <w:t>”</w:t>
      </w:r>
      <w:r>
        <w:t>) and situated on the</w:t>
      </w:r>
      <w:r>
        <w:rPr>
          <w:color w:val="000000"/>
        </w:rPr>
        <w:t xml:space="preserve"> </w:t>
      </w:r>
      <w:r w:rsidR="00B03959" w:rsidRPr="00B03959">
        <w:rPr>
          <w:b/>
          <w:bCs/>
          <w:color w:val="000000"/>
        </w:rPr>
        <w:t>________________________________</w:t>
      </w:r>
      <w:r w:rsidR="000F7DB7" w:rsidRPr="000F7DB7">
        <w:rPr>
          <w:bCs/>
          <w:color w:val="000000"/>
        </w:rPr>
        <w:t xml:space="preserve">School site </w:t>
      </w:r>
      <w:r>
        <w:t xml:space="preserve">described in Exhibit </w:t>
      </w:r>
      <w:r w:rsidR="00223B7C">
        <w:t>“</w:t>
      </w:r>
      <w:r>
        <w:t>B</w:t>
      </w:r>
      <w:r w:rsidR="00223B7C">
        <w:t>”</w:t>
      </w:r>
      <w:r>
        <w:t xml:space="preserve"> attached hereto (the </w:t>
      </w:r>
      <w:r w:rsidR="00223B7C">
        <w:t>“</w:t>
      </w:r>
      <w:r>
        <w:t>Site</w:t>
      </w:r>
      <w:r w:rsidR="00223B7C">
        <w:t>”</w:t>
      </w:r>
      <w:r>
        <w:t>); and</w:t>
      </w:r>
    </w:p>
    <w:p w:rsidR="00B44C74" w:rsidRDefault="00B44C74">
      <w:pPr>
        <w:pStyle w:val="BodyText"/>
        <w:spacing w:after="240"/>
        <w:jc w:val="both"/>
      </w:pPr>
      <w:r>
        <w:t>WHEREAS, pursuant to Section 17400</w:t>
      </w:r>
      <w:r>
        <w:rPr>
          <w:i/>
        </w:rPr>
        <w:t xml:space="preserve"> et seq</w:t>
      </w:r>
      <w:r>
        <w:t>. of the Education Code, the District may enter into leases and agreements relating to real property and buildings used by the District; and</w:t>
      </w:r>
    </w:p>
    <w:p w:rsidR="00B44C74" w:rsidRDefault="00B44C74">
      <w:pPr>
        <w:pStyle w:val="BodyText"/>
        <w:spacing w:after="240"/>
        <w:jc w:val="both"/>
      </w:pPr>
      <w:r>
        <w:t xml:space="preserve">WHEREAS, pursuant to Section 17406 of the Education Code, the District is leasing the Site to Lessor under a lease agreement dated the date hereof (the </w:t>
      </w:r>
      <w:r w:rsidR="00223B7C">
        <w:t>“</w:t>
      </w:r>
      <w:r>
        <w:t>Site Lease</w:t>
      </w:r>
      <w:r w:rsidR="00223B7C">
        <w:t>”</w:t>
      </w:r>
      <w:r>
        <w:t xml:space="preserve">) </w:t>
      </w:r>
      <w:r w:rsidR="00FA0489" w:rsidRPr="00FA0489">
        <w:t>for the purpose of Lessor constructing impro</w:t>
      </w:r>
      <w:r w:rsidR="00FA0489">
        <w:t>vements on the Site during the T</w:t>
      </w:r>
      <w:r w:rsidR="00FA0489" w:rsidRPr="00FA0489">
        <w:t xml:space="preserve">erm of the Site Lease on the terms </w:t>
      </w:r>
      <w:r w:rsidR="00FA0489">
        <w:t xml:space="preserve">and conditions </w:t>
      </w:r>
      <w:r w:rsidR="00FA0489" w:rsidRPr="00FA0489">
        <w:t xml:space="preserve">the District finds to be in its best interest and set forth in this Sublease and the Construction Services Agreement attached as Exhibit </w:t>
      </w:r>
      <w:r w:rsidR="00223B7C">
        <w:t>“</w:t>
      </w:r>
      <w:r w:rsidR="00FA0489" w:rsidRPr="00FA0489">
        <w:t>C</w:t>
      </w:r>
      <w:r w:rsidR="00223B7C">
        <w:t>”</w:t>
      </w:r>
      <w:r w:rsidR="00FA0489" w:rsidRPr="00FA0489">
        <w:t xml:space="preserve"> to the Site Lease; and</w:t>
      </w:r>
    </w:p>
    <w:p w:rsidR="00B44C74" w:rsidRDefault="00B44C74">
      <w:pPr>
        <w:pStyle w:val="BodyText"/>
        <w:spacing w:after="240"/>
        <w:jc w:val="both"/>
      </w:pPr>
      <w:r>
        <w:t xml:space="preserve">WHEREAS, </w:t>
      </w:r>
      <w:r w:rsidR="00AF2834" w:rsidRPr="00AF2834">
        <w:t>the District owns the Site</w:t>
      </w:r>
      <w:r w:rsidR="00AF2834">
        <w:t>,</w:t>
      </w:r>
      <w:r w:rsidR="00AF2834" w:rsidRPr="00AF2834">
        <w:t xml:space="preserve"> and pursuant to the Construction Services Agreement</w:t>
      </w:r>
      <w:r w:rsidR="00AF2834">
        <w:t>,</w:t>
      </w:r>
      <w:r w:rsidR="00AF2834" w:rsidRPr="00AF2834">
        <w:t xml:space="preserve"> has prepared and adopted plans and specifications for the completion of improvements, which have been approved pursuant to law as required by Section 17402 of the Education Code</w:t>
      </w:r>
      <w:r>
        <w:t>; and</w:t>
      </w:r>
    </w:p>
    <w:p w:rsidR="00B44C74" w:rsidRDefault="00B44C74">
      <w:pPr>
        <w:pStyle w:val="BodyText"/>
        <w:spacing w:after="240"/>
        <w:jc w:val="both"/>
      </w:pPr>
      <w:r>
        <w:t>WHEREAS</w:t>
      </w:r>
      <w:r w:rsidR="000F3266">
        <w:t>,</w:t>
      </w:r>
      <w:r>
        <w:t xml:space="preserve"> the District and Lessor agree to mutually cooperate now or hereafter, to the extent possible, in order to sustain the intent of this Sublease and the bargain of both parties hereto, and to provide Sublease Payments to be made on the dates and in the amount set forth herein.</w:t>
      </w:r>
    </w:p>
    <w:p w:rsidR="00B44C74" w:rsidRDefault="00B44C74">
      <w:pPr>
        <w:spacing w:after="240"/>
        <w:jc w:val="center"/>
        <w:outlineLvl w:val="0"/>
        <w:rPr>
          <w:sz w:val="20"/>
          <w:szCs w:val="20"/>
        </w:rPr>
      </w:pPr>
      <w:r>
        <w:rPr>
          <w:sz w:val="20"/>
          <w:szCs w:val="20"/>
        </w:rPr>
        <w:t>WITNESSETH:</w:t>
      </w:r>
    </w:p>
    <w:p w:rsidR="00B44C74" w:rsidRDefault="00B44C74">
      <w:pPr>
        <w:pStyle w:val="BodyText"/>
        <w:spacing w:after="240"/>
      </w:pPr>
      <w:r>
        <w:t>In consideration of the mutual covenants hereinafter set forth, the District and Lessor parties hereto agree as follows:</w:t>
      </w:r>
    </w:p>
    <w:p w:rsidR="00B44C74" w:rsidRDefault="00B44C74" w:rsidP="008D30D0">
      <w:pPr>
        <w:pStyle w:val="SiteLeaseL1"/>
        <w:tabs>
          <w:tab w:val="clear" w:pos="1800"/>
        </w:tabs>
        <w:ind w:left="1080" w:hanging="1080"/>
      </w:pPr>
      <w:r>
        <w:rPr>
          <w:b/>
          <w:caps/>
          <w:u w:val="single"/>
        </w:rPr>
        <w:t>DEFINITIONS</w:t>
      </w:r>
      <w:r>
        <w:rPr>
          <w:b/>
        </w:rPr>
        <w:t>.</w:t>
      </w:r>
      <w:r>
        <w:t xml:space="preserve">  Unless the context otherwise requires, the terms defined in this </w:t>
      </w:r>
      <w:r w:rsidR="009132E5">
        <w:t>Article</w:t>
      </w:r>
      <w:r>
        <w:t xml:space="preserve"> shall, for all purposes of this Sublease, have the meanings as herein specified.</w:t>
      </w:r>
    </w:p>
    <w:p w:rsidR="00B44C74" w:rsidRDefault="001D3C3B">
      <w:pPr>
        <w:pStyle w:val="SiteLeaseL2"/>
      </w:pPr>
      <w:r>
        <w:rPr>
          <w:b/>
          <w:u w:val="single"/>
        </w:rPr>
        <w:t xml:space="preserve"> </w:t>
      </w:r>
      <w:r w:rsidR="00223B7C">
        <w:rPr>
          <w:b/>
          <w:u w:val="single"/>
        </w:rPr>
        <w:t>“</w:t>
      </w:r>
      <w:r w:rsidR="00144F60">
        <w:rPr>
          <w:b/>
          <w:u w:val="single"/>
        </w:rPr>
        <w:t>Commencement Date</w:t>
      </w:r>
      <w:r w:rsidR="00223B7C">
        <w:rPr>
          <w:b/>
          <w:u w:val="single"/>
        </w:rPr>
        <w:t>”</w:t>
      </w:r>
      <w:r w:rsidR="00144F60">
        <w:t xml:space="preserve"> shall mean the Project commencement date found in the Notice to Proceed for the Project in accordance with the Construction Services Agreement</w:t>
      </w:r>
      <w:r w:rsidR="00B44C74">
        <w:t>.</w:t>
      </w:r>
    </w:p>
    <w:p w:rsidR="00B44C74" w:rsidRDefault="00F06558">
      <w:pPr>
        <w:pStyle w:val="SiteLeaseL2"/>
      </w:pPr>
      <w:r w:rsidRPr="00D56BD4" w:rsidDel="00F06558">
        <w:rPr>
          <w:b/>
          <w:highlight w:val="green"/>
          <w:u w:val="single"/>
        </w:rPr>
        <w:t xml:space="preserve"> </w:t>
      </w:r>
      <w:r w:rsidR="00223B7C">
        <w:rPr>
          <w:b/>
          <w:u w:val="single"/>
        </w:rPr>
        <w:t>“</w:t>
      </w:r>
      <w:r w:rsidR="00B44C74">
        <w:rPr>
          <w:b/>
          <w:u w:val="single"/>
        </w:rPr>
        <w:t>Construction Services Agreement</w:t>
      </w:r>
      <w:r w:rsidR="00223B7C">
        <w:rPr>
          <w:b/>
          <w:u w:val="single"/>
        </w:rPr>
        <w:t>”</w:t>
      </w:r>
      <w:r w:rsidR="00B44C74">
        <w:t xml:space="preserve"> </w:t>
      </w:r>
      <w:r w:rsidR="006F3739">
        <w:t xml:space="preserve">(CSA) </w:t>
      </w:r>
      <w:r w:rsidR="006F3739" w:rsidRPr="006F3739">
        <w:t>means th</w:t>
      </w:r>
      <w:r w:rsidR="007825B7">
        <w:t>e</w:t>
      </w:r>
      <w:r w:rsidR="006F3739" w:rsidRPr="006F3739">
        <w:t xml:space="preserve"> Construction Services Agreement</w:t>
      </w:r>
      <w:r w:rsidR="007825B7">
        <w:t xml:space="preserve"> attached </w:t>
      </w:r>
      <w:r>
        <w:t>to and incorporated into the Site Lease</w:t>
      </w:r>
      <w:r w:rsidR="006F3739" w:rsidRPr="006F3739">
        <w:t>, together with any duly authorized</w:t>
      </w:r>
      <w:r w:rsidR="006F3739">
        <w:t xml:space="preserve"> and executed amendments hereto</w:t>
      </w:r>
      <w:r w:rsidR="00B44C74">
        <w:t>.</w:t>
      </w:r>
    </w:p>
    <w:p w:rsidR="00DF13FB" w:rsidRDefault="00223B7C" w:rsidP="00144F60">
      <w:pPr>
        <w:pStyle w:val="SiteLeaseL2"/>
      </w:pPr>
      <w:r>
        <w:rPr>
          <w:b/>
          <w:u w:val="single"/>
        </w:rPr>
        <w:t>“</w:t>
      </w:r>
      <w:r w:rsidR="006F3739" w:rsidRPr="007B1410">
        <w:rPr>
          <w:b/>
          <w:u w:val="single"/>
        </w:rPr>
        <w:t>Construction Documents</w:t>
      </w:r>
      <w:r>
        <w:rPr>
          <w:b/>
          <w:u w:val="single"/>
        </w:rPr>
        <w:t>”</w:t>
      </w:r>
      <w:r w:rsidR="006F3739" w:rsidRPr="007B1410">
        <w:rPr>
          <w:b/>
          <w:u w:val="single"/>
        </w:rPr>
        <w:t xml:space="preserve"> </w:t>
      </w:r>
      <w:r w:rsidR="006F3739" w:rsidRPr="006F3739">
        <w:t xml:space="preserve">consist of </w:t>
      </w:r>
      <w:r w:rsidR="00144F60" w:rsidRPr="00144F60">
        <w:t xml:space="preserve">the Plans and Specifications approved by DSA under Application Number ____________________, File Number ____________________, Allowances stipulated in the Contract Documents, and all </w:t>
      </w:r>
      <w:proofErr w:type="spellStart"/>
      <w:r w:rsidR="00144F60" w:rsidRPr="00144F60">
        <w:t>Addendas</w:t>
      </w:r>
      <w:proofErr w:type="spellEnd"/>
      <w:r w:rsidR="00144F60" w:rsidRPr="00144F60">
        <w:t xml:space="preserve">, if any, issued prior to the entry into this Agreement.  The Construction Documents shall include all Modifications generated after the Effective Date in accordance with the Contract Documents, </w:t>
      </w:r>
      <w:r w:rsidR="008E59EA">
        <w:t xml:space="preserve">including, </w:t>
      </w:r>
      <w:r w:rsidR="008E59EA">
        <w:lastRenderedPageBreak/>
        <w:t xml:space="preserve">without limitation, </w:t>
      </w:r>
      <w:r w:rsidR="00144F60" w:rsidRPr="00144F60">
        <w:t>a written amendment to the Contract signed by the Contractor and duly executed and approved by the District, a Change Order, a Construction Change Document, or a written order for a minor change in the Work issued by the Architect.</w:t>
      </w:r>
    </w:p>
    <w:p w:rsidR="00DF13FB" w:rsidRPr="00DF13FB" w:rsidRDefault="00223B7C" w:rsidP="00DF13FB">
      <w:pPr>
        <w:pStyle w:val="SiteLeaseL2"/>
      </w:pPr>
      <w:r>
        <w:rPr>
          <w:b/>
          <w:u w:val="single"/>
        </w:rPr>
        <w:t>“</w:t>
      </w:r>
      <w:r w:rsidR="00DF13FB" w:rsidRPr="0098057B">
        <w:rPr>
          <w:b/>
          <w:u w:val="single"/>
        </w:rPr>
        <w:t>Contract Documents</w:t>
      </w:r>
      <w:r>
        <w:rPr>
          <w:b/>
          <w:u w:val="single"/>
        </w:rPr>
        <w:t>”</w:t>
      </w:r>
      <w:r w:rsidR="00DF13FB" w:rsidRPr="00DF13FB">
        <w:t xml:space="preserve"> means those documents which form the entire Contract by and between District and Contractor.  As of the effective date of the Lease and Sublease, the Contract Documents consist of the Lease, the Sublease, any General, Suppleme</w:t>
      </w:r>
      <w:r w:rsidR="00150BCF">
        <w:t>ntary and other Conditions, the</w:t>
      </w:r>
      <w:r w:rsidR="00DF13FB" w:rsidRPr="00DF13FB">
        <w:t xml:space="preserve"> Construction Services Agreement, including all exhibits and attachments hereto, and the Construction Documents.  The Contract Documents collectively form the Contract.  The Contract represents the entire and integrated Agreement between the parties hereto and supersedes prior negotiations, representations, or agreements, either written or oral.  The Contract may be amended or modified only by a written Modification.  The Contract Documents shall be binding solely upon the District and Contractor, do not create a contractual relationship of any kind between the Architect and Contractor, between the District and any Subcontractor or Sub-subcontractor, or between any persons or entities other than the District and the Contractor, and are not intended to and do not create any third party beneficiary.  The Architect shall, however, be entitled to performance and enforcement of obligations under the Contract intended to facilitate performa</w:t>
      </w:r>
      <w:r w:rsidR="00150BCF">
        <w:t>nce of the Architect</w:t>
      </w:r>
      <w:r>
        <w:t>’</w:t>
      </w:r>
      <w:r w:rsidR="00150BCF">
        <w:t xml:space="preserve">s duties.  </w:t>
      </w:r>
      <w:r w:rsidR="00E20690" w:rsidRPr="006F3739">
        <w:t xml:space="preserve">(See </w:t>
      </w:r>
      <w:r w:rsidR="00E20690" w:rsidRPr="00174805">
        <w:rPr>
          <w:highlight w:val="yellow"/>
        </w:rPr>
        <w:t>Article 14</w:t>
      </w:r>
      <w:r w:rsidR="00E20690">
        <w:t xml:space="preserve"> of the </w:t>
      </w:r>
      <w:r w:rsidR="007A7DFB">
        <w:t>Construction Services Agreement</w:t>
      </w:r>
      <w:r w:rsidR="00E20690" w:rsidRPr="006F3739">
        <w:t>)</w:t>
      </w:r>
      <w:r w:rsidR="00E20690">
        <w:t>.</w:t>
      </w:r>
    </w:p>
    <w:p w:rsidR="00B1791E" w:rsidRPr="00B1791E" w:rsidRDefault="00223B7C">
      <w:pPr>
        <w:pStyle w:val="SiteLeaseL2"/>
      </w:pPr>
      <w:r>
        <w:rPr>
          <w:b/>
          <w:bCs/>
          <w:u w:val="single"/>
        </w:rPr>
        <w:t>“</w:t>
      </w:r>
      <w:r w:rsidR="00B1791E" w:rsidRPr="00B1791E">
        <w:rPr>
          <w:b/>
          <w:bCs/>
          <w:u w:val="single"/>
        </w:rPr>
        <w:t>Day</w:t>
      </w:r>
      <w:r>
        <w:rPr>
          <w:b/>
          <w:bCs/>
          <w:u w:val="single"/>
        </w:rPr>
        <w:t>”</w:t>
      </w:r>
      <w:r w:rsidR="00B1791E" w:rsidRPr="00B1791E">
        <w:t xml:space="preserve"> means a calendar day unless specifically designated as a business day.</w:t>
      </w:r>
    </w:p>
    <w:p w:rsidR="00B44C74" w:rsidRDefault="00223B7C">
      <w:pPr>
        <w:pStyle w:val="SiteLeaseL2"/>
      </w:pPr>
      <w:r>
        <w:rPr>
          <w:b/>
          <w:u w:val="single"/>
        </w:rPr>
        <w:t>“</w:t>
      </w:r>
      <w:r w:rsidR="00B44C74">
        <w:rPr>
          <w:b/>
          <w:u w:val="single"/>
        </w:rPr>
        <w:t>District</w:t>
      </w:r>
      <w:r>
        <w:rPr>
          <w:b/>
          <w:u w:val="single"/>
        </w:rPr>
        <w:t>”</w:t>
      </w:r>
      <w:r w:rsidR="00B44C74">
        <w:t xml:space="preserve"> means the </w:t>
      </w:r>
      <w:r w:rsidR="00716867">
        <w:rPr>
          <w:bCs/>
          <w:color w:val="000000"/>
        </w:rPr>
        <w:t xml:space="preserve">Lemoore Union Elementary </w:t>
      </w:r>
      <w:r w:rsidR="002A0295" w:rsidRPr="002A0295">
        <w:rPr>
          <w:bCs/>
          <w:color w:val="000000"/>
        </w:rPr>
        <w:t>School</w:t>
      </w:r>
      <w:r w:rsidR="00B44C74">
        <w:t xml:space="preserve"> District, a school district duly organized and existing under the laws of the State of California.</w:t>
      </w:r>
    </w:p>
    <w:p w:rsidR="00144F60" w:rsidRPr="0098057B" w:rsidRDefault="00223B7C" w:rsidP="00144F60">
      <w:pPr>
        <w:pStyle w:val="SiteLeaseL2"/>
      </w:pPr>
      <w:r>
        <w:rPr>
          <w:b/>
          <w:u w:val="single"/>
        </w:rPr>
        <w:t>“</w:t>
      </w:r>
      <w:r w:rsidR="00144F60" w:rsidRPr="00144F60">
        <w:rPr>
          <w:b/>
          <w:u w:val="single"/>
        </w:rPr>
        <w:t>Effective Date</w:t>
      </w:r>
      <w:r>
        <w:rPr>
          <w:b/>
          <w:u w:val="single"/>
        </w:rPr>
        <w:t>”</w:t>
      </w:r>
      <w:r w:rsidR="00144F60" w:rsidRPr="0098057B">
        <w:t xml:space="preserve"> is the latter of the date upon which the District Board approves the Site Lease and the Sublease and Contractor has executed the Site Lease and Sublease</w:t>
      </w:r>
      <w:r w:rsidR="00346CF2">
        <w:t>.</w:t>
      </w:r>
      <w:r w:rsidR="00144F60" w:rsidRPr="0098057B">
        <w:t xml:space="preserve"> </w:t>
      </w:r>
    </w:p>
    <w:p w:rsidR="00B44C74" w:rsidRDefault="00223B7C">
      <w:pPr>
        <w:pStyle w:val="SiteLeaseL2"/>
      </w:pPr>
      <w:r>
        <w:rPr>
          <w:b/>
          <w:u w:val="single"/>
        </w:rPr>
        <w:t>“</w:t>
      </w:r>
      <w:r w:rsidR="00B44C74" w:rsidRPr="00144F60">
        <w:rPr>
          <w:b/>
          <w:u w:val="single"/>
        </w:rPr>
        <w:t>Event of Default</w:t>
      </w:r>
      <w:r>
        <w:rPr>
          <w:b/>
          <w:u w:val="single"/>
        </w:rPr>
        <w:t>”</w:t>
      </w:r>
      <w:r w:rsidR="00B44C74">
        <w:t xml:space="preserve"> means one or more events of default as defined in </w:t>
      </w:r>
      <w:r w:rsidR="009132E5" w:rsidRPr="009132E5">
        <w:t>Article</w:t>
      </w:r>
      <w:r w:rsidR="0042236E">
        <w:t xml:space="preserve"> </w:t>
      </w:r>
      <w:r w:rsidR="00135FB5">
        <w:fldChar w:fldCharType="begin"/>
      </w:r>
      <w:r w:rsidR="00135FB5">
        <w:instrText xml:space="preserve"> REF _Ref472586380 \r \h </w:instrText>
      </w:r>
      <w:r w:rsidR="00135FB5">
        <w:fldChar w:fldCharType="separate"/>
      </w:r>
      <w:r w:rsidR="00135FB5">
        <w:t>16</w:t>
      </w:r>
      <w:r w:rsidR="00135FB5">
        <w:fldChar w:fldCharType="end"/>
      </w:r>
      <w:r w:rsidR="00B44C74">
        <w:t xml:space="preserve"> of this Sublease.</w:t>
      </w:r>
    </w:p>
    <w:p w:rsidR="00B44C74" w:rsidRDefault="00223B7C">
      <w:pPr>
        <w:pStyle w:val="SiteLeaseL2"/>
      </w:pPr>
      <w:r>
        <w:rPr>
          <w:b/>
          <w:u w:val="single"/>
        </w:rPr>
        <w:t>“</w:t>
      </w:r>
      <w:r w:rsidR="00B44C74">
        <w:rPr>
          <w:b/>
          <w:u w:val="single"/>
        </w:rPr>
        <w:t>Guaranteed Maximum Price</w:t>
      </w:r>
      <w:r>
        <w:rPr>
          <w:b/>
          <w:u w:val="single"/>
        </w:rPr>
        <w:t>”</w:t>
      </w:r>
      <w:r w:rsidR="00B44C74">
        <w:rPr>
          <w:b/>
          <w:u w:val="single"/>
        </w:rPr>
        <w:t xml:space="preserve"> or </w:t>
      </w:r>
      <w:r>
        <w:rPr>
          <w:b/>
          <w:u w:val="single"/>
        </w:rPr>
        <w:t>“</w:t>
      </w:r>
      <w:r w:rsidR="00B44C74">
        <w:rPr>
          <w:b/>
          <w:u w:val="single"/>
        </w:rPr>
        <w:t>GMP</w:t>
      </w:r>
      <w:r>
        <w:rPr>
          <w:b/>
        </w:rPr>
        <w:t>”</w:t>
      </w:r>
      <w:r w:rsidR="00B44C74">
        <w:t xml:space="preserve"> </w:t>
      </w:r>
      <w:r w:rsidR="007B1410" w:rsidRPr="007B1410">
        <w:t xml:space="preserve">means the Guaranteed Maximum Price established pursuant to </w:t>
      </w:r>
      <w:r w:rsidR="007B1410" w:rsidRPr="00174805">
        <w:rPr>
          <w:highlight w:val="yellow"/>
        </w:rPr>
        <w:t>Article 5</w:t>
      </w:r>
      <w:r w:rsidR="007B1410" w:rsidRPr="007B1410">
        <w:t xml:space="preserve"> </w:t>
      </w:r>
      <w:r w:rsidR="007B1410">
        <w:t xml:space="preserve">of the </w:t>
      </w:r>
      <w:r w:rsidR="007A7DFB">
        <w:t>Construction Services Agreement</w:t>
      </w:r>
      <w:r w:rsidR="007B1410">
        <w:t xml:space="preserve"> </w:t>
      </w:r>
      <w:r w:rsidR="007B1410" w:rsidRPr="007B1410">
        <w:t xml:space="preserve">to be paid to </w:t>
      </w:r>
      <w:r w:rsidR="00546F0F">
        <w:t>Lessor</w:t>
      </w:r>
      <w:r w:rsidR="007B1410" w:rsidRPr="007B1410">
        <w:t xml:space="preserve"> for </w:t>
      </w:r>
      <w:r w:rsidR="00546F0F">
        <w:t>Lessor</w:t>
      </w:r>
      <w:r>
        <w:t>’</w:t>
      </w:r>
      <w:r w:rsidR="007B1410" w:rsidRPr="007B1410">
        <w:t>s construction of the Project, subject to any adjustments for Extra Work/Modifica</w:t>
      </w:r>
      <w:r w:rsidR="007B1410">
        <w:t xml:space="preserve">tions as provided in </w:t>
      </w:r>
      <w:r w:rsidR="007B1410" w:rsidRPr="00174805">
        <w:rPr>
          <w:highlight w:val="yellow"/>
        </w:rPr>
        <w:t>Article 17</w:t>
      </w:r>
      <w:r w:rsidR="007B1410">
        <w:t xml:space="preserve"> of the </w:t>
      </w:r>
      <w:r w:rsidR="007A7DFB">
        <w:t>Construction Services Agreement</w:t>
      </w:r>
      <w:r w:rsidR="00B44C74">
        <w:t>.</w:t>
      </w:r>
    </w:p>
    <w:p w:rsidR="00B44C74" w:rsidRDefault="00223B7C">
      <w:pPr>
        <w:pStyle w:val="SiteLeaseL2"/>
      </w:pPr>
      <w:r>
        <w:rPr>
          <w:b/>
          <w:u w:val="single"/>
        </w:rPr>
        <w:t>“</w:t>
      </w:r>
      <w:r w:rsidR="00B44C74">
        <w:rPr>
          <w:b/>
          <w:u w:val="single"/>
        </w:rPr>
        <w:t>Lessor</w:t>
      </w:r>
      <w:r>
        <w:rPr>
          <w:b/>
          <w:u w:val="single"/>
        </w:rPr>
        <w:t>”</w:t>
      </w:r>
      <w:r w:rsidR="00B44C74">
        <w:t xml:space="preserve"> shall mean </w:t>
      </w:r>
      <w:r w:rsidR="00B03959" w:rsidRPr="00B03959">
        <w:rPr>
          <w:b/>
          <w:bCs/>
        </w:rPr>
        <w:t>________________________________</w:t>
      </w:r>
      <w:r w:rsidR="00B44C74">
        <w:t>, and its successors and assigns.</w:t>
      </w:r>
    </w:p>
    <w:p w:rsidR="00B44C74" w:rsidRDefault="00223B7C">
      <w:pPr>
        <w:pStyle w:val="SiteLeaseL2"/>
      </w:pPr>
      <w:r>
        <w:rPr>
          <w:b/>
          <w:u w:val="single"/>
        </w:rPr>
        <w:t>“</w:t>
      </w:r>
      <w:r w:rsidR="00B44C74">
        <w:rPr>
          <w:b/>
          <w:u w:val="single"/>
        </w:rPr>
        <w:t>Project</w:t>
      </w:r>
      <w:r>
        <w:rPr>
          <w:b/>
          <w:u w:val="single"/>
        </w:rPr>
        <w:t>”</w:t>
      </w:r>
      <w:r w:rsidR="00B44C74">
        <w:t xml:space="preserve"> </w:t>
      </w:r>
      <w:r w:rsidR="007B1410" w:rsidRPr="007B1410">
        <w:t xml:space="preserve">means the </w:t>
      </w:r>
      <w:r w:rsidR="00160CF4">
        <w:t xml:space="preserve">improvements and related work </w:t>
      </w:r>
      <w:r w:rsidR="007B1410" w:rsidRPr="007B1410">
        <w:t xml:space="preserve">to be constructed and installed by the </w:t>
      </w:r>
      <w:r w:rsidR="00546F0F">
        <w:t>Lessor</w:t>
      </w:r>
      <w:r w:rsidR="007B1410" w:rsidRPr="007B1410">
        <w:t xml:space="preserve">, as more particularly described and/or referenced in Exhibit </w:t>
      </w:r>
      <w:r>
        <w:t>“</w:t>
      </w:r>
      <w:r w:rsidR="007B1410" w:rsidRPr="007B1410">
        <w:t>A</w:t>
      </w:r>
      <w:r>
        <w:t>”</w:t>
      </w:r>
      <w:r w:rsidR="007B1410" w:rsidRPr="007B1410">
        <w:t xml:space="preserve"> attached hereto</w:t>
      </w:r>
      <w:r w:rsidR="00B44C74">
        <w:t>.</w:t>
      </w:r>
    </w:p>
    <w:p w:rsidR="00B44C74" w:rsidRDefault="00223B7C">
      <w:pPr>
        <w:pStyle w:val="SiteLeaseL2"/>
      </w:pPr>
      <w:r>
        <w:rPr>
          <w:b/>
          <w:u w:val="single"/>
        </w:rPr>
        <w:t>“</w:t>
      </w:r>
      <w:r w:rsidR="00B44C74">
        <w:rPr>
          <w:b/>
          <w:u w:val="single"/>
        </w:rPr>
        <w:t>Site</w:t>
      </w:r>
      <w:r>
        <w:rPr>
          <w:b/>
          <w:u w:val="single"/>
        </w:rPr>
        <w:t>”</w:t>
      </w:r>
      <w:r w:rsidR="00B44C74">
        <w:t xml:space="preserve"> </w:t>
      </w:r>
      <w:r w:rsidR="007B1410" w:rsidRPr="007B1410">
        <w:t>refers to the grounds of the Project or in some cases may refer to multiple sites as defined in the Contract Documents and such adjacent lands as may be directly affected</w:t>
      </w:r>
      <w:r w:rsidR="007B1410">
        <w:t xml:space="preserve"> by the performance of the Work,</w:t>
      </w:r>
      <w:r w:rsidR="00B44C74">
        <w:t xml:space="preserve"> particularly described in Exhibit </w:t>
      </w:r>
      <w:r>
        <w:rPr>
          <w:b/>
        </w:rPr>
        <w:t>“</w:t>
      </w:r>
      <w:r w:rsidR="00B44C74">
        <w:t>B</w:t>
      </w:r>
      <w:r>
        <w:t>”</w:t>
      </w:r>
      <w:r w:rsidR="00B44C74">
        <w:t xml:space="preserve"> attached hereto.</w:t>
      </w:r>
    </w:p>
    <w:p w:rsidR="00B44C74" w:rsidRDefault="00223B7C">
      <w:pPr>
        <w:pStyle w:val="SiteLeaseL2"/>
      </w:pPr>
      <w:r>
        <w:rPr>
          <w:b/>
          <w:u w:val="single"/>
        </w:rPr>
        <w:t>“</w:t>
      </w:r>
      <w:r w:rsidR="00B44C74">
        <w:rPr>
          <w:b/>
          <w:u w:val="single"/>
        </w:rPr>
        <w:t>Site Lease</w:t>
      </w:r>
      <w:r>
        <w:rPr>
          <w:b/>
          <w:u w:val="single"/>
        </w:rPr>
        <w:t>”</w:t>
      </w:r>
      <w:r w:rsidR="00064EB3">
        <w:rPr>
          <w:b/>
          <w:u w:val="single"/>
        </w:rPr>
        <w:t xml:space="preserve"> or </w:t>
      </w:r>
      <w:r>
        <w:rPr>
          <w:b/>
          <w:u w:val="single"/>
        </w:rPr>
        <w:t>“</w:t>
      </w:r>
      <w:r w:rsidR="00064EB3">
        <w:rPr>
          <w:b/>
          <w:u w:val="single"/>
        </w:rPr>
        <w:t>Lease</w:t>
      </w:r>
      <w:r>
        <w:rPr>
          <w:b/>
          <w:u w:val="single"/>
        </w:rPr>
        <w:t>”</w:t>
      </w:r>
      <w:r w:rsidR="00C53B8D">
        <w:t xml:space="preserve"> </w:t>
      </w:r>
      <w:r w:rsidR="00B44C74">
        <w:t>means the Site Lease of even date herewith, by and between the District and the Lessor together with any duly authorized and executed amendment thereto under which the District leases the Site to the Lessor.</w:t>
      </w:r>
    </w:p>
    <w:p w:rsidR="00B44C74" w:rsidRDefault="00223B7C">
      <w:pPr>
        <w:pStyle w:val="SiteLeaseL2"/>
      </w:pPr>
      <w:r>
        <w:rPr>
          <w:b/>
          <w:u w:val="single"/>
        </w:rPr>
        <w:t>“</w:t>
      </w:r>
      <w:r w:rsidR="00B44C74">
        <w:rPr>
          <w:b/>
          <w:u w:val="single"/>
        </w:rPr>
        <w:t>Sublease</w:t>
      </w:r>
      <w:r>
        <w:rPr>
          <w:b/>
          <w:u w:val="single"/>
        </w:rPr>
        <w:t>”</w:t>
      </w:r>
      <w:r w:rsidR="00B44C74">
        <w:t xml:space="preserve"> means this Sublease together with any duly authorized and executed amendment hereto.</w:t>
      </w:r>
    </w:p>
    <w:p w:rsidR="00B44C74" w:rsidRDefault="00223B7C">
      <w:pPr>
        <w:pStyle w:val="SiteLeaseL2"/>
      </w:pPr>
      <w:r>
        <w:rPr>
          <w:b/>
          <w:u w:val="single"/>
        </w:rPr>
        <w:lastRenderedPageBreak/>
        <w:t>“</w:t>
      </w:r>
      <w:r w:rsidR="00B44C74">
        <w:rPr>
          <w:b/>
          <w:u w:val="single"/>
        </w:rPr>
        <w:t>Sublease Payment</w:t>
      </w:r>
      <w:r>
        <w:rPr>
          <w:b/>
          <w:u w:val="single"/>
        </w:rPr>
        <w:t>”</w:t>
      </w:r>
      <w:r w:rsidR="00B44C74">
        <w:t xml:space="preserve"> means any payment required to be made by the District pursuant to </w:t>
      </w:r>
      <w:r w:rsidR="009132E5" w:rsidRPr="009132E5">
        <w:t>Article</w:t>
      </w:r>
      <w:r w:rsidR="00B44C74">
        <w:t xml:space="preserve"> </w:t>
      </w:r>
      <w:r w:rsidR="00135FB5">
        <w:fldChar w:fldCharType="begin"/>
      </w:r>
      <w:r w:rsidR="00135FB5">
        <w:instrText xml:space="preserve"> REF _Ref472586425 \r \h </w:instrText>
      </w:r>
      <w:r w:rsidR="00135FB5">
        <w:fldChar w:fldCharType="separate"/>
      </w:r>
      <w:r w:rsidR="00135FB5">
        <w:t>7</w:t>
      </w:r>
      <w:r w:rsidR="00135FB5">
        <w:fldChar w:fldCharType="end"/>
      </w:r>
      <w:r w:rsidR="00B44C74">
        <w:t xml:space="preserve"> of this Sublease.</w:t>
      </w:r>
    </w:p>
    <w:p w:rsidR="00B44C74" w:rsidRDefault="00223B7C">
      <w:pPr>
        <w:pStyle w:val="SiteLeaseL2"/>
      </w:pPr>
      <w:r>
        <w:rPr>
          <w:b/>
          <w:u w:val="single"/>
        </w:rPr>
        <w:t>“</w:t>
      </w:r>
      <w:r w:rsidR="00B44C74">
        <w:rPr>
          <w:b/>
          <w:u w:val="single"/>
        </w:rPr>
        <w:t>Term of this Sublease</w:t>
      </w:r>
      <w:r>
        <w:rPr>
          <w:b/>
          <w:u w:val="single"/>
        </w:rPr>
        <w:t>”</w:t>
      </w:r>
      <w:r w:rsidR="00B44C74">
        <w:rPr>
          <w:b/>
          <w:u w:val="single"/>
        </w:rPr>
        <w:t xml:space="preserve"> or </w:t>
      </w:r>
      <w:r>
        <w:rPr>
          <w:b/>
          <w:u w:val="single"/>
        </w:rPr>
        <w:t>“</w:t>
      </w:r>
      <w:r w:rsidR="00B44C74">
        <w:rPr>
          <w:b/>
          <w:u w:val="single"/>
        </w:rPr>
        <w:t>Term</w:t>
      </w:r>
      <w:r>
        <w:rPr>
          <w:b/>
          <w:u w:val="single"/>
        </w:rPr>
        <w:t>”</w:t>
      </w:r>
      <w:r w:rsidR="00B44C74">
        <w:t xml:space="preserve"> means the time during which this Sublease is in effect, as provided for in </w:t>
      </w:r>
      <w:r w:rsidR="009132E5" w:rsidRPr="009132E5">
        <w:t>Article</w:t>
      </w:r>
      <w:r w:rsidR="00B44C74">
        <w:t xml:space="preserve"> </w:t>
      </w:r>
      <w:r w:rsidR="00135FB5">
        <w:fldChar w:fldCharType="begin"/>
      </w:r>
      <w:r w:rsidR="00135FB5">
        <w:instrText xml:space="preserve"> REF _Ref472586440 \r \h </w:instrText>
      </w:r>
      <w:r w:rsidR="00135FB5">
        <w:fldChar w:fldCharType="separate"/>
      </w:r>
      <w:r w:rsidR="00135FB5">
        <w:t>3</w:t>
      </w:r>
      <w:r w:rsidR="00135FB5">
        <w:fldChar w:fldCharType="end"/>
      </w:r>
      <w:r w:rsidR="00B44C74">
        <w:t xml:space="preserve"> of this Sublease.</w:t>
      </w:r>
    </w:p>
    <w:p w:rsidR="00B44C74" w:rsidRDefault="00B44C74">
      <w:pPr>
        <w:pStyle w:val="SiteLeaseL1"/>
        <w:keepNext/>
        <w:keepLines/>
      </w:pPr>
      <w:r>
        <w:rPr>
          <w:b/>
          <w:caps/>
          <w:u w:val="single"/>
        </w:rPr>
        <w:t>SUBLEASE</w:t>
      </w:r>
      <w:r>
        <w:t xml:space="preserve">.  </w:t>
      </w:r>
    </w:p>
    <w:p w:rsidR="00B44C74" w:rsidRDefault="00B44C74">
      <w:pPr>
        <w:pStyle w:val="SiteLeaseCont1"/>
        <w:keepNext/>
        <w:keepLines/>
      </w:pPr>
      <w:r>
        <w:t xml:space="preserve">Lessor hereby leases and subleases to District, and District hereby leases and subleases from Lessor the Project and the Site, including any real property improvements now or hereafter affixed thereto in accordance with the </w:t>
      </w:r>
      <w:r w:rsidR="00EB4A87">
        <w:t>provisions herein for the full T</w:t>
      </w:r>
      <w:r>
        <w:t>erm of this Sublease.  The leasing by the Lessor to the District of the Site shall not effect or result in a merger of the District</w:t>
      </w:r>
      <w:r w:rsidR="00223B7C">
        <w:t>’</w:t>
      </w:r>
      <w:r>
        <w:t xml:space="preserve">s leasehold estate pursuant to this Sublease and its fee estate as lessor under the Site Lease, and the Lessor shall continue to have and hold a leasehold estate in said Site pursuant to the Site Lease throughout the </w:t>
      </w:r>
      <w:r w:rsidR="00EB4A87">
        <w:t>Term thereof and the T</w:t>
      </w:r>
      <w:r>
        <w:t xml:space="preserve">erm of this Sublease.  </w:t>
      </w:r>
    </w:p>
    <w:p w:rsidR="00B44C74" w:rsidRDefault="00B44C74">
      <w:pPr>
        <w:pStyle w:val="SiteLeaseL1"/>
      </w:pPr>
      <w:bookmarkStart w:id="0" w:name="_Ref472586440"/>
      <w:r>
        <w:rPr>
          <w:b/>
          <w:caps/>
          <w:u w:val="single"/>
        </w:rPr>
        <w:t>TERM OF THE SUBLEASE</w:t>
      </w:r>
      <w:r>
        <w:t>.</w:t>
      </w:r>
      <w:bookmarkEnd w:id="0"/>
      <w:r>
        <w:t xml:space="preserve"> </w:t>
      </w:r>
    </w:p>
    <w:p w:rsidR="00B44C74" w:rsidRDefault="00D65CB2" w:rsidP="007A7DFB">
      <w:pPr>
        <w:pStyle w:val="SiteLeaseL2"/>
      </w:pPr>
      <w:r w:rsidRPr="00D65CB2">
        <w:t xml:space="preserve">The Term of this Sublease shall </w:t>
      </w:r>
      <w:r w:rsidR="00127547" w:rsidRPr="00127547">
        <w:t xml:space="preserve">become effective upon the </w:t>
      </w:r>
      <w:r w:rsidR="007A7DFB" w:rsidRPr="007A7DFB">
        <w:t xml:space="preserve">latter date that both of the following occur: authorized execution of this </w:t>
      </w:r>
      <w:r w:rsidR="007A7DFB" w:rsidRPr="00D65CB2">
        <w:t>Sublease</w:t>
      </w:r>
      <w:r w:rsidR="007A7DFB" w:rsidRPr="007A7DFB">
        <w:t>; and, issuance of a Notice to Proceed in accordance with the Construction Services Agreement</w:t>
      </w:r>
      <w:r w:rsidR="007A7DFB">
        <w:t xml:space="preserve">.  </w:t>
      </w:r>
      <w:r w:rsidR="00B44C74">
        <w:t>.</w:t>
      </w:r>
    </w:p>
    <w:p w:rsidR="00B44C74" w:rsidRDefault="00B44C74">
      <w:pPr>
        <w:pStyle w:val="SiteLeaseL2"/>
      </w:pPr>
      <w:r>
        <w:t>Termination of Term.  Except as otherwise provided, the Term of this Sublease shall terminate upon the earliest of any of the following events:</w:t>
      </w:r>
    </w:p>
    <w:p w:rsidR="0033246E" w:rsidRDefault="0033246E" w:rsidP="0033246E">
      <w:pPr>
        <w:pStyle w:val="SiteLeaseL3"/>
      </w:pPr>
      <w:r>
        <w:t xml:space="preserve">The arrival of the last day of the Term of this Sublease and payment of all Sublease Payments hereunder; </w:t>
      </w:r>
    </w:p>
    <w:p w:rsidR="00B44C74" w:rsidRDefault="00B44C74">
      <w:pPr>
        <w:pStyle w:val="SiteLeaseL3"/>
      </w:pPr>
      <w:r>
        <w:t>An Event of Default and the Lessor</w:t>
      </w:r>
      <w:r w:rsidR="00223B7C">
        <w:t>’</w:t>
      </w:r>
      <w:r>
        <w:t xml:space="preserve">s election to terminate this Sublease pursuant </w:t>
      </w:r>
      <w:r w:rsidR="00D90DB2">
        <w:t xml:space="preserve">to the provisions of Articles </w:t>
      </w:r>
      <w:r w:rsidR="00135FB5">
        <w:fldChar w:fldCharType="begin"/>
      </w:r>
      <w:r w:rsidR="00135FB5">
        <w:instrText xml:space="preserve"> REF _Ref472586380 \r \h </w:instrText>
      </w:r>
      <w:r w:rsidR="00135FB5">
        <w:fldChar w:fldCharType="separate"/>
      </w:r>
      <w:r w:rsidR="00135FB5">
        <w:t>16</w:t>
      </w:r>
      <w:r w:rsidR="00135FB5">
        <w:fldChar w:fldCharType="end"/>
      </w:r>
      <w:r w:rsidR="00D90DB2">
        <w:t xml:space="preserve"> and </w:t>
      </w:r>
      <w:r w:rsidR="00135FB5">
        <w:fldChar w:fldCharType="begin"/>
      </w:r>
      <w:r w:rsidR="00135FB5">
        <w:instrText xml:space="preserve"> REF _Ref472586484 \r \h </w:instrText>
      </w:r>
      <w:r w:rsidR="00135FB5">
        <w:fldChar w:fldCharType="separate"/>
      </w:r>
      <w:r w:rsidR="00135FB5">
        <w:t>17</w:t>
      </w:r>
      <w:r w:rsidR="00135FB5">
        <w:fldChar w:fldCharType="end"/>
      </w:r>
      <w:r w:rsidR="001A5B61">
        <w:t>, hereof;</w:t>
      </w:r>
    </w:p>
    <w:p w:rsidR="0033246E" w:rsidRDefault="0033246E" w:rsidP="0033246E">
      <w:pPr>
        <w:pStyle w:val="SiteLeaseL3"/>
      </w:pPr>
      <w:r w:rsidDel="0033246E">
        <w:t xml:space="preserve"> </w:t>
      </w:r>
      <w:r w:rsidR="001A5B61">
        <w:t>The exercise of the District</w:t>
      </w:r>
      <w:r w:rsidR="00223B7C">
        <w:t>’</w:t>
      </w:r>
      <w:r w:rsidR="001A5B61">
        <w:t xml:space="preserve">s option under Article </w:t>
      </w:r>
      <w:r w:rsidR="00135FB5">
        <w:fldChar w:fldCharType="begin"/>
      </w:r>
      <w:r w:rsidR="00135FB5">
        <w:instrText xml:space="preserve"> REF _Ref472586492 \r \h </w:instrText>
      </w:r>
      <w:r w:rsidR="00135FB5">
        <w:fldChar w:fldCharType="separate"/>
      </w:r>
      <w:r w:rsidR="00135FB5">
        <w:t>21</w:t>
      </w:r>
      <w:r w:rsidR="00135FB5">
        <w:fldChar w:fldCharType="end"/>
      </w:r>
      <w:r w:rsidR="001A5B61">
        <w:t xml:space="preserve"> hereof</w:t>
      </w:r>
      <w:r>
        <w:t>; or</w:t>
      </w:r>
    </w:p>
    <w:p w:rsidR="0033246E" w:rsidRDefault="0033246E" w:rsidP="0033246E">
      <w:pPr>
        <w:pStyle w:val="SiteLeaseL3"/>
      </w:pPr>
      <w:r>
        <w:t>Termination of the Construction Services Agreement</w:t>
      </w:r>
      <w:r w:rsidR="00F06558">
        <w:t xml:space="preserve"> as provided therein</w:t>
      </w:r>
      <w:r w:rsidR="001A5B61">
        <w:t>.</w:t>
      </w:r>
      <w:r w:rsidRPr="0033246E">
        <w:t xml:space="preserve"> </w:t>
      </w:r>
    </w:p>
    <w:p w:rsidR="00B44C74" w:rsidRDefault="00B44C74" w:rsidP="0033246E">
      <w:pPr>
        <w:pStyle w:val="BodyText"/>
        <w:spacing w:after="240"/>
        <w:ind w:left="2520" w:hanging="720"/>
      </w:pPr>
      <w:r>
        <w:rPr>
          <w:b/>
          <w:caps/>
          <w:u w:val="single"/>
        </w:rPr>
        <w:t>REPRESENTATIONS, WARRANTIES AND COVENANTS OF DISTRICT</w:t>
      </w:r>
      <w:r>
        <w:rPr>
          <w:b/>
        </w:rPr>
        <w:t>.</w:t>
      </w:r>
      <w:r>
        <w:t xml:space="preserve">  The District represents and warrants to Lessor that:</w:t>
      </w:r>
    </w:p>
    <w:p w:rsidR="00B44C74" w:rsidRDefault="00B44C74">
      <w:pPr>
        <w:pStyle w:val="SiteLeaseL2"/>
      </w:pPr>
      <w:r>
        <w:t xml:space="preserve">District is a public school district, duly organized and existing under the Constitution and laws of the State of </w:t>
      </w:r>
      <w:smartTag w:uri="urn:schemas-microsoft-com:office:smarttags" w:element="PostalCode">
        <w:smartTag w:uri="urn:schemas-microsoft-com:office:smarttags" w:element="City">
          <w:r>
            <w:t>California</w:t>
          </w:r>
        </w:smartTag>
      </w:smartTag>
      <w:r>
        <w:t xml:space="preserve"> with authority to enter into this Sublease and to perform all of its obligations hereunder;</w:t>
      </w:r>
    </w:p>
    <w:p w:rsidR="00B44C74" w:rsidRDefault="00B44C74">
      <w:pPr>
        <w:pStyle w:val="SiteLeaseL2"/>
      </w:pPr>
      <w:r>
        <w:t>District</w:t>
      </w:r>
      <w:r w:rsidR="00223B7C">
        <w:t>’</w:t>
      </w:r>
      <w:r>
        <w:t>s governing body has duly authorized the execution and delivery of this Sublease and further represents and warrants that all requirements have been met and procedures followed to ensure its enforceability;</w:t>
      </w:r>
    </w:p>
    <w:p w:rsidR="00B44C74" w:rsidRDefault="00B44C74">
      <w:pPr>
        <w:pStyle w:val="SiteLeaseL2"/>
      </w:pPr>
      <w:r>
        <w:t>The execution, delivery and performance of this Sublease does not and will not result in any breach of or constitute a default under any indenture, mortgage, contract, agreement or instrument to which District is a party by which it or its property is bound;</w:t>
      </w:r>
    </w:p>
    <w:p w:rsidR="00B44C74" w:rsidRDefault="00B44C74">
      <w:pPr>
        <w:pStyle w:val="SiteLeaseL2"/>
      </w:pPr>
      <w:r>
        <w:t>There is no pending or, to the knowledge of District, threatened action or proceeding before any court or administrative agency which will materially adversely affect the ability of District to perform its obligations under this Sublease;</w:t>
      </w:r>
    </w:p>
    <w:p w:rsidR="00B44C74" w:rsidRDefault="00B44C74">
      <w:pPr>
        <w:pStyle w:val="SiteLeaseL2"/>
      </w:pPr>
      <w:r>
        <w:lastRenderedPageBreak/>
        <w:t>The Project and the Site are essential to District in the performance of its governmental functions and their estimated useful li</w:t>
      </w:r>
      <w:r w:rsidR="00EB4A87">
        <w:t>fe to the District exceeds the T</w:t>
      </w:r>
      <w:r>
        <w:t>erm of this Sublease;</w:t>
      </w:r>
    </w:p>
    <w:p w:rsidR="00B44C74" w:rsidRDefault="00B44C74">
      <w:pPr>
        <w:pStyle w:val="SiteLeaseL2"/>
      </w:pPr>
      <w:r>
        <w:t>District shall take such action as may be necessary to include all Sublease Payments in its annual budget and annually to appropriate an amount necessary to make such Sublease Payments;</w:t>
      </w:r>
    </w:p>
    <w:p w:rsidR="00B44C74" w:rsidRDefault="00B44C74">
      <w:pPr>
        <w:pStyle w:val="SiteLeaseL2"/>
      </w:pPr>
      <w:r>
        <w:t>District shall not abandon the Site for the use for which it is currently required by District and, to the extent permitted by law, District shall not seek to substitute or acquire property to be used as a substitute for the uses for which the site is maintained under the Sublease; and</w:t>
      </w:r>
    </w:p>
    <w:p w:rsidR="00B44C74" w:rsidRDefault="00B44C74">
      <w:pPr>
        <w:pStyle w:val="SiteLeaseL2"/>
      </w:pPr>
      <w:r>
        <w:t>District shall not allow any Hazardous Substances (as such term is defined in the Site Lease and limited by that which shall be disclosed by the District prior to the Project commencement date in the Notice to Proceed) to be used or stored on, under or about the Site.</w:t>
      </w:r>
    </w:p>
    <w:p w:rsidR="00B44C74" w:rsidRDefault="00B44C74">
      <w:pPr>
        <w:pStyle w:val="SiteLeaseL1"/>
      </w:pPr>
      <w:r>
        <w:rPr>
          <w:b/>
          <w:caps/>
          <w:u w:val="single"/>
        </w:rPr>
        <w:t>REPRESENTATIONS AND WARRANTIES OF LESSOR</w:t>
      </w:r>
      <w:r>
        <w:rPr>
          <w:b/>
        </w:rPr>
        <w:t>.</w:t>
      </w:r>
      <w:r>
        <w:t xml:space="preserve">  Lessor represent</w:t>
      </w:r>
      <w:r w:rsidR="00D4444F">
        <w:t>s</w:t>
      </w:r>
      <w:r>
        <w:t xml:space="preserve"> and warrant</w:t>
      </w:r>
      <w:r w:rsidR="00D4444F">
        <w:t>s</w:t>
      </w:r>
      <w:r>
        <w:t xml:space="preserve"> to District that:</w:t>
      </w:r>
    </w:p>
    <w:p w:rsidR="00B44C74" w:rsidRDefault="00B44C74">
      <w:pPr>
        <w:pStyle w:val="SiteLeaseL2"/>
      </w:pPr>
      <w:r>
        <w:t>Lessor is duly organized in the State of California, and in good standing as a corporation under the laws of the State of California, with full corporate power and authority to lease and own real and personal property;</w:t>
      </w:r>
    </w:p>
    <w:p w:rsidR="00B44C74" w:rsidRDefault="00B44C74">
      <w:pPr>
        <w:pStyle w:val="SiteLeaseL2"/>
      </w:pPr>
      <w:r>
        <w:t>Lessor has full power, authority and legal right to enter into and perform its obligations under this Sublease, and the execution, delivery and performance of this Sublease has been duly authorized by all necessary corporate actions on the part of Lessor and does not require any further approvals or consents;</w:t>
      </w:r>
    </w:p>
    <w:p w:rsidR="00B44C74" w:rsidRDefault="00B44C74">
      <w:pPr>
        <w:pStyle w:val="SiteLeaseL2"/>
      </w:pPr>
      <w:r>
        <w:t>The execution, delivery and performance of this Sublease does not and will not result in any breach of or constitute a default under any indenture, mortgage, contract, agreement  or instrument to which Lessor is a party by which they or their property is bound;</w:t>
      </w:r>
    </w:p>
    <w:p w:rsidR="00B44C74" w:rsidRDefault="00B44C74">
      <w:pPr>
        <w:pStyle w:val="SiteLeaseL2"/>
        <w:rPr>
          <w:b/>
        </w:rPr>
      </w:pPr>
      <w:r>
        <w:t>There is no pending or, to the knowledge of Lessor, threatened action or proceeding before any court or administrative agency which will materially adversely affect the ability of Lessor to perform their obligations under this Sublease; and</w:t>
      </w:r>
    </w:p>
    <w:p w:rsidR="0080504E" w:rsidRPr="0080504E" w:rsidRDefault="00B44C74" w:rsidP="0080504E">
      <w:pPr>
        <w:pStyle w:val="SiteLeaseL2"/>
      </w:pPr>
      <w:r>
        <w:t>Lessor will not mortgage or encumber the Site or the Sublease or assign this Sublease or their rights to receive Sublease Payments hereunder, except as permitted herein.</w:t>
      </w:r>
    </w:p>
    <w:p w:rsidR="003549E2" w:rsidRDefault="003549E2">
      <w:pPr>
        <w:rPr>
          <w:b/>
          <w:caps/>
          <w:sz w:val="20"/>
          <w:szCs w:val="20"/>
          <w:u w:val="single"/>
        </w:rPr>
      </w:pPr>
      <w:r>
        <w:rPr>
          <w:b/>
          <w:caps/>
          <w:u w:val="single"/>
        </w:rPr>
        <w:br w:type="page"/>
      </w:r>
    </w:p>
    <w:p w:rsidR="00B44C74" w:rsidRDefault="00D4444F">
      <w:pPr>
        <w:pStyle w:val="SiteLeaseL1"/>
      </w:pPr>
      <w:r>
        <w:rPr>
          <w:b/>
          <w:caps/>
          <w:u w:val="single"/>
        </w:rPr>
        <w:lastRenderedPageBreak/>
        <w:t>APPROPRIATION OF FUNDS</w:t>
      </w:r>
      <w:r w:rsidR="00B44C74">
        <w:t xml:space="preserve">.  </w:t>
      </w:r>
    </w:p>
    <w:p w:rsidR="00B44C74" w:rsidRDefault="00B44C74">
      <w:pPr>
        <w:pStyle w:val="SiteLeaseL2"/>
      </w:pPr>
      <w:r>
        <w:t>In order to ensure that moneys sufficient to pay all costs will be available for this purpose when required, District shall maintain on deposit, and shall annually appropriate funds sufficient to make all Sublease Payments which become due to Lessor under this Sublease Agreement.</w:t>
      </w:r>
    </w:p>
    <w:p w:rsidR="00B44C74" w:rsidRDefault="00B44C74">
      <w:pPr>
        <w:pStyle w:val="SiteLeaseL1"/>
      </w:pPr>
      <w:bookmarkStart w:id="1" w:name="_Ref472586425"/>
      <w:r>
        <w:rPr>
          <w:b/>
          <w:caps/>
          <w:u w:val="single"/>
        </w:rPr>
        <w:t>SUBLEASE PAYMENTS</w:t>
      </w:r>
      <w:r>
        <w:t>.</w:t>
      </w:r>
      <w:bookmarkEnd w:id="1"/>
      <w:r>
        <w:t xml:space="preserve">  </w:t>
      </w:r>
    </w:p>
    <w:p w:rsidR="0058459F" w:rsidRDefault="00A369C8" w:rsidP="00A369C8">
      <w:pPr>
        <w:pStyle w:val="SiteLeaseL2"/>
      </w:pPr>
      <w:r w:rsidRPr="00A369C8">
        <w:t xml:space="preserve">District shall pay Lessor sublease payments (the </w:t>
      </w:r>
      <w:r w:rsidR="00223B7C">
        <w:t>“</w:t>
      </w:r>
      <w:r w:rsidRPr="00A369C8">
        <w:t>Sublease Payments</w:t>
      </w:r>
      <w:r w:rsidR="00223B7C">
        <w:t>”</w:t>
      </w:r>
      <w:r w:rsidRPr="00A369C8">
        <w:t xml:space="preserve">) for the </w:t>
      </w:r>
      <w:r w:rsidR="0058459F">
        <w:t xml:space="preserve">improvements, </w:t>
      </w:r>
      <w:r w:rsidRPr="00A369C8">
        <w:t xml:space="preserve">use and occupancy of the Project and Site.  The obligation of the District to pay Sublease Payments hereunder shall constitute a current expense of the District and shall not in any way be construed to be a debt of the District in contravention of any applicable constitutional or statutory limitations or requirements concerning the creation of indebtedness by the District, nor shall anything contained herein constitute a pledge of the general tax revenues, funds or moneys of the District. </w:t>
      </w:r>
      <w:r w:rsidR="0033246E">
        <w:t xml:space="preserve">Under no circumstance may the Sublease Payments, or any component thereof, become due and owing earlier than as set forth herein, payment of which is not and shall not be subject to acceleration.  </w:t>
      </w:r>
      <w:r w:rsidRPr="00A369C8">
        <w:t>The Sublease Payments, which the parties acknowledge and agree, are good and sufficient consideration for the</w:t>
      </w:r>
      <w:r w:rsidR="0058459F">
        <w:t xml:space="preserve"> improvements and the</w:t>
      </w:r>
      <w:r w:rsidRPr="00A369C8">
        <w:t xml:space="preserve"> District</w:t>
      </w:r>
      <w:r w:rsidR="00223B7C">
        <w:t>’</w:t>
      </w:r>
      <w:r w:rsidRPr="00A369C8">
        <w:t>s use and occupancy of the Project and the Site</w:t>
      </w:r>
      <w:r w:rsidR="0058459F">
        <w:t>.</w:t>
      </w:r>
    </w:p>
    <w:p w:rsidR="00A369C8" w:rsidRDefault="00A369C8" w:rsidP="0058459F">
      <w:pPr>
        <w:pStyle w:val="SiteLeaseL2"/>
      </w:pPr>
      <w:r w:rsidRPr="00A369C8">
        <w:t xml:space="preserve">No Sublease Payment shall be made by the District in </w:t>
      </w:r>
      <w:r w:rsidR="0033246E">
        <w:t xml:space="preserve">excess of </w:t>
      </w:r>
      <w:r w:rsidRPr="00A369C8">
        <w:t xml:space="preserve">the </w:t>
      </w:r>
      <w:r w:rsidR="0033246E">
        <w:t>GMP, as defined herein above</w:t>
      </w:r>
      <w:r>
        <w:t>.</w:t>
      </w:r>
    </w:p>
    <w:p w:rsidR="00701B54" w:rsidRDefault="00924BC5" w:rsidP="00701B54">
      <w:pPr>
        <w:pStyle w:val="SiteLeaseL2"/>
      </w:pPr>
      <w:r>
        <w:t xml:space="preserve">In the event the District elects to exercise its option under Article </w:t>
      </w:r>
      <w:r w:rsidR="00135FB5">
        <w:fldChar w:fldCharType="begin"/>
      </w:r>
      <w:r w:rsidR="00135FB5">
        <w:instrText xml:space="preserve"> REF _Ref472586533 \r \h </w:instrText>
      </w:r>
      <w:r w:rsidR="00135FB5">
        <w:fldChar w:fldCharType="separate"/>
      </w:r>
      <w:r w:rsidR="00135FB5">
        <w:t>21.B</w:t>
      </w:r>
      <w:r w:rsidR="00135FB5">
        <w:fldChar w:fldCharType="end"/>
      </w:r>
      <w:r>
        <w:t xml:space="preserve"> below, the District</w:t>
      </w:r>
      <w:r w:rsidR="00223B7C">
        <w:t>’</w:t>
      </w:r>
      <w:r>
        <w:t>s obligations under this Sublease including, but not limited to, the District</w:t>
      </w:r>
      <w:r w:rsidR="00223B7C">
        <w:t>’</w:t>
      </w:r>
      <w:r>
        <w:t>s obligations to make Sublease Payments under this Article, shall thereupon cease and terminate</w:t>
      </w:r>
      <w:r w:rsidR="00701B54">
        <w:t>.</w:t>
      </w:r>
    </w:p>
    <w:p w:rsidR="0033246E" w:rsidRPr="0033246E" w:rsidRDefault="0033246E" w:rsidP="000A071C">
      <w:pPr>
        <w:pStyle w:val="SiteLeaseL2"/>
      </w:pPr>
      <w:r>
        <w:t xml:space="preserve">The Sublease Payments </w:t>
      </w:r>
      <w:r w:rsidR="000A071C">
        <w:t>include Fair Rental Value Payments in consideration of the rights of the District as sub-lessee hereunder, as well as the other elements of the GMP detailed in accordance with Article 5 of the Construction Services Agreement.</w:t>
      </w:r>
    </w:p>
    <w:p w:rsidR="00B44C74" w:rsidRDefault="00B44C74">
      <w:pPr>
        <w:pStyle w:val="SiteLeaseL1"/>
      </w:pPr>
      <w:r>
        <w:rPr>
          <w:b/>
          <w:caps/>
          <w:u w:val="single"/>
        </w:rPr>
        <w:t>FAIR RENTAL VALUE</w:t>
      </w:r>
      <w:r w:rsidR="000A071C">
        <w:rPr>
          <w:b/>
          <w:caps/>
          <w:u w:val="single"/>
        </w:rPr>
        <w:t xml:space="preserve"> PAYMENTS</w:t>
      </w:r>
      <w:r>
        <w:t xml:space="preserve">.  </w:t>
      </w:r>
    </w:p>
    <w:p w:rsidR="00FB1609" w:rsidRDefault="000A071C">
      <w:pPr>
        <w:pStyle w:val="SiteLeaseCont1"/>
      </w:pPr>
      <w:r>
        <w:t xml:space="preserve">Fair Rental Value Payments </w:t>
      </w:r>
      <w:r w:rsidR="00B44C74">
        <w:t xml:space="preserve">shall be paid by District in consideration of the right of possession of, and the continued quiet use and enjoyment of, the Project and the Site during the </w:t>
      </w:r>
      <w:r w:rsidR="00715384">
        <w:t>Term</w:t>
      </w:r>
      <w:r w:rsidR="00F158C9">
        <w:t xml:space="preserve">, </w:t>
      </w:r>
      <w:r w:rsidR="00F06558">
        <w:t>exclusive of all other Sublease Payments relates to the Contractor’s obligations under the Construction Services Agreement</w:t>
      </w:r>
      <w:r w:rsidR="00C356E0" w:rsidRPr="00C356E0">
        <w:t>.  Full ownership of the Project shall occur</w:t>
      </w:r>
      <w:r w:rsidR="00857958" w:rsidRPr="00857958">
        <w:t xml:space="preserve"> at the end of the Term</w:t>
      </w:r>
      <w:r w:rsidR="007965A4">
        <w:t xml:space="preserve"> of this Sublease</w:t>
      </w:r>
      <w:r w:rsidR="00857958" w:rsidRPr="00857958">
        <w:t xml:space="preserve"> and payment of any amounts owed under this Sublease</w:t>
      </w:r>
      <w:r w:rsidR="007965A4">
        <w:t>, unless this Sublease, the Site Lease or Construction Services Agreement is terminated in accordance with their respective terms and conditions</w:t>
      </w:r>
      <w:r w:rsidR="00857958">
        <w:t>.</w:t>
      </w:r>
      <w:r w:rsidR="00857958" w:rsidRPr="00857958">
        <w:t xml:space="preserve"> </w:t>
      </w:r>
      <w:r w:rsidR="00857958">
        <w:t xml:space="preserve"> </w:t>
      </w:r>
    </w:p>
    <w:p w:rsidR="0046329B" w:rsidRDefault="00AB7DBE" w:rsidP="00FB1609">
      <w:pPr>
        <w:pStyle w:val="SiteLeaseL2"/>
      </w:pPr>
      <w:r>
        <w:t xml:space="preserve">Due to the restricted purposes of the Site Lease, the compensation Lessor anticipates under the Construction Services Agreement, the limited use and occupancy of improvements by Lessor on the Site under the Site Lease, and the special nature and valid uses of school district property, </w:t>
      </w:r>
      <w:r w:rsidR="0046329B">
        <w:t xml:space="preserve">and because </w:t>
      </w:r>
      <w:r w:rsidR="00FB1609">
        <w:t>the Site and improvements thereon shall be unfit for any use other than construction of the improvements contemplated under the Construction Documents</w:t>
      </w:r>
      <w:r w:rsidR="0046329B">
        <w:t xml:space="preserve"> until substantial completion thereof</w:t>
      </w:r>
      <w:r w:rsidR="00FB1609">
        <w:t xml:space="preserve">, </w:t>
      </w:r>
      <w:r w:rsidR="0046329B">
        <w:t>the parties agree that the fair rental value of this Sublease must be based upon those limitations</w:t>
      </w:r>
      <w:r w:rsidR="00FB1609">
        <w:t>.</w:t>
      </w:r>
      <w:r w:rsidR="0046329B">
        <w:t xml:space="preserve">  </w:t>
      </w:r>
      <w:r w:rsidR="00B44C74">
        <w:t>In making such determination, consideration has been given to the fair market value of the Project and the Site</w:t>
      </w:r>
      <w:r w:rsidR="00715384">
        <w:t xml:space="preserve">, </w:t>
      </w:r>
      <w:r w:rsidR="00B11588">
        <w:t xml:space="preserve">the compensation promised to the Lessor in consideration of Lessor’s obligations under the Construction Services Agreement, </w:t>
      </w:r>
      <w:r w:rsidR="00715384">
        <w:t xml:space="preserve">that title to the improvements completed and paid for by District as to which the District shall have the right </w:t>
      </w:r>
      <w:r w:rsidR="006C3F88">
        <w:t xml:space="preserve">to </w:t>
      </w:r>
      <w:r w:rsidR="00C356E0">
        <w:t xml:space="preserve">possess, </w:t>
      </w:r>
      <w:r w:rsidR="006C3F88">
        <w:t>occupy and use</w:t>
      </w:r>
      <w:r w:rsidR="00B44C74">
        <w:t xml:space="preserve">, the uses and purposes which may be served by the Project </w:t>
      </w:r>
      <w:r w:rsidR="00B44C74">
        <w:lastRenderedPageBreak/>
        <w:t xml:space="preserve">and the Site and the benefits therefrom which will accrue to the District and the general public, the ability of the District to make additions, </w:t>
      </w:r>
      <w:r w:rsidR="006C3F88">
        <w:t xml:space="preserve">and </w:t>
      </w:r>
      <w:r w:rsidR="00B44C74">
        <w:t xml:space="preserve">modifications and improvements to the Project and the Site which are not inconsistent with the Construction Services Agreement (Exhibit </w:t>
      </w:r>
      <w:r w:rsidR="00223B7C">
        <w:t>“</w:t>
      </w:r>
      <w:r w:rsidR="00670CAE">
        <w:t>C</w:t>
      </w:r>
      <w:r w:rsidR="00223B7C">
        <w:t>”</w:t>
      </w:r>
      <w:r w:rsidR="00B44C74">
        <w:t xml:space="preserve"> </w:t>
      </w:r>
      <w:r w:rsidR="00670CAE">
        <w:t>to Site Lease</w:t>
      </w:r>
      <w:r w:rsidR="00B44C74">
        <w:t>) and which do not interfere with the Lessor</w:t>
      </w:r>
      <w:r w:rsidR="00223B7C">
        <w:t>’</w:t>
      </w:r>
      <w:r w:rsidR="00B44C74">
        <w:t>s work on the Project and the Site.</w:t>
      </w:r>
      <w:r w:rsidR="00FB1609" w:rsidRPr="00FB1609">
        <w:t xml:space="preserve"> </w:t>
      </w:r>
    </w:p>
    <w:p w:rsidR="00FB1609" w:rsidRDefault="0046329B" w:rsidP="00FB1609">
      <w:pPr>
        <w:pStyle w:val="SiteLeaseL2"/>
      </w:pPr>
      <w:r>
        <w:t xml:space="preserve">Accordingly the parties agree that the Fair Rental Value Payments </w:t>
      </w:r>
      <w:r w:rsidR="00B11588">
        <w:t xml:space="preserve">under these specific limited conditions </w:t>
      </w:r>
      <w:r>
        <w:t>shall be the sum of ____________________ DOLLARS ($__________) per month, or prorated for any portion less than a month, of the Term of this Sublease.  Fair Rental Value Payments shall be made solely from local funds, separate and distinct from any local matching funds related to state bond funds or other funds restricted to payments for construction services.</w:t>
      </w:r>
    </w:p>
    <w:p w:rsidR="00B44C74" w:rsidRDefault="00B44C74" w:rsidP="00FB1609">
      <w:pPr>
        <w:pStyle w:val="SiteLeaseCont1"/>
      </w:pPr>
      <w:bookmarkStart w:id="2" w:name="_Ref472586564"/>
      <w:r>
        <w:rPr>
          <w:b/>
          <w:caps/>
          <w:u w:val="single"/>
        </w:rPr>
        <w:t>SUBLEASE ABATEMENT</w:t>
      </w:r>
      <w:r>
        <w:t>.</w:t>
      </w:r>
      <w:bookmarkEnd w:id="2"/>
      <w:r>
        <w:t xml:space="preserve">   </w:t>
      </w:r>
    </w:p>
    <w:p w:rsidR="00B44C74" w:rsidRDefault="00B44C74">
      <w:pPr>
        <w:pStyle w:val="SiteLeaseCont1"/>
      </w:pPr>
      <w:r>
        <w:t xml:space="preserve">In addition to delay of </w:t>
      </w:r>
      <w:r w:rsidR="000A071C">
        <w:t>Fair Rental Value Payments</w:t>
      </w:r>
      <w:r>
        <w:t xml:space="preserve"> provided in </w:t>
      </w:r>
      <w:r w:rsidR="009132E5" w:rsidRPr="009132E5">
        <w:t>Article</w:t>
      </w:r>
      <w:r>
        <w:t xml:space="preserve"> </w:t>
      </w:r>
      <w:r w:rsidR="00135FB5">
        <w:fldChar w:fldCharType="begin"/>
      </w:r>
      <w:r w:rsidR="00135FB5">
        <w:instrText xml:space="preserve"> REF _Ref472586425 \r \h </w:instrText>
      </w:r>
      <w:r w:rsidR="00135FB5">
        <w:fldChar w:fldCharType="separate"/>
      </w:r>
      <w:r w:rsidR="00135FB5">
        <w:t>7</w:t>
      </w:r>
      <w:r w:rsidR="00135FB5">
        <w:fldChar w:fldCharType="end"/>
      </w:r>
      <w:r>
        <w:t xml:space="preserve">, above, </w:t>
      </w:r>
      <w:r w:rsidR="000A071C">
        <w:t>Fair Rental Value Payments</w:t>
      </w:r>
      <w:r>
        <w:t xml:space="preserve"> due hereunder with respect to the Project and the Site shall be subject to abatement prior to the commencement of the use of the Project and the Site by the District or during any period in which, by reason of material damage to or destruction of the Project or the Site, there is substantial interference with the use and right of possession by the District of the Project and the Site or any substantial portion thereof.  For each potential incident of substantial interference, decisions to be made on i) whether or not abatement shall apply; ii) the date upon which abatement shall commence; iii) the applicable portion of </w:t>
      </w:r>
      <w:r w:rsidR="000A071C">
        <w:t>Fair Rental Value Payments</w:t>
      </w:r>
      <w:r>
        <w:t xml:space="preserve"> to be abated and; iv) the concluding date of the particular abatement shall all be subject  to determinations by the District.  The amount of Sublease abatement shall be such that the </w:t>
      </w:r>
      <w:r w:rsidR="000A071C">
        <w:t>Fair Rental Value Payments</w:t>
      </w:r>
      <w:r>
        <w:t xml:space="preserve"> paid by the District during the period of Project and Site restoration do not exceed the fair rental value of the usable portions of the Project and Site.  In the event of any damage or destruction to the Project or the Site, this Sublease shall continue in full force and effect.</w:t>
      </w:r>
    </w:p>
    <w:p w:rsidR="00B44C74" w:rsidRDefault="00B44C74">
      <w:pPr>
        <w:pStyle w:val="SiteLeaseL1"/>
      </w:pPr>
      <w:r>
        <w:rPr>
          <w:b/>
          <w:caps/>
          <w:u w:val="single"/>
        </w:rPr>
        <w:t>USE OF SITE AND PROJECT</w:t>
      </w:r>
      <w:r>
        <w:t xml:space="preserve">.  </w:t>
      </w:r>
    </w:p>
    <w:p w:rsidR="00B44C74" w:rsidRDefault="006C0E87">
      <w:pPr>
        <w:pStyle w:val="SiteLeaseCont1"/>
      </w:pPr>
      <w:r>
        <w:t>Subject to reasonable interference from construction operations by the Lessor under the terms of the Construction Services Agreement d</w:t>
      </w:r>
      <w:r w:rsidR="00EB4A87">
        <w:t>uring the T</w:t>
      </w:r>
      <w:r w:rsidR="00B44C74">
        <w:t xml:space="preserve">erm of this Sublease, Lessor shall provide the District with quiet use and enjoyment of the Site without suit, or hindrance from Lessor or their assigns, provided District is in compliance with its duties under this Sublease.  District will not use, operate or maintain the Site or Project improperly, carelessly, in violation of any applicable law or in a manner contrary to that contemplated by this Sublease.  District shall provide all permits and licenses, if any, necessary for the operation of the Project and Site.  In addition, the District agrees to comply in all respects (including, without limitation, with respect to the time, maintenance and operation of the Project and Site) with laws of all jurisdictions in which its operations involving the Project and Site may extend and any legislative, executive, administrative or judicial body exercising any power or jurisdiction over the Site or the Project; provided, however, that District may contest in good faith the validity or application of any such law or rule in any reasonable manner which does not, in the opinion of Lessor, adversely affect the </w:t>
      </w:r>
      <w:smartTag w:uri="urn:schemas-microsoft-com:office:smarttags" w:element="Street">
        <w:smartTagPr>
          <w:attr w:name="LexisNexisProductID" w:val="estate of Lessor"/>
        </w:smartTagPr>
        <w:r w:rsidR="00B44C74">
          <w:t xml:space="preserve">estate of </w:t>
        </w:r>
        <w:smartTag w:uri="schemas-lexis-nexis-com/casename" w:element="party2">
          <w:smartTagPr>
            <w:attr w:name="LexisNexisProductID" w:val="Party2"/>
          </w:smartTagPr>
          <w:r w:rsidR="00B44C74">
            <w:t>Lessor</w:t>
          </w:r>
        </w:smartTag>
      </w:smartTag>
      <w:r w:rsidR="00B44C74">
        <w:t xml:space="preserve"> in and to the Site or the Project or its interest or rights under this Sublease.  Lessor acknowledg</w:t>
      </w:r>
      <w:r w:rsidR="00EB4A87">
        <w:t>es that at any time during the T</w:t>
      </w:r>
      <w:r w:rsidR="00B44C74">
        <w:t>erm of this Sublease, District may access the Site to conduct District business.  Lessor acknowledges and agrees to the District</w:t>
      </w:r>
      <w:r w:rsidR="00223B7C">
        <w:t>’</w:t>
      </w:r>
      <w:r w:rsidR="00B44C74">
        <w:t xml:space="preserve">s use or occupation of the Site, so long as such use or occupation does not unreasonably interfere with construction of the Project.  Upon substantial completion of the Project or severable portions hereof, the Lessor shall provide the District with quiet use and enjoyment of the Site without suit or hindrance from the Lessor or its assigns, subject to reasonable interference from ongoing construction operations on any </w:t>
      </w:r>
      <w:r w:rsidR="00B44C74">
        <w:lastRenderedPageBreak/>
        <w:t>remaining portion of the Site under construction by the Lessor.</w:t>
      </w:r>
      <w:r w:rsidR="007E4665">
        <w:t xml:space="preserve">  </w:t>
      </w:r>
      <w:r w:rsidR="007E4665" w:rsidRPr="007E4665">
        <w:t xml:space="preserve">Notwithstanding any provision to the contrary in this Sublease or the Construction Services Agreement, the District shall, concurrent with any occupancy, use or possession of any portion of the Project, furnish property and loss liability insurance to cover any such portion of the Project or Site </w:t>
      </w:r>
      <w:r w:rsidR="007E4665">
        <w:t>it occupies, uses or possesses.</w:t>
      </w:r>
      <w:r>
        <w:t xml:space="preserve">  District shall provide certificates of insurance and</w:t>
      </w:r>
      <w:r w:rsidR="002A745C">
        <w:t xml:space="preserve"> additional insured endorsement</w:t>
      </w:r>
      <w:r>
        <w:t xml:space="preserve"> naming Lessor.</w:t>
      </w:r>
    </w:p>
    <w:p w:rsidR="00B44C74" w:rsidRDefault="00B44C74">
      <w:pPr>
        <w:pStyle w:val="SiteLeaseL1"/>
      </w:pPr>
      <w:r>
        <w:rPr>
          <w:b/>
          <w:caps/>
          <w:u w:val="single"/>
        </w:rPr>
        <w:t>LESSOR</w:t>
      </w:r>
      <w:r w:rsidR="00223B7C">
        <w:rPr>
          <w:b/>
          <w:caps/>
          <w:u w:val="single"/>
        </w:rPr>
        <w:t>’</w:t>
      </w:r>
      <w:r>
        <w:rPr>
          <w:b/>
          <w:caps/>
          <w:u w:val="single"/>
        </w:rPr>
        <w:t>S INSPECTION/ACCESS TO THE SITE</w:t>
      </w:r>
      <w:r>
        <w:t xml:space="preserve">. </w:t>
      </w:r>
    </w:p>
    <w:p w:rsidR="00B44C74" w:rsidRDefault="00B44C74">
      <w:pPr>
        <w:pStyle w:val="SiteLeaseCont1"/>
      </w:pPr>
      <w:r>
        <w:t>District agrees that Lessor and any of Lessor</w:t>
      </w:r>
      <w:r w:rsidR="00223B7C">
        <w:t>’</w:t>
      </w:r>
      <w:r>
        <w:t xml:space="preserve">s representatives shall have the right at all reasonable times to enter upon the Site or any portion thereof to construct and improve the Project, to examine and inspect the Site </w:t>
      </w:r>
      <w:r w:rsidR="007E4665">
        <w:t xml:space="preserve">or </w:t>
      </w:r>
      <w:r>
        <w:t>Project</w:t>
      </w:r>
      <w:r w:rsidR="007E4665">
        <w:t>, to make repairs or service warranty obligations,</w:t>
      </w:r>
      <w:r>
        <w:t xml:space="preserve"> and to exercise its remedies pursuant to the section in this Sublease entitled </w:t>
      </w:r>
      <w:r w:rsidR="00223B7C">
        <w:t>“</w:t>
      </w:r>
      <w:r>
        <w:t>Remedies on Default.</w:t>
      </w:r>
      <w:r w:rsidR="00223B7C">
        <w:t>”</w:t>
      </w:r>
      <w:r>
        <w:t xml:space="preserve">  District further agrees that Lessor and any of Lessor</w:t>
      </w:r>
      <w:r w:rsidR="00223B7C">
        <w:t>’</w:t>
      </w:r>
      <w:r>
        <w:t>s representatives shall have such rights of access to the Site as may be reasonably necessary to cause the proper maintenance of the Site and the Project in the event of failure by District to perform its obligations hereunder.</w:t>
      </w:r>
    </w:p>
    <w:p w:rsidR="00B44C74" w:rsidRDefault="00B44C74">
      <w:pPr>
        <w:pStyle w:val="SiteLeaseL1"/>
      </w:pPr>
      <w:r>
        <w:rPr>
          <w:b/>
          <w:caps/>
          <w:u w:val="single"/>
        </w:rPr>
        <w:t>PROJECT ACCEPTANCE</w:t>
      </w:r>
      <w:r>
        <w:t xml:space="preserve">. </w:t>
      </w:r>
    </w:p>
    <w:p w:rsidR="00B44C74" w:rsidRDefault="00B44C74">
      <w:pPr>
        <w:pStyle w:val="SiteLeaseCont1"/>
      </w:pPr>
      <w:r>
        <w:t xml:space="preserve">District shall acknowledge final inspection and completion of the Project by executing </w:t>
      </w:r>
      <w:r w:rsidR="00CD3FC6">
        <w:t>and recording</w:t>
      </w:r>
      <w:r>
        <w:t xml:space="preserve"> a Notice of Completion. The validity of this Sublease will not be affected by any delay in or failure of completion of the Project.</w:t>
      </w:r>
    </w:p>
    <w:p w:rsidR="00B44C74" w:rsidRPr="00530E5B" w:rsidRDefault="00B44C74" w:rsidP="00530E5B">
      <w:pPr>
        <w:pStyle w:val="SiteLeaseL1"/>
        <w:rPr>
          <w:b/>
        </w:rPr>
      </w:pPr>
      <w:r>
        <w:rPr>
          <w:b/>
          <w:caps/>
          <w:u w:val="single"/>
        </w:rPr>
        <w:t>ALTERATIONS AND ATTACHMENTS</w:t>
      </w:r>
      <w:r>
        <w:rPr>
          <w:b/>
        </w:rPr>
        <w:t>.</w:t>
      </w:r>
      <w:r>
        <w:t xml:space="preserve">  All permanent additions and improvements that are made to the Project shall belong to and become the property of Lessor, subject to the </w:t>
      </w:r>
      <w:r w:rsidR="007E4665">
        <w:t>provisions of this Sublease</w:t>
      </w:r>
      <w:r>
        <w:t>.  Separately identifiable attachments added to the Project by the District shall remain the property of the District.  At Lessor</w:t>
      </w:r>
      <w:r w:rsidR="00223B7C">
        <w:t>’</w:t>
      </w:r>
      <w:r w:rsidR="00AF2B27">
        <w:t xml:space="preserve">s request, the District </w:t>
      </w:r>
      <w:r>
        <w:t>agrees to remove the attachments and restore the Project to substantially as good</w:t>
      </w:r>
      <w:r w:rsidR="00661FB9">
        <w:t xml:space="preserve"> a</w:t>
      </w:r>
      <w:r>
        <w:t xml:space="preserve"> condition as when acquired and constructed, normal wear and tear excepted, in the event of failure by the District to perform its obligations hereunder.</w:t>
      </w:r>
    </w:p>
    <w:p w:rsidR="00B44C74" w:rsidRDefault="00AD284D">
      <w:pPr>
        <w:pStyle w:val="SiteLeaseL1"/>
      </w:pPr>
      <w:r>
        <w:rPr>
          <w:b/>
          <w:caps/>
          <w:u w:val="single"/>
        </w:rPr>
        <w:t xml:space="preserve">MAINTENANCE AND </w:t>
      </w:r>
      <w:r w:rsidR="00B44C74">
        <w:rPr>
          <w:b/>
          <w:caps/>
          <w:u w:val="single"/>
        </w:rPr>
        <w:t>UTILITIES</w:t>
      </w:r>
      <w:r w:rsidR="00B44C74">
        <w:t xml:space="preserve">.  </w:t>
      </w:r>
    </w:p>
    <w:p w:rsidR="00B022D3" w:rsidRDefault="00B022D3">
      <w:pPr>
        <w:pStyle w:val="SiteLeaseCont1"/>
      </w:pPr>
      <w:r w:rsidRPr="00B022D3">
        <w:t>Until the date of beneficial occupancy by the District of the</w:t>
      </w:r>
      <w:r>
        <w:t xml:space="preserve"> entire</w:t>
      </w:r>
      <w:r w:rsidRPr="00B022D3">
        <w:t xml:space="preserve"> Project</w:t>
      </w:r>
      <w:r w:rsidR="0080504E">
        <w:t xml:space="preserve"> and Substantial Completion of the Project as defined in the </w:t>
      </w:r>
      <w:r w:rsidR="007A7DFB">
        <w:t>Construction Services Agreement</w:t>
      </w:r>
      <w:r w:rsidRPr="00B022D3">
        <w:t>, Lessor shall, in its own name, contract for and pay the expenses of all utility services required for the Project.  Upon beneficial occupancy</w:t>
      </w:r>
      <w:r>
        <w:t xml:space="preserve"> of the entire Project</w:t>
      </w:r>
      <w:r w:rsidR="0080504E">
        <w:t xml:space="preserve"> and Substantial Completion of the Project</w:t>
      </w:r>
      <w:r w:rsidRPr="00B022D3">
        <w:t>, the District shall, in its own name, contract for and pay the e</w:t>
      </w:r>
      <w:r>
        <w:t>xpenses of all utility services</w:t>
      </w:r>
      <w:r w:rsidRPr="00B022D3">
        <w:t xml:space="preserve"> including</w:t>
      </w:r>
      <w:r>
        <w:t>,</w:t>
      </w:r>
      <w:r w:rsidRPr="00B022D3">
        <w:t xml:space="preserve"> but not limited to, all air conditioning, heating, electrical, gas, refuse collection, w</w:t>
      </w:r>
      <w:r>
        <w:t>ater, and sewer units.</w:t>
      </w:r>
      <w:r w:rsidRPr="00B022D3">
        <w:t xml:space="preserve">  The District shall be responsible for </w:t>
      </w:r>
      <w:r>
        <w:t>all</w:t>
      </w:r>
      <w:r w:rsidRPr="00B022D3">
        <w:t xml:space="preserve"> utilities</w:t>
      </w:r>
      <w:r>
        <w:t xml:space="preserve"> and</w:t>
      </w:r>
      <w:r w:rsidRPr="00B022D3">
        <w:t xml:space="preserve"> maintenance </w:t>
      </w:r>
      <w:r>
        <w:t>of only</w:t>
      </w:r>
      <w:r w:rsidRPr="00B022D3">
        <w:t xml:space="preserve"> the </w:t>
      </w:r>
      <w:r>
        <w:t xml:space="preserve">portion of the </w:t>
      </w:r>
      <w:r w:rsidRPr="00B022D3">
        <w:t xml:space="preserve">Site occupied solely or beneficially by the District during construction of the Project by Lessor.  Once the Project is accepted by the District as finally complete, the District shall have responsibility for maintenance and repair of the </w:t>
      </w:r>
      <w:r>
        <w:t xml:space="preserve">entire </w:t>
      </w:r>
      <w:r w:rsidRPr="00B022D3">
        <w:t>Project and the Site, except for warranty</w:t>
      </w:r>
      <w:r>
        <w:t xml:space="preserve"> or other</w:t>
      </w:r>
      <w:r w:rsidRPr="00B022D3">
        <w:t xml:space="preserve"> obligations of Lessor relating to the improvements as set forth in the Construction Services Agreement</w:t>
      </w:r>
      <w:r>
        <w:t>.</w:t>
      </w:r>
    </w:p>
    <w:p w:rsidR="00B44C74" w:rsidRDefault="00B44C74">
      <w:pPr>
        <w:pStyle w:val="SiteLeaseL1"/>
      </w:pPr>
      <w:r>
        <w:rPr>
          <w:b/>
          <w:caps/>
          <w:u w:val="single"/>
        </w:rPr>
        <w:t>TAXES</w:t>
      </w:r>
      <w:r>
        <w:t xml:space="preserve">.  </w:t>
      </w:r>
    </w:p>
    <w:p w:rsidR="00B44C74" w:rsidRDefault="00B44C74" w:rsidP="00530E5B">
      <w:pPr>
        <w:pStyle w:val="SiteLeaseCont1"/>
      </w:pPr>
      <w:r>
        <w:t>District shall keep the Project and the Site free and clear of all levies, liens, and encumbrances and shall pay all license fees, registration fees, assessments, charges, and taxes (municipal, stat</w:t>
      </w:r>
      <w:r w:rsidR="00CD3FC6">
        <w:t xml:space="preserve">e, and federal) if applicable, </w:t>
      </w:r>
      <w:r>
        <w:t xml:space="preserve">which may now or hereafter be imposed upon the ownership,  </w:t>
      </w:r>
      <w:r>
        <w:lastRenderedPageBreak/>
        <w:t>leasing, renting, sale, possession, or use of the Project and  the Site, excluding, however, all taxes on or measured by Lessor</w:t>
      </w:r>
      <w:r w:rsidR="00223B7C">
        <w:t>’</w:t>
      </w:r>
      <w:r>
        <w:t xml:space="preserve">s income. </w:t>
      </w:r>
    </w:p>
    <w:p w:rsidR="00B44C74" w:rsidRDefault="00B44C74">
      <w:pPr>
        <w:pStyle w:val="SiteLeaseL1"/>
      </w:pPr>
      <w:bookmarkStart w:id="3" w:name="_Ref472586380"/>
      <w:r>
        <w:rPr>
          <w:b/>
          <w:caps/>
          <w:u w:val="single"/>
        </w:rPr>
        <w:t>EVENTS OF DEFAULT</w:t>
      </w:r>
      <w:r>
        <w:rPr>
          <w:b/>
        </w:rPr>
        <w:t>.</w:t>
      </w:r>
      <w:r>
        <w:t xml:space="preserve">  The term </w:t>
      </w:r>
      <w:r w:rsidR="00223B7C">
        <w:t>“</w:t>
      </w:r>
      <w:r>
        <w:t>Event of Default,</w:t>
      </w:r>
      <w:r w:rsidR="00223B7C">
        <w:t>”</w:t>
      </w:r>
      <w:r>
        <w:t xml:space="preserve"> as used in this Sublease means the occurrence of any one or more of the following events:</w:t>
      </w:r>
      <w:bookmarkEnd w:id="3"/>
      <w:r>
        <w:t xml:space="preserve"> </w:t>
      </w:r>
    </w:p>
    <w:p w:rsidR="00B44C74" w:rsidRDefault="00B44C74">
      <w:pPr>
        <w:pStyle w:val="SiteLeaseL2"/>
      </w:pPr>
      <w:r>
        <w:t xml:space="preserve">The District fails to make any unexcused Sublease Payment (or any other payment) within fifteen (15) days after the due date thereof or the District fails to perform or observe any other covenant, condition or agreement to be  performed  or  observed  by  it hereunder and such failure to either make the payment or perform the covenant, condition or agreement is not cured within ten (10) days after written notice thereof by Lessor; </w:t>
      </w:r>
    </w:p>
    <w:p w:rsidR="00B44C74" w:rsidRDefault="00B44C74">
      <w:pPr>
        <w:pStyle w:val="SiteLeaseL2"/>
      </w:pPr>
      <w:r>
        <w:t xml:space="preserve">The Lessor discovers that any statement, representation or warranty made by the District in this Sublease, or in any document ever delivered by the District pursuant hereto or in connection herewith is misleading or erroneous in any material respect; </w:t>
      </w:r>
    </w:p>
    <w:p w:rsidR="00B44C74" w:rsidRDefault="00B44C74">
      <w:pPr>
        <w:pStyle w:val="SiteLeaseL2"/>
      </w:pPr>
      <w:r>
        <w:t xml:space="preserve">The District becomes insolvent, is unable to pay its debts as they become due, makes an assignment for the </w:t>
      </w:r>
      <w:r w:rsidR="00661FB9">
        <w:t xml:space="preserve">benefit </w:t>
      </w:r>
      <w:r>
        <w:t>of creditors, applies or consents to the appointment of a receiver, trustee, conservator or liquidator of the District or of all or a substantial part of its assets, or a petition for relief is filed by the District under federal bankruptcy, insolvency or similar laws.</w:t>
      </w:r>
    </w:p>
    <w:p w:rsidR="00B44C74" w:rsidRDefault="00B44C74">
      <w:pPr>
        <w:pStyle w:val="SiteLeaseL1"/>
      </w:pPr>
      <w:bookmarkStart w:id="4" w:name="_Ref472586484"/>
      <w:r>
        <w:rPr>
          <w:b/>
          <w:caps/>
          <w:u w:val="single"/>
        </w:rPr>
        <w:t>REMEDIES ON DEFAULT</w:t>
      </w:r>
      <w:r>
        <w:rPr>
          <w:b/>
        </w:rPr>
        <w:t>.</w:t>
      </w:r>
      <w:r>
        <w:t xml:space="preserve">  Upon the </w:t>
      </w:r>
      <w:r w:rsidR="000A071C">
        <w:t xml:space="preserve">occurrence </w:t>
      </w:r>
      <w:r>
        <w:t xml:space="preserve">of any Event of Default, Lessor may exercise remedies set forth below; provided, however, that notwithstanding anything herein to the contrary, there shall be no right under any circumstances to accelerate the Sublease Payments or otherwise declare any Sublease Payments not then in default to be immediately due and payable.  The District shall continue to remain liable for the payment of </w:t>
      </w:r>
      <w:r w:rsidR="000A071C">
        <w:t>Fair Rental Value Payments</w:t>
      </w:r>
      <w:r>
        <w:t xml:space="preserve"> </w:t>
      </w:r>
      <w:r w:rsidR="000A071C">
        <w:t xml:space="preserve">through the date of termination of this Sublease </w:t>
      </w:r>
      <w:r>
        <w:t xml:space="preserve">and damages shall be payable to Lessor at the time and in the manner set forth in subsections </w:t>
      </w:r>
      <w:r w:rsidR="00135FB5">
        <w:t>(</w:t>
      </w:r>
      <w:r w:rsidR="00135FB5">
        <w:fldChar w:fldCharType="begin"/>
      </w:r>
      <w:r w:rsidR="00135FB5">
        <w:instrText xml:space="preserve"> REF _Ref472586877 \r \h </w:instrText>
      </w:r>
      <w:r w:rsidR="00135FB5">
        <w:fldChar w:fldCharType="separate"/>
      </w:r>
      <w:r w:rsidR="00135FB5">
        <w:t>A</w:t>
      </w:r>
      <w:r w:rsidR="00135FB5">
        <w:fldChar w:fldCharType="end"/>
      </w:r>
      <w:r w:rsidR="00135FB5">
        <w:t>)</w:t>
      </w:r>
      <w:r>
        <w:t xml:space="preserve"> and (</w:t>
      </w:r>
      <w:r w:rsidR="00135FB5">
        <w:fldChar w:fldCharType="begin"/>
      </w:r>
      <w:r w:rsidR="00135FB5">
        <w:instrText xml:space="preserve"> REF _Ref472586888 \r \h </w:instrText>
      </w:r>
      <w:r w:rsidR="00135FB5">
        <w:fldChar w:fldCharType="separate"/>
      </w:r>
      <w:r w:rsidR="00135FB5">
        <w:t>B</w:t>
      </w:r>
      <w:r w:rsidR="00135FB5">
        <w:fldChar w:fldCharType="end"/>
      </w:r>
      <w:r>
        <w:t>)</w:t>
      </w:r>
      <w:r>
        <w:rPr>
          <w:b/>
        </w:rPr>
        <w:t xml:space="preserve"> </w:t>
      </w:r>
      <w:r>
        <w:t xml:space="preserve">of this </w:t>
      </w:r>
      <w:r w:rsidR="00D90DB2">
        <w:t>Article</w:t>
      </w:r>
      <w:r>
        <w:t>:</w:t>
      </w:r>
      <w:bookmarkEnd w:id="4"/>
    </w:p>
    <w:p w:rsidR="00B44C74" w:rsidRDefault="00B44C74">
      <w:pPr>
        <w:pStyle w:val="SiteLeaseL2"/>
      </w:pPr>
      <w:bookmarkStart w:id="5" w:name="_Ref472586877"/>
      <w:r>
        <w:t>In the event that Lessor does not elect to terminate this Sublease pursuant to subsection (</w:t>
      </w:r>
      <w:r w:rsidR="00135FB5">
        <w:fldChar w:fldCharType="begin"/>
      </w:r>
      <w:r w:rsidR="00135FB5">
        <w:instrText xml:space="preserve"> REF _Ref472586888 \r \h </w:instrText>
      </w:r>
      <w:r w:rsidR="00135FB5">
        <w:fldChar w:fldCharType="separate"/>
      </w:r>
      <w:r w:rsidR="00135FB5">
        <w:t>B</w:t>
      </w:r>
      <w:r w:rsidR="00135FB5">
        <w:fldChar w:fldCharType="end"/>
      </w:r>
      <w:r>
        <w:t xml:space="preserve">) below, the District agrees to and shall remain liable for the payment of Sublease Payments and the performance of all </w:t>
      </w:r>
      <w:r w:rsidR="000A071C">
        <w:t xml:space="preserve">obligations </w:t>
      </w:r>
      <w:r>
        <w:t>herein.</w:t>
      </w:r>
      <w:bookmarkEnd w:id="5"/>
      <w:r>
        <w:t xml:space="preserve"> </w:t>
      </w:r>
    </w:p>
    <w:p w:rsidR="00546892" w:rsidRDefault="00046F2A" w:rsidP="00046F2A">
      <w:pPr>
        <w:pStyle w:val="SiteLeaseL2"/>
      </w:pPr>
      <w:bookmarkStart w:id="6" w:name="_Ref472586888"/>
      <w:r w:rsidRPr="00046F2A">
        <w:t xml:space="preserve">In the event of termination of this Sublease by Lessor in the manner </w:t>
      </w:r>
      <w:r w:rsidR="000A071C">
        <w:t xml:space="preserve">permitted </w:t>
      </w:r>
      <w:r w:rsidRPr="00046F2A">
        <w:t xml:space="preserve">hereinafter on account of default by the District, the District shall pay Lessor </w:t>
      </w:r>
      <w:r w:rsidR="000A071C">
        <w:t>Fair Rental Value Payments</w:t>
      </w:r>
      <w:r w:rsidRPr="00046F2A">
        <w:t xml:space="preserve"> then </w:t>
      </w:r>
      <w:r w:rsidR="000A071C">
        <w:t xml:space="preserve">due and owing, including any past due and </w:t>
      </w:r>
      <w:r w:rsidRPr="00046F2A">
        <w:t xml:space="preserve">not paid, </w:t>
      </w:r>
      <w:r w:rsidR="000A071C">
        <w:t>through the date of termination</w:t>
      </w:r>
      <w:r w:rsidRPr="00046F2A">
        <w:t>.  Neither notice to pay Sublease Payments, nor to deliver up possession of the Project and the Site given pursuant to law, nor any proceeding in unlawful detainer taken by Lessor shall of itself operate to terminate this Sublease.  In the event of any litigation between the parties, the parties shall pay for their respective costs incurred, including attorneys</w:t>
      </w:r>
      <w:r w:rsidR="00223B7C">
        <w:t>’</w:t>
      </w:r>
      <w:r w:rsidRPr="00046F2A">
        <w:t xml:space="preserve"> fees</w:t>
      </w:r>
      <w:r w:rsidR="00B44C74">
        <w:t>.</w:t>
      </w:r>
      <w:bookmarkEnd w:id="6"/>
    </w:p>
    <w:p w:rsidR="00B44C74" w:rsidRDefault="00B44C74" w:rsidP="00546892">
      <w:pPr>
        <w:pStyle w:val="SiteLeaseL2"/>
      </w:pPr>
      <w:r>
        <w:t>No right or remedy herein conferred upon or reserved to Lessor is exclusive of any other right or remedy herein, but each shall be cumulative of every other ri</w:t>
      </w:r>
      <w:r>
        <w:rPr>
          <w:rStyle w:val="SiteLeaseCont2Char"/>
        </w:rPr>
        <w:t>g</w:t>
      </w:r>
      <w:r>
        <w:t>ht or remedy given hereunder or now or hereafter existing at law or in equity or by statute or otherwise, and may be enforced concurrently therewith  or from time to time; provided, however, that notwithstanding  any provisions to the contrary herein, Lessor shall not under any circumstances have the right to accelerate the Sublease Payments that fall due in future Sublease periods or otherwise declare any Sublease Payments not then in default to be immediately due and payable.</w:t>
      </w:r>
    </w:p>
    <w:p w:rsidR="005D6713" w:rsidRPr="005D6713" w:rsidRDefault="005D6713" w:rsidP="005D6713">
      <w:pPr>
        <w:pStyle w:val="BodyText"/>
        <w:spacing w:after="240"/>
      </w:pPr>
    </w:p>
    <w:p w:rsidR="00B44C74" w:rsidRDefault="00B44C74">
      <w:pPr>
        <w:pStyle w:val="SiteLeaseL1"/>
      </w:pPr>
      <w:r>
        <w:rPr>
          <w:b/>
          <w:caps/>
          <w:u w:val="single"/>
        </w:rPr>
        <w:lastRenderedPageBreak/>
        <w:t>NON</w:t>
      </w:r>
      <w:r>
        <w:rPr>
          <w:b/>
          <w:caps/>
          <w:u w:val="single"/>
        </w:rPr>
        <w:noBreakHyphen/>
        <w:t>WAIVER</w:t>
      </w:r>
      <w:r>
        <w:t xml:space="preserve">.  </w:t>
      </w:r>
    </w:p>
    <w:p w:rsidR="003549E2" w:rsidRPr="005D6713" w:rsidRDefault="00B44C74" w:rsidP="005D6713">
      <w:pPr>
        <w:pStyle w:val="SiteLeaseCont1"/>
      </w:pPr>
      <w:r>
        <w:t>No covenant or condition to be performed by District or Lessor under this Sublease can be waived except by the written consent of the other party. Forbearance or indulgence by District or Lessor in any regard whatsoever shall not constitute a waiver of the covenant or condition in question.  Until complete performance by the District or Lessor of said covenant or condition, the other party shall be entitled to invoke any remedy available to it under this Sublease or by law or in equity despite said forbearance or indulgence.</w:t>
      </w:r>
    </w:p>
    <w:p w:rsidR="00B44C74" w:rsidRDefault="00B44C74">
      <w:pPr>
        <w:pStyle w:val="SiteLeaseL1"/>
      </w:pPr>
      <w:r>
        <w:rPr>
          <w:b/>
          <w:caps/>
          <w:u w:val="single"/>
        </w:rPr>
        <w:t>ASSIGNMENT</w:t>
      </w:r>
      <w:r>
        <w:t xml:space="preserve">.  </w:t>
      </w:r>
    </w:p>
    <w:p w:rsidR="00B44C74" w:rsidRDefault="00B44C74">
      <w:pPr>
        <w:pStyle w:val="SiteLeaseCont1"/>
      </w:pPr>
      <w:r>
        <w:t>Without the prior written consent of the Lessor, which consent shall not be unreasonably withheld, the District shall not (a) assign, transfer, pledge, or hypothecate this Sublease, the Project and the Site, or any part thereof, or any interest therein, or (b) sublet or lend the use of the Project or any part thereof, except as authorized by the provisions of the California Civic Center Act, Education Code section 38130</w:t>
      </w:r>
      <w:r>
        <w:rPr>
          <w:b/>
        </w:rPr>
        <w:t xml:space="preserve"> </w:t>
      </w:r>
      <w:r>
        <w:rPr>
          <w:i/>
        </w:rPr>
        <w:t>et seq</w:t>
      </w:r>
      <w:r>
        <w:t>.  However, District may lease, license or otherwise allow use or occupation of the Site for third party use so long as such use or occupation does not unreasonably interfere with construction of the Project.  Consent to any of the foregoing prohibited acts applies only in the given instance and is not a consent to any subsequent like act by the District or any other person.  The Lessor shall not assign its obligations under this Sublease with the exception of their obligation to issue default notices and to convey or re</w:t>
      </w:r>
      <w:r w:rsidR="00CD3FC6">
        <w:t>-</w:t>
      </w:r>
      <w:r>
        <w:t>convey their interest in the Project and Site to the District upon full satisfaction of the District</w:t>
      </w:r>
      <w:r w:rsidR="00223B7C">
        <w:t>’</w:t>
      </w:r>
      <w:r>
        <w:t>s obligations hereunder; however, the Lessor may assign their right, title and interest in this Sublease, the Sublease Payments and other amounts due hereunder and the Project in whole or in part to one or more assignees or sub</w:t>
      </w:r>
      <w:r w:rsidR="00EB591F">
        <w:t>-</w:t>
      </w:r>
      <w:r>
        <w:t>assignees at any time upon written notice to</w:t>
      </w:r>
      <w:r w:rsidR="000A071C">
        <w:t xml:space="preserve"> and acceptance by</w:t>
      </w:r>
      <w:r>
        <w:t xml:space="preserve"> the District. </w:t>
      </w:r>
      <w:r w:rsidR="000A071C">
        <w:t xml:space="preserve">The District shall not unreasonably withhold such approval.  </w:t>
      </w:r>
      <w:r>
        <w:t>No assignment shall be effective as against the District unless and until the District is so notified in writing</w:t>
      </w:r>
      <w:r w:rsidR="000A071C">
        <w:t xml:space="preserve"> and has approved said assignment also in writing, executed under authority of the Board</w:t>
      </w:r>
      <w:r>
        <w:t xml:space="preserve">.  The District shall pay all </w:t>
      </w:r>
      <w:r w:rsidR="000A071C">
        <w:t>Fair Rental Value Payments</w:t>
      </w:r>
      <w:r>
        <w:t xml:space="preserve"> due hereunder pursuant to the direction of Lessor or the assignee named in the most recent assignment or notice of assign</w:t>
      </w:r>
      <w:r w:rsidR="00EB4A87">
        <w:t>ment.  During the Sublease T</w:t>
      </w:r>
      <w:r>
        <w:t>erm, the District shall keep a complete and accurate record of all such assignments.  Subject always to the foregoing, this Sublease inures to the benefit of, and is binding upon, the heirs, legatees, personal representatives, successors, and assigns of the parties hereto.</w:t>
      </w:r>
    </w:p>
    <w:p w:rsidR="00B44C74" w:rsidRDefault="00B44C74">
      <w:pPr>
        <w:pStyle w:val="SiteLeaseL1"/>
      </w:pPr>
      <w:r>
        <w:rPr>
          <w:b/>
          <w:caps/>
          <w:u w:val="single"/>
        </w:rPr>
        <w:t>OWNERSHIP</w:t>
      </w:r>
      <w:r>
        <w:t xml:space="preserve">.  </w:t>
      </w:r>
    </w:p>
    <w:p w:rsidR="00B44C74" w:rsidRDefault="00B44C74">
      <w:pPr>
        <w:pStyle w:val="SiteLeaseCont1"/>
      </w:pPr>
      <w:r>
        <w:rPr>
          <w:color w:val="000000"/>
        </w:rPr>
        <w:t>During the</w:t>
      </w:r>
      <w:r w:rsidR="00BC1B15">
        <w:rPr>
          <w:color w:val="000000"/>
        </w:rPr>
        <w:t xml:space="preserve"> Term of this Sublease</w:t>
      </w:r>
      <w:r>
        <w:rPr>
          <w:color w:val="000000"/>
        </w:rPr>
        <w:t xml:space="preserve">, the District shall hold title to the Site and </w:t>
      </w:r>
      <w:r w:rsidR="006548B9">
        <w:rPr>
          <w:color w:val="000000"/>
        </w:rPr>
        <w:t xml:space="preserve">progressively </w:t>
      </w:r>
      <w:r>
        <w:rPr>
          <w:color w:val="000000"/>
        </w:rPr>
        <w:t xml:space="preserve">obtain title to the Project from the Lessor, and any and all additions which comprise fixtures, repairs, replacements or modifications thereof, as </w:t>
      </w:r>
      <w:r w:rsidR="006548B9">
        <w:rPr>
          <w:color w:val="000000"/>
        </w:rPr>
        <w:t>Sub</w:t>
      </w:r>
      <w:r>
        <w:rPr>
          <w:color w:val="000000"/>
        </w:rPr>
        <w:t xml:space="preserve">lease </w:t>
      </w:r>
      <w:r w:rsidR="006548B9">
        <w:rPr>
          <w:color w:val="000000"/>
        </w:rPr>
        <w:t>P</w:t>
      </w:r>
      <w:r>
        <w:rPr>
          <w:color w:val="000000"/>
        </w:rPr>
        <w:t>ayments a</w:t>
      </w:r>
      <w:r w:rsidR="006548B9">
        <w:rPr>
          <w:color w:val="000000"/>
        </w:rPr>
        <w:t xml:space="preserve">re made to Lessor.  </w:t>
      </w:r>
      <w:r w:rsidR="00EB4A87">
        <w:rPr>
          <w:color w:val="000000"/>
        </w:rPr>
        <w:t>During the T</w:t>
      </w:r>
      <w:r w:rsidR="006548B9">
        <w:rPr>
          <w:color w:val="000000"/>
        </w:rPr>
        <w:t>erm of this Sublease</w:t>
      </w:r>
      <w:r>
        <w:rPr>
          <w:color w:val="000000"/>
        </w:rPr>
        <w:t xml:space="preserve">, the Lessor shall have a leasehold interest in the Site pursuant to the Site Lease. </w:t>
      </w:r>
      <w:r w:rsidR="006548B9">
        <w:rPr>
          <w:color w:val="000000"/>
        </w:rPr>
        <w:t xml:space="preserve"> </w:t>
      </w:r>
      <w:r w:rsidR="005B5CC4">
        <w:rPr>
          <w:color w:val="000000"/>
        </w:rPr>
        <w:t xml:space="preserve">If the District prepays the Sublease Payments </w:t>
      </w:r>
      <w:r w:rsidR="00CD54FC">
        <w:rPr>
          <w:color w:val="000000"/>
        </w:rPr>
        <w:t xml:space="preserve">in full pursuant to Article </w:t>
      </w:r>
      <w:r w:rsidR="00135FB5">
        <w:rPr>
          <w:color w:val="000000"/>
        </w:rPr>
        <w:fldChar w:fldCharType="begin"/>
      </w:r>
      <w:r w:rsidR="00135FB5">
        <w:rPr>
          <w:color w:val="000000"/>
        </w:rPr>
        <w:instrText xml:space="preserve"> REF _Ref472586492 \r \h </w:instrText>
      </w:r>
      <w:r w:rsidR="00135FB5">
        <w:rPr>
          <w:color w:val="000000"/>
        </w:rPr>
      </w:r>
      <w:r w:rsidR="00135FB5">
        <w:rPr>
          <w:color w:val="000000"/>
        </w:rPr>
        <w:fldChar w:fldCharType="separate"/>
      </w:r>
      <w:r w:rsidR="00135FB5">
        <w:rPr>
          <w:color w:val="000000"/>
        </w:rPr>
        <w:t>21</w:t>
      </w:r>
      <w:r w:rsidR="00135FB5">
        <w:rPr>
          <w:color w:val="000000"/>
        </w:rPr>
        <w:fldChar w:fldCharType="end"/>
      </w:r>
      <w:r w:rsidR="00CD54FC">
        <w:rPr>
          <w:color w:val="000000"/>
        </w:rPr>
        <w:t xml:space="preserve"> hereof or otherwise pays all required Sublease Payments, all remaining rights, title and interests of the Lessor, if any, in and to the Project and Site, shall be fully transferred to and vested in the District.  Title shall be transferred to and vested in the District hereunder without the necessity for any further instrument of transfer.  </w:t>
      </w:r>
      <w:r>
        <w:t>At the termination of this Sublease, title to the Site, and any improvements thereon</w:t>
      </w:r>
      <w:r w:rsidR="000A071C">
        <w:t>, including, without limitation, those construction by or on behalf of Lessor</w:t>
      </w:r>
      <w:r>
        <w:t xml:space="preserve"> shall vest in the District.</w:t>
      </w:r>
    </w:p>
    <w:p w:rsidR="00B44C74" w:rsidRDefault="00CD54FC">
      <w:pPr>
        <w:pStyle w:val="SiteLeaseL1"/>
      </w:pPr>
      <w:bookmarkStart w:id="7" w:name="_Ref472586492"/>
      <w:r>
        <w:rPr>
          <w:b/>
          <w:caps/>
          <w:u w:val="single"/>
        </w:rPr>
        <w:t>SUBLEASE PREPAYMENT/ PURCHASE OPTION</w:t>
      </w:r>
      <w:r w:rsidR="00B44C74">
        <w:t>.</w:t>
      </w:r>
      <w:bookmarkEnd w:id="7"/>
    </w:p>
    <w:p w:rsidR="00325884" w:rsidRDefault="006237DC" w:rsidP="00325884">
      <w:pPr>
        <w:pStyle w:val="SiteLeaseL2"/>
      </w:pPr>
      <w:bookmarkStart w:id="8" w:name="_Ref472587030"/>
      <w:r w:rsidRPr="006237DC">
        <w:rPr>
          <w:u w:val="single"/>
        </w:rPr>
        <w:t>Sublease Prepayments</w:t>
      </w:r>
      <w:r w:rsidRPr="006237DC">
        <w:t>. At any time during the term of this Sublease, the District may</w:t>
      </w:r>
      <w:r>
        <w:t xml:space="preserve"> in its sole discretion</w:t>
      </w:r>
      <w:r w:rsidRPr="006237DC">
        <w:t xml:space="preserve">, upon the request of the Lessor or on upon its own initiative, make Sublease </w:t>
      </w:r>
      <w:r w:rsidRPr="006237DC">
        <w:lastRenderedPageBreak/>
        <w:t xml:space="preserve">Prepayments to the Lessor.  </w:t>
      </w:r>
      <w:r w:rsidR="00325884">
        <w:t xml:space="preserve">Sublease Prepayments, and any request therefore from the Contractor, shall only be valid the Project is completed earlier than anticipated under the Construction Services Agreement, and the District elects to pay remaining </w:t>
      </w:r>
      <w:r w:rsidR="00325884" w:rsidRPr="00325884">
        <w:t>Fair Rental Value Payments</w:t>
      </w:r>
      <w:r w:rsidR="00325884">
        <w:t xml:space="preserve"> earlier than scheduled in order to conclude full and final payment of all Sublease Payments.</w:t>
      </w:r>
    </w:p>
    <w:p w:rsidR="00DF054A" w:rsidRPr="00DF054A" w:rsidRDefault="00DF054A" w:rsidP="00DF054A">
      <w:pPr>
        <w:pStyle w:val="SiteLeaseL2"/>
      </w:pPr>
      <w:bookmarkStart w:id="9" w:name="_Ref472586533"/>
      <w:bookmarkEnd w:id="8"/>
      <w:r w:rsidRPr="00DF054A">
        <w:rPr>
          <w:u w:val="single"/>
        </w:rPr>
        <w:t>Purchase Option</w:t>
      </w:r>
      <w:r w:rsidRPr="00DF054A">
        <w:t xml:space="preserve">.  If the District is not in default hereunder, the District shall be granted options to purchase not less than all </w:t>
      </w:r>
      <w:r>
        <w:t>of the Project in as-</w:t>
      </w:r>
      <w:r w:rsidRPr="00DF054A">
        <w:t>is condition.  The Prepayment Price at any given time shall be an amount equal to the GMP, as it may be revised from time to time, less the sum of any Sublease Payments and/or Sublease Prepayments made by the District prior to the date on which the District elects to exercise its option under this Article</w:t>
      </w:r>
      <w:r>
        <w:t>.</w:t>
      </w:r>
      <w:bookmarkEnd w:id="9"/>
    </w:p>
    <w:p w:rsidR="00B44C74" w:rsidRDefault="00B44C74">
      <w:pPr>
        <w:pStyle w:val="SiteLeaseL1"/>
      </w:pPr>
      <w:r>
        <w:rPr>
          <w:b/>
          <w:caps/>
          <w:u w:val="single"/>
        </w:rPr>
        <w:t>RELEASE OF LIENS</w:t>
      </w:r>
      <w:r>
        <w:t xml:space="preserve">. </w:t>
      </w:r>
    </w:p>
    <w:p w:rsidR="00117D4F" w:rsidRDefault="00536665" w:rsidP="00536665">
      <w:pPr>
        <w:pStyle w:val="SiteLeaseL2"/>
      </w:pPr>
      <w:r w:rsidRPr="00536665">
        <w:t xml:space="preserve">Notwithstanding Article </w:t>
      </w:r>
      <w:r w:rsidR="00135FB5">
        <w:fldChar w:fldCharType="begin"/>
      </w:r>
      <w:r w:rsidR="00135FB5">
        <w:instrText xml:space="preserve"> REF _Ref472586492 \r \h </w:instrText>
      </w:r>
      <w:r w:rsidR="00135FB5">
        <w:fldChar w:fldCharType="separate"/>
      </w:r>
      <w:r w:rsidR="00135FB5">
        <w:t>21</w:t>
      </w:r>
      <w:r w:rsidR="00135FB5">
        <w:fldChar w:fldCharType="end"/>
      </w:r>
      <w:r>
        <w:t xml:space="preserve"> above</w:t>
      </w:r>
      <w:r w:rsidR="00773B0C">
        <w:t xml:space="preserve">, upon Substantial Completion of the Project as defined in the </w:t>
      </w:r>
      <w:r w:rsidR="007A7DFB">
        <w:t>Construction Services Agreement</w:t>
      </w:r>
      <w:r w:rsidR="00773B0C">
        <w:t xml:space="preserve"> </w:t>
      </w:r>
      <w:r w:rsidRPr="00536665">
        <w:t xml:space="preserve">and </w:t>
      </w:r>
      <w:r w:rsidR="00773B0C">
        <w:t xml:space="preserve">the recording of </w:t>
      </w:r>
      <w:r w:rsidRPr="00536665">
        <w:t xml:space="preserve">a Notice of Completion </w:t>
      </w:r>
      <w:r w:rsidR="00773B0C">
        <w:t>for the Project</w:t>
      </w:r>
      <w:r w:rsidRPr="00536665">
        <w:t>, Lessor or its assignee and the District shall release Lessor</w:t>
      </w:r>
      <w:r w:rsidR="00223B7C">
        <w:t>’</w:t>
      </w:r>
      <w:r w:rsidRPr="00536665">
        <w:t xml:space="preserve">s leasehold interest in Project and the Site.  However, District shall retain any and all claims and or warranties it may have under the </w:t>
      </w:r>
      <w:r w:rsidR="007A7DFB">
        <w:t>Construction Services Agreement</w:t>
      </w:r>
      <w:r w:rsidR="00773B0C">
        <w:t>.</w:t>
      </w:r>
    </w:p>
    <w:p w:rsidR="00B44C74" w:rsidRDefault="00B44C74" w:rsidP="00117D4F">
      <w:pPr>
        <w:pStyle w:val="SiteLeaseL2"/>
      </w:pPr>
      <w:r>
        <w:t>Lessor shall authorize, execute and deliver to the District all documents reasonably requested by the District to evidence (i) the release of any and all liens created pursuant to the provisions of this Sublease and the Site Lease, and (ii) any other documents required to terminate the Site Lease and this Sublease.</w:t>
      </w:r>
    </w:p>
    <w:p w:rsidR="00B44C74" w:rsidRDefault="00B44C74">
      <w:pPr>
        <w:pStyle w:val="SiteLeaseL1"/>
      </w:pPr>
      <w:r>
        <w:rPr>
          <w:b/>
          <w:caps/>
          <w:u w:val="single"/>
        </w:rPr>
        <w:t>TERMINATION OF CONSTRUCTION SERVICES AGREEMENT</w:t>
      </w:r>
      <w:r>
        <w:t xml:space="preserve">.  </w:t>
      </w:r>
    </w:p>
    <w:p w:rsidR="00B44C74" w:rsidRDefault="00B44C74">
      <w:pPr>
        <w:pStyle w:val="SiteLeaseCont1"/>
      </w:pPr>
      <w:r>
        <w:t>In the event the Construction Services Agreement is terminated pursuant to the provisions contained therein, this Sublease</w:t>
      </w:r>
      <w:r w:rsidR="00EC38DC">
        <w:t>, and all obligations of the District hereunder</w:t>
      </w:r>
      <w:r>
        <w:t xml:space="preserve"> shall immediately terminate.  </w:t>
      </w:r>
    </w:p>
    <w:p w:rsidR="00B44C74" w:rsidRDefault="00B44C74">
      <w:pPr>
        <w:pStyle w:val="SiteLeaseL1"/>
      </w:pPr>
      <w:r>
        <w:rPr>
          <w:b/>
          <w:caps/>
          <w:u w:val="single"/>
        </w:rPr>
        <w:t>SEVERABILITY</w:t>
      </w:r>
      <w:r>
        <w:t xml:space="preserve">.  </w:t>
      </w:r>
    </w:p>
    <w:p w:rsidR="00B44C74" w:rsidRDefault="00B44C74">
      <w:pPr>
        <w:pStyle w:val="SiteLeaseCont1"/>
      </w:pPr>
      <w:r>
        <w:t>If any provision of this Sublease shall be held invalid or unenforceable by a court of competent jurisdiction, such holdings shall not invalidate or render unenforceable any other provision of this Sublease, unless elimination of such provision materially alters the rights and obligations embodied in this Sublease.</w:t>
      </w:r>
    </w:p>
    <w:p w:rsidR="00B44C74" w:rsidRDefault="00B44C74">
      <w:pPr>
        <w:pStyle w:val="SiteLeaseL1"/>
      </w:pPr>
      <w:r>
        <w:rPr>
          <w:b/>
          <w:caps/>
          <w:u w:val="single"/>
        </w:rPr>
        <w:t>INTEGRATION/MODIFICATION</w:t>
      </w:r>
      <w:r>
        <w:t xml:space="preserve">.  </w:t>
      </w:r>
    </w:p>
    <w:p w:rsidR="00B44C74" w:rsidRDefault="00B44C74">
      <w:pPr>
        <w:pStyle w:val="SiteLeaseCont1"/>
      </w:pPr>
      <w:r>
        <w:t>This Sublease constitutes the entire agreement between Lessor and the District as to those matters contained herein, and supersedes and cancels any prior oral or written understanding, promises or representations with respect to those matters covered herein, and it shall not be amended, altered, or changed except by a written agreement signed by the parties hereto.</w:t>
      </w:r>
    </w:p>
    <w:p w:rsidR="00B44C74" w:rsidRDefault="00B44C74">
      <w:pPr>
        <w:pStyle w:val="SiteLeaseL1"/>
      </w:pPr>
      <w:r>
        <w:rPr>
          <w:b/>
          <w:caps/>
          <w:u w:val="single"/>
        </w:rPr>
        <w:t>NOTICES</w:t>
      </w:r>
      <w:r>
        <w:t xml:space="preserve">. </w:t>
      </w:r>
    </w:p>
    <w:p w:rsidR="00B44C74" w:rsidRDefault="00B44C74">
      <w:pPr>
        <w:pStyle w:val="SiteLeaseCont1"/>
      </w:pPr>
      <w:r>
        <w:t xml:space="preserve">Services of all notices under this Sublease shall be sufficient if given personally or mailed to the party involved at its respective address hereinafter set forth or at such address as such party may provide in writing from time to time.  Any change in the addresses noted shall not be binding upon the other party unless preceded by no less than thirty (30) days prior written notice.  Any such notices shall be deemed to have been received by the addressee if delivered </w:t>
      </w:r>
      <w:r>
        <w:lastRenderedPageBreak/>
        <w:t xml:space="preserve">to the person for whom they are intended or if sent by registered mail, return receipt requested, or by </w:t>
      </w:r>
      <w:r w:rsidR="006A3B6F">
        <w:t>email</w:t>
      </w:r>
      <w:r>
        <w:t>, or fax followed by regular mail, addressed as follows:</w:t>
      </w:r>
    </w:p>
    <w:p w:rsidR="000F7DB7" w:rsidRPr="000F7DB7" w:rsidRDefault="00B44C74" w:rsidP="000F7DB7">
      <w:pPr>
        <w:autoSpaceDE w:val="0"/>
        <w:autoSpaceDN w:val="0"/>
        <w:adjustRightInd w:val="0"/>
        <w:rPr>
          <w:color w:val="000000"/>
          <w:sz w:val="20"/>
          <w:szCs w:val="20"/>
        </w:rPr>
      </w:pPr>
      <w:r>
        <w:rPr>
          <w:sz w:val="20"/>
          <w:szCs w:val="20"/>
        </w:rPr>
        <w:t>If to Lessor:</w:t>
      </w:r>
      <w:r>
        <w:rPr>
          <w:sz w:val="20"/>
          <w:szCs w:val="20"/>
        </w:rPr>
        <w:tab/>
      </w:r>
      <w:r>
        <w:rPr>
          <w:sz w:val="20"/>
          <w:szCs w:val="20"/>
        </w:rPr>
        <w:tab/>
      </w:r>
      <w:r w:rsidR="00B03959" w:rsidRPr="00B03959">
        <w:rPr>
          <w:b/>
          <w:bCs/>
          <w:color w:val="000000"/>
          <w:sz w:val="20"/>
          <w:szCs w:val="20"/>
        </w:rPr>
        <w:t>________________________________</w:t>
      </w:r>
    </w:p>
    <w:p w:rsidR="000F7DB7" w:rsidRP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0"/>
          <w:szCs w:val="20"/>
        </w:rPr>
      </w:pPr>
      <w:r w:rsidRPr="000F7DB7">
        <w:rPr>
          <w:color w:val="000000"/>
          <w:sz w:val="20"/>
          <w:szCs w:val="20"/>
        </w:rPr>
        <w:tab/>
      </w:r>
      <w:r w:rsidRPr="000F7DB7">
        <w:rPr>
          <w:color w:val="000000"/>
          <w:sz w:val="20"/>
          <w:szCs w:val="20"/>
        </w:rPr>
        <w:tab/>
      </w:r>
      <w:r w:rsidR="00B03959" w:rsidRPr="00B03959">
        <w:rPr>
          <w:b/>
          <w:bCs/>
          <w:color w:val="000000"/>
          <w:sz w:val="20"/>
          <w:szCs w:val="20"/>
        </w:rPr>
        <w:t>________________________________</w:t>
      </w:r>
    </w:p>
    <w:p w:rsidR="000F7DB7" w:rsidRP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0"/>
          <w:szCs w:val="20"/>
        </w:rPr>
      </w:pPr>
      <w:r w:rsidRPr="000F7DB7">
        <w:rPr>
          <w:color w:val="000000"/>
          <w:sz w:val="20"/>
          <w:szCs w:val="20"/>
        </w:rPr>
        <w:tab/>
      </w:r>
      <w:r w:rsidRPr="000F7DB7">
        <w:rPr>
          <w:color w:val="000000"/>
          <w:sz w:val="20"/>
          <w:szCs w:val="20"/>
        </w:rPr>
        <w:tab/>
      </w:r>
      <w:r w:rsidR="00B03959" w:rsidRPr="00B03959">
        <w:rPr>
          <w:b/>
          <w:bCs/>
          <w:color w:val="000000"/>
          <w:sz w:val="20"/>
          <w:szCs w:val="20"/>
        </w:rPr>
        <w:t>________________________________</w:t>
      </w:r>
    </w:p>
    <w:p w:rsid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0"/>
          <w:szCs w:val="20"/>
        </w:rPr>
      </w:pPr>
      <w:r w:rsidRPr="000F7DB7">
        <w:rPr>
          <w:color w:val="000000"/>
          <w:sz w:val="20"/>
          <w:szCs w:val="20"/>
        </w:rPr>
        <w:tab/>
      </w:r>
      <w:r w:rsidRPr="000F7DB7">
        <w:rPr>
          <w:color w:val="000000"/>
          <w:sz w:val="20"/>
          <w:szCs w:val="20"/>
        </w:rPr>
        <w:tab/>
        <w:t xml:space="preserve">Attn: </w:t>
      </w:r>
      <w:r w:rsidR="00B03959" w:rsidRPr="00B03959">
        <w:rPr>
          <w:b/>
          <w:bCs/>
          <w:color w:val="000000"/>
          <w:sz w:val="20"/>
          <w:szCs w:val="20"/>
        </w:rPr>
        <w:t>_</w:t>
      </w:r>
      <w:r w:rsidR="00B03959">
        <w:rPr>
          <w:b/>
          <w:bCs/>
          <w:color w:val="000000"/>
          <w:sz w:val="20"/>
          <w:szCs w:val="20"/>
        </w:rPr>
        <w:t>___________________________</w:t>
      </w:r>
    </w:p>
    <w:p w:rsidR="006A3B6F" w:rsidRPr="006A3B6F" w:rsidRDefault="006A3B6F"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bCs/>
          <w:color w:val="000000"/>
          <w:sz w:val="20"/>
          <w:szCs w:val="20"/>
        </w:rPr>
        <w:tab/>
      </w:r>
      <w:r>
        <w:rPr>
          <w:b/>
          <w:bCs/>
          <w:color w:val="000000"/>
          <w:sz w:val="20"/>
          <w:szCs w:val="20"/>
        </w:rPr>
        <w:tab/>
      </w:r>
      <w:r>
        <w:rPr>
          <w:bCs/>
          <w:color w:val="000000"/>
          <w:sz w:val="20"/>
          <w:szCs w:val="20"/>
        </w:rPr>
        <w:t>Email: __________________________</w:t>
      </w:r>
    </w:p>
    <w:p w:rsidR="000F7DB7" w:rsidRPr="000F7DB7" w:rsidRDefault="00B44C74" w:rsidP="000F7DB7">
      <w:pPr>
        <w:rPr>
          <w:color w:val="000000"/>
          <w:sz w:val="20"/>
          <w:szCs w:val="20"/>
        </w:rPr>
      </w:pPr>
      <w:r>
        <w:rPr>
          <w:sz w:val="20"/>
          <w:szCs w:val="20"/>
        </w:rPr>
        <w:br/>
        <w:t>If to District:</w:t>
      </w:r>
      <w:r>
        <w:rPr>
          <w:sz w:val="20"/>
          <w:szCs w:val="20"/>
        </w:rPr>
        <w:tab/>
      </w:r>
      <w:r>
        <w:rPr>
          <w:sz w:val="20"/>
          <w:szCs w:val="20"/>
        </w:rPr>
        <w:tab/>
      </w:r>
      <w:r w:rsidR="005D6713">
        <w:rPr>
          <w:b/>
          <w:bCs/>
          <w:color w:val="000000"/>
          <w:sz w:val="20"/>
          <w:szCs w:val="20"/>
        </w:rPr>
        <w:t>LEMOORE UNION ELEMENTARY SCHOOL DISTRICT</w:t>
      </w:r>
    </w:p>
    <w:p w:rsidR="000F7DB7" w:rsidRP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sidRPr="000F7DB7">
        <w:rPr>
          <w:color w:val="000000"/>
          <w:sz w:val="20"/>
          <w:szCs w:val="20"/>
        </w:rPr>
        <w:tab/>
      </w:r>
      <w:r w:rsidRPr="000F7DB7">
        <w:rPr>
          <w:color w:val="000000"/>
          <w:sz w:val="20"/>
          <w:szCs w:val="20"/>
        </w:rPr>
        <w:tab/>
      </w:r>
      <w:r w:rsidR="00B03959" w:rsidRPr="00B03959">
        <w:rPr>
          <w:b/>
          <w:bCs/>
          <w:color w:val="000000"/>
          <w:sz w:val="20"/>
          <w:szCs w:val="20"/>
        </w:rPr>
        <w:t>________________________________</w:t>
      </w:r>
    </w:p>
    <w:p w:rsidR="000F7DB7" w:rsidRP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sidRPr="000F7DB7">
        <w:rPr>
          <w:color w:val="000000"/>
          <w:sz w:val="20"/>
          <w:szCs w:val="20"/>
        </w:rPr>
        <w:tab/>
      </w:r>
      <w:r w:rsidRPr="000F7DB7">
        <w:rPr>
          <w:color w:val="000000"/>
          <w:sz w:val="20"/>
          <w:szCs w:val="20"/>
        </w:rPr>
        <w:tab/>
      </w:r>
      <w:r w:rsidR="00B03959" w:rsidRPr="00B03959">
        <w:rPr>
          <w:b/>
          <w:bCs/>
          <w:color w:val="000000"/>
          <w:sz w:val="20"/>
          <w:szCs w:val="20"/>
        </w:rPr>
        <w:t>________________________________</w:t>
      </w:r>
    </w:p>
    <w:p w:rsidR="000F7DB7" w:rsidRDefault="000F7DB7"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0"/>
          <w:szCs w:val="20"/>
        </w:rPr>
      </w:pPr>
      <w:r w:rsidRPr="000F7DB7">
        <w:rPr>
          <w:color w:val="000000"/>
          <w:sz w:val="20"/>
          <w:szCs w:val="20"/>
        </w:rPr>
        <w:tab/>
      </w:r>
      <w:r w:rsidRPr="000F7DB7">
        <w:rPr>
          <w:color w:val="000000"/>
          <w:sz w:val="20"/>
          <w:szCs w:val="20"/>
        </w:rPr>
        <w:tab/>
        <w:t xml:space="preserve">Attn: </w:t>
      </w:r>
      <w:r w:rsidR="006A3B6F">
        <w:rPr>
          <w:b/>
          <w:bCs/>
          <w:color w:val="000000"/>
          <w:sz w:val="20"/>
          <w:szCs w:val="20"/>
        </w:rPr>
        <w:t>___________________________</w:t>
      </w:r>
    </w:p>
    <w:p w:rsidR="006A3B6F" w:rsidRPr="000F7DB7" w:rsidRDefault="006A3B6F" w:rsidP="000F7D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bCs/>
          <w:color w:val="000000"/>
          <w:sz w:val="20"/>
          <w:szCs w:val="20"/>
        </w:rPr>
        <w:tab/>
      </w:r>
      <w:r>
        <w:rPr>
          <w:b/>
          <w:bCs/>
          <w:color w:val="000000"/>
          <w:sz w:val="20"/>
          <w:szCs w:val="20"/>
        </w:rPr>
        <w:tab/>
      </w:r>
      <w:r>
        <w:rPr>
          <w:bCs/>
          <w:color w:val="000000"/>
          <w:sz w:val="20"/>
          <w:szCs w:val="20"/>
        </w:rPr>
        <w:t>Email: __________________________</w:t>
      </w:r>
    </w:p>
    <w:p w:rsidR="00AE2D86" w:rsidRPr="00AE2D86" w:rsidRDefault="00AE2D86" w:rsidP="000F7DB7">
      <w:pPr>
        <w:autoSpaceDE w:val="0"/>
        <w:autoSpaceDN w:val="0"/>
        <w:adjustRightInd w:val="0"/>
        <w:rPr>
          <w:color w:val="000000"/>
          <w:sz w:val="20"/>
          <w:szCs w:val="20"/>
        </w:rPr>
      </w:pPr>
    </w:p>
    <w:p w:rsidR="00B44C74" w:rsidRDefault="00B44C74">
      <w:pPr>
        <w:pStyle w:val="SiteLeaseL1"/>
      </w:pPr>
      <w:r>
        <w:rPr>
          <w:b/>
          <w:caps/>
          <w:u w:val="single"/>
        </w:rPr>
        <w:t>TITLES</w:t>
      </w:r>
      <w:r>
        <w:t xml:space="preserve">.  </w:t>
      </w:r>
    </w:p>
    <w:p w:rsidR="00B44C74" w:rsidRDefault="00B44C74">
      <w:pPr>
        <w:pStyle w:val="SiteLeaseCont1"/>
      </w:pPr>
      <w:r>
        <w:t>The ti</w:t>
      </w:r>
      <w:r>
        <w:rPr>
          <w:rStyle w:val="SiteLeaseCont1Char"/>
        </w:rPr>
        <w:t>t</w:t>
      </w:r>
      <w:r>
        <w:t>les to the</w:t>
      </w:r>
      <w:r w:rsidR="00D90DB2">
        <w:t xml:space="preserve"> Articles or</w:t>
      </w:r>
      <w:r>
        <w:t xml:space="preserve"> sections of this Sublease are solely for the convenience of the parties and are not an aid in the interpretation thereof.</w:t>
      </w:r>
    </w:p>
    <w:p w:rsidR="00B44C74" w:rsidRDefault="00B44C74">
      <w:pPr>
        <w:pStyle w:val="SiteLeaseL1"/>
      </w:pPr>
      <w:r>
        <w:rPr>
          <w:b/>
          <w:caps/>
          <w:u w:val="single"/>
        </w:rPr>
        <w:t>TIME</w:t>
      </w:r>
      <w:r>
        <w:t xml:space="preserve">.  </w:t>
      </w:r>
    </w:p>
    <w:p w:rsidR="00B44C74" w:rsidRDefault="00B44C74">
      <w:pPr>
        <w:pStyle w:val="SiteLeaseCont1"/>
      </w:pPr>
      <w:r>
        <w:t>Time is of the essence in this Sublease and each and all of its provisions.</w:t>
      </w:r>
    </w:p>
    <w:p w:rsidR="003549E2" w:rsidRDefault="003549E2">
      <w:pPr>
        <w:rPr>
          <w:b/>
          <w:caps/>
          <w:sz w:val="20"/>
          <w:szCs w:val="20"/>
          <w:u w:val="single"/>
        </w:rPr>
      </w:pPr>
      <w:r>
        <w:rPr>
          <w:b/>
          <w:caps/>
          <w:u w:val="single"/>
        </w:rPr>
        <w:br w:type="page"/>
      </w:r>
    </w:p>
    <w:p w:rsidR="00B44C74" w:rsidRDefault="00B44C74">
      <w:pPr>
        <w:pStyle w:val="SiteLeaseL1"/>
      </w:pPr>
      <w:r>
        <w:rPr>
          <w:b/>
          <w:caps/>
          <w:u w:val="single"/>
        </w:rPr>
        <w:lastRenderedPageBreak/>
        <w:t>LAWS, VENUE AND ATTORNEYS</w:t>
      </w:r>
      <w:r w:rsidR="00223B7C">
        <w:rPr>
          <w:b/>
          <w:caps/>
          <w:u w:val="single"/>
        </w:rPr>
        <w:t>’</w:t>
      </w:r>
      <w:r>
        <w:rPr>
          <w:b/>
          <w:caps/>
          <w:u w:val="single"/>
        </w:rPr>
        <w:t xml:space="preserve"> FEES</w:t>
      </w:r>
      <w:r>
        <w:t>.</w:t>
      </w:r>
    </w:p>
    <w:p w:rsidR="00B44C74" w:rsidRDefault="00B44C74">
      <w:pPr>
        <w:pStyle w:val="SiteLeaseL1"/>
        <w:numPr>
          <w:ilvl w:val="0"/>
          <w:numId w:val="0"/>
        </w:numPr>
        <w:ind w:left="1440"/>
      </w:pPr>
      <w:r>
        <w:t xml:space="preserve">The terms and provisions of this Sublease shall be construed in accordance with the laws of the State of California.  If any action is brought in a court of law to enforce any term of this Sublease, the action shall be brought in a state court situated in the County of </w:t>
      </w:r>
      <w:r w:rsidR="005D6713">
        <w:rPr>
          <w:bCs/>
          <w:color w:val="000000"/>
        </w:rPr>
        <w:t>Kings</w:t>
      </w:r>
      <w:r>
        <w:t xml:space="preserve">, State of California, unless a court finds jurisdiction or venue is only proper in a federal court, or a court outside this county.  In the event of any such litigation between the parties, </w:t>
      </w:r>
      <w:r w:rsidR="00545C8F">
        <w:t>each party shall bear its own attorney</w:t>
      </w:r>
      <w:r w:rsidR="00223B7C">
        <w:t>’</w:t>
      </w:r>
      <w:r w:rsidR="00545C8F">
        <w:t>s fees.</w:t>
      </w:r>
    </w:p>
    <w:p w:rsidR="00B44C74" w:rsidRDefault="00B44C74">
      <w:pPr>
        <w:ind w:firstLine="720"/>
        <w:jc w:val="both"/>
        <w:rPr>
          <w:sz w:val="20"/>
          <w:szCs w:val="20"/>
        </w:rPr>
      </w:pPr>
      <w:r>
        <w:rPr>
          <w:sz w:val="20"/>
          <w:szCs w:val="20"/>
        </w:rPr>
        <w:t>IN WITNESS WHEREOF, the parties hereto have executed this Sublease by their authorized officers as of the day and year first written above.</w:t>
      </w:r>
    </w:p>
    <w:p w:rsidR="00B44C74" w:rsidRDefault="00B44C74">
      <w:pPr>
        <w:spacing w:after="240"/>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B44C74">
        <w:trPr>
          <w:jc w:val="center"/>
        </w:trPr>
        <w:tc>
          <w:tcPr>
            <w:tcW w:w="4680" w:type="dxa"/>
            <w:tcBorders>
              <w:top w:val="single" w:sz="6" w:space="0" w:color="FFFFFF"/>
              <w:left w:val="single" w:sz="6" w:space="0" w:color="FFFFFF"/>
              <w:bottom w:val="single" w:sz="6" w:space="0" w:color="FFFFFF"/>
              <w:right w:val="single" w:sz="6" w:space="0" w:color="FFFFFF"/>
            </w:tcBorders>
          </w:tcPr>
          <w:p w:rsidR="00EB591F" w:rsidRDefault="00EB591F">
            <w:pPr>
              <w:rPr>
                <w:b/>
                <w:bCs/>
                <w:color w:val="000000"/>
                <w:sz w:val="20"/>
                <w:szCs w:val="20"/>
              </w:rPr>
            </w:pPr>
            <w:r>
              <w:rPr>
                <w:b/>
                <w:bCs/>
                <w:color w:val="000000"/>
                <w:sz w:val="20"/>
                <w:szCs w:val="20"/>
              </w:rPr>
              <w:t>DISTRICT</w:t>
            </w:r>
          </w:p>
          <w:p w:rsidR="00EB591F" w:rsidRDefault="00EB591F">
            <w:pPr>
              <w:rPr>
                <w:b/>
                <w:bCs/>
                <w:color w:val="000000"/>
                <w:sz w:val="20"/>
                <w:szCs w:val="20"/>
              </w:rPr>
            </w:pPr>
          </w:p>
          <w:p w:rsidR="00EB591F" w:rsidRDefault="00EB591F">
            <w:pPr>
              <w:rPr>
                <w:b/>
                <w:bCs/>
                <w:color w:val="000000"/>
                <w:sz w:val="20"/>
                <w:szCs w:val="20"/>
              </w:rPr>
            </w:pPr>
          </w:p>
          <w:p w:rsidR="00B44C74" w:rsidRDefault="005D6713">
            <w:pPr>
              <w:rPr>
                <w:b/>
                <w:sz w:val="20"/>
                <w:szCs w:val="20"/>
              </w:rPr>
            </w:pPr>
            <w:r>
              <w:rPr>
                <w:b/>
                <w:bCs/>
                <w:color w:val="000000"/>
                <w:sz w:val="20"/>
                <w:szCs w:val="20"/>
              </w:rPr>
              <w:t xml:space="preserve">LEMOORE UNION ELEMENTARY </w:t>
            </w:r>
            <w:r w:rsidR="002A0295">
              <w:rPr>
                <w:b/>
                <w:bCs/>
                <w:color w:val="000000"/>
                <w:sz w:val="20"/>
                <w:szCs w:val="20"/>
              </w:rPr>
              <w:t>SCHOOL</w:t>
            </w:r>
            <w:r w:rsidR="00B44C74">
              <w:rPr>
                <w:b/>
                <w:sz w:val="20"/>
                <w:szCs w:val="20"/>
              </w:rPr>
              <w:t xml:space="preserve"> DISTRICT</w:t>
            </w:r>
          </w:p>
          <w:p w:rsidR="00B44C74" w:rsidRDefault="00B44C74">
            <w:pPr>
              <w:spacing w:after="720"/>
              <w:rPr>
                <w:sz w:val="20"/>
                <w:szCs w:val="20"/>
              </w:rPr>
            </w:pPr>
          </w:p>
          <w:p w:rsidR="00B44C74" w:rsidRDefault="00B44C74">
            <w:pPr>
              <w:tabs>
                <w:tab w:val="left" w:pos="0"/>
                <w:tab w:val="left" w:pos="720"/>
                <w:tab w:val="right" w:pos="4440"/>
              </w:tabs>
              <w:rPr>
                <w:sz w:val="20"/>
                <w:szCs w:val="20"/>
              </w:rPr>
            </w:pPr>
            <w:r>
              <w:rPr>
                <w:sz w:val="20"/>
                <w:szCs w:val="20"/>
              </w:rPr>
              <w:t>BY:</w:t>
            </w:r>
            <w:r>
              <w:rPr>
                <w:sz w:val="20"/>
                <w:szCs w:val="20"/>
              </w:rPr>
              <w:tab/>
            </w:r>
            <w:r>
              <w:rPr>
                <w:sz w:val="20"/>
                <w:szCs w:val="20"/>
                <w:u w:val="single"/>
              </w:rPr>
              <w:tab/>
            </w:r>
          </w:p>
          <w:p w:rsidR="00B44C74" w:rsidRDefault="00B44C74">
            <w:pPr>
              <w:ind w:left="720"/>
              <w:rPr>
                <w:color w:val="000000"/>
                <w:sz w:val="20"/>
                <w:szCs w:val="20"/>
              </w:rPr>
            </w:pPr>
            <w:r>
              <w:rPr>
                <w:b/>
              </w:rPr>
              <w:t>________________________</w:t>
            </w:r>
          </w:p>
          <w:p w:rsidR="00B44C74" w:rsidRDefault="00B44C74">
            <w:pPr>
              <w:spacing w:after="298"/>
              <w:rPr>
                <w:sz w:val="20"/>
                <w:szCs w:val="20"/>
              </w:rPr>
            </w:pPr>
          </w:p>
        </w:tc>
        <w:tc>
          <w:tcPr>
            <w:tcW w:w="4680" w:type="dxa"/>
            <w:tcBorders>
              <w:top w:val="single" w:sz="6" w:space="0" w:color="FFFFFF"/>
              <w:left w:val="single" w:sz="6" w:space="0" w:color="FFFFFF"/>
              <w:bottom w:val="single" w:sz="6" w:space="0" w:color="FFFFFF"/>
              <w:right w:val="single" w:sz="6" w:space="0" w:color="FFFFFF"/>
            </w:tcBorders>
          </w:tcPr>
          <w:p w:rsidR="00EB591F" w:rsidRDefault="00223B7C">
            <w:pPr>
              <w:rPr>
                <w:b/>
                <w:bCs/>
                <w:sz w:val="20"/>
                <w:szCs w:val="20"/>
              </w:rPr>
            </w:pPr>
            <w:r>
              <w:rPr>
                <w:b/>
                <w:bCs/>
                <w:sz w:val="20"/>
                <w:szCs w:val="20"/>
              </w:rPr>
              <w:t>“</w:t>
            </w:r>
            <w:r w:rsidR="00EB591F">
              <w:rPr>
                <w:b/>
                <w:bCs/>
                <w:sz w:val="20"/>
                <w:szCs w:val="20"/>
              </w:rPr>
              <w:t>LESSOR</w:t>
            </w:r>
            <w:r>
              <w:rPr>
                <w:b/>
                <w:bCs/>
                <w:sz w:val="20"/>
                <w:szCs w:val="20"/>
              </w:rPr>
              <w:t>”</w:t>
            </w:r>
          </w:p>
          <w:p w:rsidR="00EB591F" w:rsidRDefault="00EB591F">
            <w:pPr>
              <w:rPr>
                <w:b/>
                <w:bCs/>
                <w:sz w:val="20"/>
                <w:szCs w:val="20"/>
              </w:rPr>
            </w:pPr>
          </w:p>
          <w:p w:rsidR="00EB591F" w:rsidRDefault="00EB591F">
            <w:pPr>
              <w:rPr>
                <w:b/>
                <w:bCs/>
                <w:sz w:val="20"/>
                <w:szCs w:val="20"/>
              </w:rPr>
            </w:pPr>
          </w:p>
          <w:p w:rsidR="00B44C74" w:rsidRDefault="00B03959">
            <w:pPr>
              <w:rPr>
                <w:b/>
                <w:sz w:val="20"/>
                <w:szCs w:val="20"/>
              </w:rPr>
            </w:pPr>
            <w:r w:rsidRPr="00B03959">
              <w:rPr>
                <w:b/>
                <w:bCs/>
                <w:sz w:val="20"/>
                <w:szCs w:val="20"/>
              </w:rPr>
              <w:t>________________________________</w:t>
            </w:r>
            <w:r w:rsidR="00B1791E" w:rsidRPr="006240BD" w:rsidDel="006240BD">
              <w:rPr>
                <w:b/>
                <w:sz w:val="20"/>
                <w:szCs w:val="20"/>
              </w:rPr>
              <w:t xml:space="preserve"> </w:t>
            </w:r>
          </w:p>
          <w:p w:rsidR="00B44C74" w:rsidRDefault="00B44C74">
            <w:pPr>
              <w:rPr>
                <w:sz w:val="20"/>
                <w:szCs w:val="20"/>
              </w:rPr>
            </w:pPr>
          </w:p>
          <w:p w:rsidR="00B44C74" w:rsidRDefault="00B44C74">
            <w:pPr>
              <w:rPr>
                <w:sz w:val="20"/>
                <w:szCs w:val="20"/>
              </w:rPr>
            </w:pPr>
          </w:p>
          <w:p w:rsidR="00EB591F" w:rsidRDefault="00EB591F">
            <w:pPr>
              <w:rPr>
                <w:sz w:val="20"/>
                <w:szCs w:val="20"/>
              </w:rPr>
            </w:pPr>
          </w:p>
          <w:p w:rsidR="00B03959" w:rsidRDefault="00B03959">
            <w:pPr>
              <w:rPr>
                <w:sz w:val="20"/>
                <w:szCs w:val="20"/>
              </w:rPr>
            </w:pPr>
          </w:p>
          <w:p w:rsidR="00B03959" w:rsidRDefault="00B03959">
            <w:pPr>
              <w:rPr>
                <w:sz w:val="20"/>
                <w:szCs w:val="20"/>
              </w:rPr>
            </w:pPr>
          </w:p>
          <w:p w:rsidR="00B44C74" w:rsidRDefault="00B44C74">
            <w:pPr>
              <w:tabs>
                <w:tab w:val="left" w:pos="0"/>
                <w:tab w:val="left" w:pos="720"/>
                <w:tab w:val="right" w:pos="4440"/>
              </w:tabs>
              <w:rPr>
                <w:sz w:val="20"/>
                <w:szCs w:val="20"/>
                <w:u w:val="single"/>
              </w:rPr>
            </w:pPr>
            <w:r>
              <w:rPr>
                <w:sz w:val="20"/>
                <w:szCs w:val="20"/>
              </w:rPr>
              <w:t>BY:</w:t>
            </w:r>
            <w:r>
              <w:rPr>
                <w:sz w:val="20"/>
                <w:szCs w:val="20"/>
              </w:rPr>
              <w:tab/>
            </w:r>
            <w:r>
              <w:rPr>
                <w:sz w:val="20"/>
                <w:szCs w:val="20"/>
                <w:u w:val="single"/>
              </w:rPr>
              <w:tab/>
            </w:r>
          </w:p>
          <w:p w:rsidR="00B44C74" w:rsidRDefault="00B44C74">
            <w:pPr>
              <w:tabs>
                <w:tab w:val="left" w:pos="0"/>
                <w:tab w:val="left" w:pos="720"/>
                <w:tab w:val="right" w:pos="4440"/>
              </w:tabs>
              <w:rPr>
                <w:sz w:val="20"/>
                <w:szCs w:val="20"/>
              </w:rPr>
            </w:pPr>
            <w:r>
              <w:rPr>
                <w:sz w:val="20"/>
                <w:szCs w:val="20"/>
              </w:rPr>
              <w:t xml:space="preserve">               </w:t>
            </w:r>
            <w:r>
              <w:rPr>
                <w:b/>
              </w:rPr>
              <w:t>________________________</w:t>
            </w:r>
          </w:p>
          <w:p w:rsidR="00B44C74" w:rsidRDefault="00B44C74">
            <w:pPr>
              <w:rPr>
                <w:sz w:val="20"/>
                <w:szCs w:val="20"/>
              </w:rPr>
            </w:pPr>
          </w:p>
        </w:tc>
      </w:tr>
    </w:tbl>
    <w:p w:rsidR="008F1092" w:rsidRDefault="008F1092">
      <w:pPr>
        <w:pStyle w:val="ExhibitHeading"/>
        <w:rPr>
          <w:sz w:val="20"/>
        </w:rPr>
      </w:pPr>
    </w:p>
    <w:p w:rsidR="008F1092" w:rsidRDefault="008F1092">
      <w:pPr>
        <w:rPr>
          <w:b/>
          <w:bCs/>
          <w:caps/>
          <w:sz w:val="20"/>
          <w:szCs w:val="20"/>
        </w:rPr>
      </w:pPr>
      <w:r>
        <w:rPr>
          <w:sz w:val="20"/>
        </w:rPr>
        <w:br w:type="page"/>
      </w:r>
    </w:p>
    <w:p w:rsidR="00B44C74" w:rsidRDefault="00B44C74" w:rsidP="00B82611">
      <w:pPr>
        <w:pStyle w:val="ExhibitHeading"/>
        <w:rPr>
          <w:sz w:val="20"/>
        </w:rPr>
      </w:pPr>
      <w:r>
        <w:rPr>
          <w:sz w:val="20"/>
        </w:rPr>
        <w:lastRenderedPageBreak/>
        <w:t>EXH</w:t>
      </w:r>
      <w:r w:rsidR="00E23083">
        <w:rPr>
          <w:sz w:val="20"/>
        </w:rPr>
        <w:t>IBIT A</w:t>
      </w:r>
      <w:r w:rsidR="00E23083">
        <w:rPr>
          <w:sz w:val="20"/>
        </w:rPr>
        <w:br/>
      </w:r>
      <w:r w:rsidR="00E23083">
        <w:rPr>
          <w:sz w:val="20"/>
        </w:rPr>
        <w:br/>
        <w:t>Description of Project</w:t>
      </w:r>
    </w:p>
    <w:p w:rsidR="00B33A15" w:rsidRPr="00B33A15" w:rsidRDefault="00B33A15" w:rsidP="00B82611">
      <w:pPr>
        <w:pStyle w:val="BodyText"/>
        <w:spacing w:after="240"/>
        <w:ind w:firstLine="0"/>
        <w:jc w:val="center"/>
        <w:rPr>
          <w:b/>
          <w:i/>
        </w:rPr>
      </w:pPr>
      <w:r w:rsidRPr="00B33A15">
        <w:rPr>
          <w:b/>
          <w:i/>
          <w:highlight w:val="yellow"/>
        </w:rPr>
        <w:t>[TO BE INSERTED]</w:t>
      </w:r>
    </w:p>
    <w:p w:rsidR="00B1791E" w:rsidRDefault="00B1791E">
      <w:pPr>
        <w:rPr>
          <w:sz w:val="20"/>
          <w:szCs w:val="20"/>
        </w:rPr>
      </w:pPr>
      <w:r>
        <w:br w:type="page"/>
      </w:r>
    </w:p>
    <w:p w:rsidR="00E23083" w:rsidRDefault="0091412B" w:rsidP="00B82611">
      <w:pPr>
        <w:pStyle w:val="ExhibitHeading"/>
        <w:rPr>
          <w:sz w:val="20"/>
        </w:rPr>
      </w:pPr>
      <w:r>
        <w:rPr>
          <w:sz w:val="20"/>
        </w:rPr>
        <w:lastRenderedPageBreak/>
        <w:t>EXHIBIT B</w:t>
      </w:r>
      <w:r w:rsidR="00B44C74">
        <w:rPr>
          <w:sz w:val="20"/>
        </w:rPr>
        <w:br/>
      </w:r>
      <w:r w:rsidR="00B44C74">
        <w:rPr>
          <w:sz w:val="20"/>
        </w:rPr>
        <w:br/>
        <w:t>Description of Site</w:t>
      </w:r>
      <w:r w:rsidR="00B44C74">
        <w:rPr>
          <w:sz w:val="20"/>
        </w:rPr>
        <w:br/>
      </w:r>
    </w:p>
    <w:p w:rsidR="00B33A15" w:rsidRPr="00B33A15" w:rsidRDefault="00B33A15" w:rsidP="00B82611">
      <w:pPr>
        <w:pStyle w:val="BodyText"/>
        <w:spacing w:after="240"/>
        <w:ind w:firstLine="0"/>
        <w:jc w:val="center"/>
        <w:rPr>
          <w:b/>
          <w:i/>
        </w:rPr>
      </w:pPr>
      <w:bookmarkStart w:id="10" w:name="_GoBack"/>
      <w:bookmarkEnd w:id="10"/>
      <w:r w:rsidRPr="00B33A15">
        <w:rPr>
          <w:b/>
          <w:i/>
          <w:highlight w:val="yellow"/>
        </w:rPr>
        <w:t>[TO BE INSERTED]</w:t>
      </w:r>
    </w:p>
    <w:p w:rsidR="00B33A15" w:rsidRPr="00B33A15" w:rsidRDefault="00B33A15" w:rsidP="00B33A15">
      <w:pPr>
        <w:pStyle w:val="BodyText"/>
        <w:spacing w:after="240"/>
      </w:pPr>
    </w:p>
    <w:p w:rsidR="00B44C74" w:rsidRDefault="00B44C74" w:rsidP="005D6713">
      <w:pPr>
        <w:rPr>
          <w:sz w:val="20"/>
          <w:szCs w:val="20"/>
        </w:rPr>
        <w:sectPr w:rsidR="00B44C74" w:rsidSect="00407280">
          <w:headerReference w:type="default" r:id="rId8"/>
          <w:footerReference w:type="default" r:id="rId9"/>
          <w:headerReference w:type="first" r:id="rId10"/>
          <w:endnotePr>
            <w:numFmt w:val="decimal"/>
          </w:endnotePr>
          <w:pgSz w:w="12240" w:h="15840"/>
          <w:pgMar w:top="1440" w:right="1440" w:bottom="1260" w:left="1440" w:header="1440" w:footer="1260" w:gutter="0"/>
          <w:pgNumType w:start="0"/>
          <w:cols w:space="720"/>
          <w:noEndnote/>
          <w:titlePg/>
          <w:docGrid w:linePitch="326"/>
        </w:sectPr>
      </w:pPr>
    </w:p>
    <w:p w:rsidR="00FA31B3" w:rsidRDefault="00FA31B3" w:rsidP="0091412B">
      <w:pPr>
        <w:pStyle w:val="ExhibitHeading"/>
        <w:spacing w:after="0"/>
        <w:jc w:val="left"/>
      </w:pPr>
    </w:p>
    <w:sectPr w:rsidR="00FA31B3" w:rsidSect="008D443E">
      <w:footerReference w:type="even" r:id="rId11"/>
      <w:footerReference w:type="default" r:id="rId12"/>
      <w:footerReference w:type="first" r:id="rId13"/>
      <w:endnotePr>
        <w:numFmt w:val="decimal"/>
      </w:endnotePr>
      <w:pgSz w:w="12240" w:h="15840"/>
      <w:pgMar w:top="1440" w:right="1440" w:bottom="1440" w:left="1440" w:header="720" w:footer="72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A8" w:rsidRDefault="005F42A8">
      <w:r>
        <w:separator/>
      </w:r>
    </w:p>
  </w:endnote>
  <w:endnote w:type="continuationSeparator" w:id="0">
    <w:p w:rsidR="005F42A8" w:rsidRDefault="005F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35169"/>
      <w:docPartObj>
        <w:docPartGallery w:val="Page Numbers (Bottom of Page)"/>
        <w:docPartUnique/>
      </w:docPartObj>
    </w:sdtPr>
    <w:sdtEndPr>
      <w:rPr>
        <w:noProof/>
      </w:rPr>
    </w:sdtEndPr>
    <w:sdtContent>
      <w:p w:rsidR="00407280" w:rsidRDefault="00407280">
        <w:pPr>
          <w:pStyle w:val="Footer"/>
          <w:jc w:val="right"/>
        </w:pPr>
        <w:r>
          <w:fldChar w:fldCharType="begin"/>
        </w:r>
        <w:r>
          <w:instrText xml:space="preserve"> PAGE   \* MERGEFORMAT </w:instrText>
        </w:r>
        <w:r>
          <w:fldChar w:fldCharType="separate"/>
        </w:r>
        <w:r w:rsidR="005D6713">
          <w:rPr>
            <w:noProof/>
          </w:rPr>
          <w:t>14</w:t>
        </w:r>
        <w:r>
          <w:rPr>
            <w:noProof/>
          </w:rPr>
          <w:fldChar w:fldCharType="end"/>
        </w:r>
      </w:p>
    </w:sdtContent>
  </w:sdt>
  <w:p w:rsidR="00B44C74" w:rsidRDefault="00B44C74">
    <w:pPr>
      <w:pStyle w:val="Footer"/>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4" w:rsidRDefault="00B44C7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4" w:rsidRDefault="00B44C74">
    <w:pPr>
      <w:pStyle w:val="Footer"/>
    </w:pPr>
    <w:r>
      <w:tab/>
      <w:t>EXHIBIT D -</w:t>
    </w:r>
    <w:r w:rsidR="00B95D54">
      <w:fldChar w:fldCharType="begin"/>
    </w:r>
    <w:r w:rsidR="00B95D54">
      <w:instrText xml:space="preserve"> PAGE \* MERGEFORMAT \* MERGEFORMAT </w:instrText>
    </w:r>
    <w:r w:rsidR="00B95D54">
      <w:fldChar w:fldCharType="separate"/>
    </w:r>
    <w:r w:rsidR="00590F8A">
      <w:rPr>
        <w:noProof/>
      </w:rPr>
      <w:t>2</w:t>
    </w:r>
    <w:r w:rsidR="00B95D54">
      <w:rPr>
        <w:noProof/>
      </w:rPr>
      <w:fldChar w:fldCharType="end"/>
    </w:r>
    <w:r>
      <w:t>-</w:t>
    </w:r>
    <w:r>
      <w:tab/>
    </w:r>
  </w:p>
  <w:p w:rsidR="00B44C74" w:rsidRDefault="00B44C74">
    <w:pPr>
      <w:pStyle w:val="Footer"/>
      <w:spacing w:line="200" w:lineRule="exact"/>
    </w:pPr>
    <w:r>
      <w:rPr>
        <w:rStyle w:val="zzmpTrailerItem"/>
      </w:rPr>
      <w:t>PDS\291021.1</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4" w:rsidRDefault="00B44C74">
    <w:pPr>
      <w:pStyle w:val="Footer"/>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A8" w:rsidRDefault="005F42A8">
      <w:r>
        <w:separator/>
      </w:r>
    </w:p>
  </w:footnote>
  <w:footnote w:type="continuationSeparator" w:id="0">
    <w:p w:rsidR="005F42A8" w:rsidRDefault="005F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11" w:rsidRDefault="00975A40">
    <w:pPr>
      <w:pStyle w:val="Header"/>
    </w:pPr>
    <w:r>
      <w:rPr>
        <w:noProof/>
      </w:rPr>
      <mc:AlternateContent>
        <mc:Choice Requires="wps">
          <w:drawing>
            <wp:anchor distT="0" distB="0" distL="114300" distR="114300" simplePos="0" relativeHeight="251661312" behindDoc="0" locked="1" layoutInCell="0" allowOverlap="1" wp14:anchorId="7016BBE3" wp14:editId="3332E26F">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A40" w:rsidRDefault="005D6713">
                          <w:pPr>
                            <w:pStyle w:val="DocID"/>
                          </w:pPr>
                          <w:r>
                            <w:fldChar w:fldCharType="begin"/>
                          </w:r>
                          <w:r>
                            <w:instrText xml:space="preserve">  DOCPROPERTY "CUS_DocIDString" </w:instrText>
                          </w:r>
                          <w:r>
                            <w:fldChar w:fldCharType="separate"/>
                          </w:r>
                          <w:ins w:id="11" w:author="Author">
                            <w:r w:rsidR="00E91AE2">
                              <w:t>005943.00001</w:t>
                            </w:r>
                            <w:r w:rsidR="00E91AE2">
                              <w:br/>
                              <w:t>23518695.1</w:t>
                            </w:r>
                          </w:ins>
                          <w:del w:id="12" w:author="Author">
                            <w:r w:rsidR="00CA266A" w:rsidDel="00E91AE2">
                              <w:delText>005954.00001</w:delText>
                            </w:r>
                            <w:r w:rsidR="00CA266A" w:rsidDel="00E91AE2">
                              <w:br/>
                              <w:delText>19564911.1</w:delText>
                            </w:r>
                          </w:del>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1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rsidR="00975A40" w:rsidRDefault="00B06505">
                    <w:pPr>
                      <w:pStyle w:val="DocID"/>
                    </w:pPr>
                    <w:fldSimple w:instr="  DOCPROPERTY &quot;CUS_DocIDString&quot; ">
                      <w:ins w:id="13" w:author="Author">
                        <w:r w:rsidR="00E91AE2">
                          <w:t>005943.00001</w:t>
                        </w:r>
                        <w:r w:rsidR="00E91AE2">
                          <w:br/>
                          <w:t>23518695.1</w:t>
                        </w:r>
                      </w:ins>
                      <w:del w:id="14" w:author="Author">
                        <w:r w:rsidR="00CA266A" w:rsidDel="00E91AE2">
                          <w:delText>005954.00001</w:delText>
                        </w:r>
                        <w:r w:rsidR="00CA266A" w:rsidDel="00E91AE2">
                          <w:br/>
                          <w:delText>19564911.1</w:delText>
                        </w:r>
                      </w:del>
                    </w:fldSimple>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11" w:rsidRDefault="00975A40">
    <w:pPr>
      <w:pStyle w:val="Header"/>
    </w:pPr>
    <w:r>
      <w:rPr>
        <w:noProof/>
      </w:rPr>
      <mc:AlternateContent>
        <mc:Choice Requires="wps">
          <w:drawing>
            <wp:anchor distT="0" distB="0" distL="114300" distR="114300" simplePos="0" relativeHeight="251659264" behindDoc="0" locked="1" layoutInCell="0" allowOverlap="1" wp14:anchorId="4225969D" wp14:editId="370FDA28">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A40" w:rsidRDefault="005D6713">
                          <w:pPr>
                            <w:pStyle w:val="DocID"/>
                          </w:pPr>
                          <w:r>
                            <w:fldChar w:fldCharType="begin"/>
                          </w:r>
                          <w:r>
                            <w:instrText xml:space="preserve">  DOCPROPERTY "CUS_DocIDString" </w:instrText>
                          </w:r>
                          <w:r>
                            <w:fldChar w:fldCharType="separate"/>
                          </w:r>
                          <w:ins w:id="13" w:author="Author">
                            <w:r w:rsidR="00E91AE2">
                              <w:t>005943.00001</w:t>
                            </w:r>
                            <w:r w:rsidR="00E91AE2">
                              <w:br/>
                              <w:t>23518695.1</w:t>
                            </w:r>
                          </w:ins>
                          <w:del w:id="14" w:author="Author">
                            <w:r w:rsidR="00CA266A" w:rsidDel="00E91AE2">
                              <w:delText>005954.00001</w:delText>
                            </w:r>
                            <w:r w:rsidR="00CA266A" w:rsidDel="00E91AE2">
                              <w:br/>
                              <w:delText>19564911.1</w:delText>
                            </w:r>
                          </w:del>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9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dgwvyeACAABFBgAADgAAAAAAAAAAAAAA&#10;AAAuAgAAZHJzL2Uyb0RvYy54bWxQSwECLQAUAAYACAAAACEAY4gUA94AAAAGAQAADwAAAAAAAAAA&#10;AAAAAAA6BQAAZHJzL2Rvd25yZXYueG1sUEsFBgAAAAAEAAQA8wAAAEUGAAAAAA==&#10;" o:allowincell="f" filled="f" stroked="f" strokeweight=".5pt">
              <v:textbox inset="0,0,0,0">
                <w:txbxContent>
                  <w:p w:rsidR="00975A40" w:rsidRDefault="00B06505">
                    <w:pPr>
                      <w:pStyle w:val="DocID"/>
                    </w:pPr>
                    <w:fldSimple w:instr="  DOCPROPERTY &quot;CUS_DocIDString&quot; ">
                      <w:ins w:id="17" w:author="Author">
                        <w:r w:rsidR="00E91AE2">
                          <w:t>005943.00001</w:t>
                        </w:r>
                        <w:r w:rsidR="00E91AE2">
                          <w:br/>
                          <w:t>23518695.1</w:t>
                        </w:r>
                      </w:ins>
                      <w:del w:id="18" w:author="Author">
                        <w:r w:rsidR="00CA266A" w:rsidDel="00E91AE2">
                          <w:delText>005954.00001</w:delText>
                        </w:r>
                        <w:r w:rsidR="00CA266A" w:rsidDel="00E91AE2">
                          <w:br/>
                          <w:delText>19564911.1</w:delText>
                        </w:r>
                      </w:del>
                    </w:fldSimple>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1AE55A"/>
    <w:lvl w:ilvl="0">
      <w:start w:val="1"/>
      <w:numFmt w:val="decimal"/>
      <w:lvlText w:val="%1."/>
      <w:lvlJc w:val="left"/>
      <w:pPr>
        <w:tabs>
          <w:tab w:val="num" w:pos="1800"/>
        </w:tabs>
        <w:ind w:left="1800" w:hanging="360"/>
      </w:pPr>
    </w:lvl>
  </w:abstractNum>
  <w:abstractNum w:abstractNumId="1">
    <w:nsid w:val="FFFFFF7D"/>
    <w:multiLevelType w:val="singleLevel"/>
    <w:tmpl w:val="D2FC9864"/>
    <w:lvl w:ilvl="0">
      <w:start w:val="1"/>
      <w:numFmt w:val="decimal"/>
      <w:lvlText w:val="%1."/>
      <w:lvlJc w:val="left"/>
      <w:pPr>
        <w:tabs>
          <w:tab w:val="num" w:pos="1440"/>
        </w:tabs>
        <w:ind w:left="1440" w:hanging="360"/>
      </w:pPr>
    </w:lvl>
  </w:abstractNum>
  <w:abstractNum w:abstractNumId="2">
    <w:nsid w:val="FFFFFF7E"/>
    <w:multiLevelType w:val="singleLevel"/>
    <w:tmpl w:val="33048974"/>
    <w:lvl w:ilvl="0">
      <w:start w:val="1"/>
      <w:numFmt w:val="decimal"/>
      <w:lvlText w:val="%1."/>
      <w:lvlJc w:val="left"/>
      <w:pPr>
        <w:tabs>
          <w:tab w:val="num" w:pos="1080"/>
        </w:tabs>
        <w:ind w:left="1080" w:hanging="360"/>
      </w:pPr>
    </w:lvl>
  </w:abstractNum>
  <w:abstractNum w:abstractNumId="3">
    <w:nsid w:val="FFFFFF7F"/>
    <w:multiLevelType w:val="singleLevel"/>
    <w:tmpl w:val="08306648"/>
    <w:lvl w:ilvl="0">
      <w:start w:val="1"/>
      <w:numFmt w:val="decimal"/>
      <w:lvlText w:val="%1."/>
      <w:lvlJc w:val="left"/>
      <w:pPr>
        <w:tabs>
          <w:tab w:val="num" w:pos="720"/>
        </w:tabs>
        <w:ind w:left="720" w:hanging="360"/>
      </w:pPr>
    </w:lvl>
  </w:abstractNum>
  <w:abstractNum w:abstractNumId="4">
    <w:nsid w:val="FFFFFF80"/>
    <w:multiLevelType w:val="singleLevel"/>
    <w:tmpl w:val="8B060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2E4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60A5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B08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7651E4"/>
    <w:lvl w:ilvl="0">
      <w:start w:val="1"/>
      <w:numFmt w:val="decimal"/>
      <w:lvlText w:val="%1."/>
      <w:lvlJc w:val="left"/>
      <w:pPr>
        <w:tabs>
          <w:tab w:val="num" w:pos="360"/>
        </w:tabs>
        <w:ind w:left="360" w:hanging="360"/>
      </w:pPr>
    </w:lvl>
  </w:abstractNum>
  <w:abstractNum w:abstractNumId="9">
    <w:nsid w:val="FFFFFF89"/>
    <w:multiLevelType w:val="singleLevel"/>
    <w:tmpl w:val="DFDA43DC"/>
    <w:lvl w:ilvl="0">
      <w:start w:val="1"/>
      <w:numFmt w:val="bullet"/>
      <w:lvlText w:val=""/>
      <w:lvlJc w:val="left"/>
      <w:pPr>
        <w:tabs>
          <w:tab w:val="num" w:pos="360"/>
        </w:tabs>
        <w:ind w:left="360" w:hanging="360"/>
      </w:pPr>
      <w:rPr>
        <w:rFonts w:ascii="Symbol" w:hAnsi="Symbol" w:hint="default"/>
      </w:rPr>
    </w:lvl>
  </w:abstractNum>
  <w:abstractNum w:abstractNumId="10">
    <w:nsid w:val="360A4B3D"/>
    <w:multiLevelType w:val="multilevel"/>
    <w:tmpl w:val="5F022900"/>
    <w:name w:val="zzmpOutline||Outline|2|3|1|1|0|13||1|0|5||1|0|33||1|0|1||1|0|0||1|0|0||1|0|0||1|0|0||1|0|0||"/>
    <w:lvl w:ilvl="0">
      <w:start w:val="1"/>
      <w:numFmt w:val="decimal"/>
      <w:lvlRestart w:val="0"/>
      <w:pStyle w:val="OutlineL1"/>
      <w:lvlText w:val="SECTION %1."/>
      <w:lvlJc w:val="left"/>
      <w:pPr>
        <w:tabs>
          <w:tab w:val="num" w:pos="1800"/>
        </w:tabs>
        <w:ind w:left="1800" w:hanging="1800"/>
      </w:pPr>
      <w:rPr>
        <w:rFonts w:ascii="Times New Roman" w:eastAsia="Times New Roman" w:hAnsi="Times New Roman" w:cs="Times New Roman"/>
        <w:b w:val="0"/>
        <w:i w:val="0"/>
        <w:caps/>
        <w:smallCaps w:val="0"/>
        <w:sz w:val="20"/>
        <w:u w:val="none"/>
      </w:rPr>
    </w:lvl>
    <w:lvl w:ilvl="1">
      <w:start w:val="1"/>
      <w:numFmt w:val="upperLetter"/>
      <w:pStyle w:val="OutlineL2"/>
      <w:lvlText w:val="%2."/>
      <w:lvlJc w:val="left"/>
      <w:pPr>
        <w:tabs>
          <w:tab w:val="num" w:pos="1800"/>
        </w:tabs>
        <w:ind w:left="1800" w:hanging="720"/>
      </w:pPr>
      <w:rPr>
        <w:rFonts w:ascii="Times New Roman" w:eastAsia="Times New Roman" w:hAnsi="Times New Roman" w:cs="Times New Roman"/>
        <w:b w:val="0"/>
        <w:i w:val="0"/>
        <w:caps w:val="0"/>
        <w:smallCaps w:val="0"/>
        <w:sz w:val="20"/>
        <w:u w:val="none"/>
      </w:rPr>
    </w:lvl>
    <w:lvl w:ilvl="2">
      <w:start w:val="1"/>
      <w:numFmt w:val="decimal"/>
      <w:pStyle w:val="OutlineL3"/>
      <w:lvlText w:val="(%3)"/>
      <w:lvlJc w:val="left"/>
      <w:pPr>
        <w:tabs>
          <w:tab w:val="num" w:pos="2520"/>
        </w:tabs>
        <w:ind w:left="2520" w:hanging="720"/>
      </w:pPr>
      <w:rPr>
        <w:rFonts w:ascii="Times New Roman" w:eastAsia="Times New Roman" w:hAnsi="Times New Roman" w:cs="Times New Roman"/>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1">
    <w:nsid w:val="3C6B1185"/>
    <w:multiLevelType w:val="multilevel"/>
    <w:tmpl w:val="5F022900"/>
    <w:lvl w:ilvl="0">
      <w:start w:val="1"/>
      <w:numFmt w:val="decimal"/>
      <w:lvlRestart w:val="0"/>
      <w:lvlText w:val="SECTION %1."/>
      <w:lvlJc w:val="left"/>
      <w:pPr>
        <w:tabs>
          <w:tab w:val="num" w:pos="1800"/>
        </w:tabs>
        <w:ind w:left="1800" w:hanging="1800"/>
      </w:pPr>
      <w:rPr>
        <w:rFonts w:ascii="Times New Roman" w:eastAsia="Times New Roman" w:hAnsi="Times New Roman" w:cs="Times New Roman"/>
        <w:b w:val="0"/>
        <w:i w:val="0"/>
        <w:caps/>
        <w:smallCaps w:val="0"/>
        <w:sz w:val="20"/>
        <w:u w:val="none"/>
      </w:rPr>
    </w:lvl>
    <w:lvl w:ilvl="1">
      <w:start w:val="1"/>
      <w:numFmt w:val="upperLetter"/>
      <w:lvlText w:val="%2."/>
      <w:lvlJc w:val="left"/>
      <w:pPr>
        <w:tabs>
          <w:tab w:val="num" w:pos="1800"/>
        </w:tabs>
        <w:ind w:left="1800" w:hanging="720"/>
      </w:pPr>
      <w:rPr>
        <w:rFonts w:ascii="Times New Roman" w:eastAsia="Times New Roman" w:hAnsi="Times New Roman" w:cs="Times New Roman"/>
        <w:b w:val="0"/>
        <w:i w:val="0"/>
        <w:caps w:val="0"/>
        <w:smallCaps w:val="0"/>
        <w:sz w:val="20"/>
        <w:u w:val="none"/>
      </w:rPr>
    </w:lvl>
    <w:lvl w:ilvl="2">
      <w:start w:val="1"/>
      <w:numFmt w:val="decimal"/>
      <w:lvlText w:val="(%3)"/>
      <w:lvlJc w:val="left"/>
      <w:pPr>
        <w:tabs>
          <w:tab w:val="num" w:pos="2520"/>
        </w:tabs>
        <w:ind w:left="2520" w:hanging="720"/>
      </w:pPr>
      <w:rPr>
        <w:rFonts w:ascii="Times New Roman" w:eastAsia="Times New Roman" w:hAnsi="Times New Roman" w:cs="Times New Roman"/>
        <w:b w:val="0"/>
        <w:i w:val="0"/>
        <w:caps w:val="0"/>
        <w:smallCaps w:val="0"/>
        <w:sz w:val="20"/>
        <w:u w:val="none"/>
      </w:rPr>
    </w:lvl>
    <w:lvl w:ilvl="3">
      <w:start w:val="1"/>
      <w:numFmt w:val="lowerLetter"/>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2">
    <w:nsid w:val="4F244FBA"/>
    <w:multiLevelType w:val="multilevel"/>
    <w:tmpl w:val="116E1B9A"/>
    <w:name w:val="zzmpSiteLease||SiteLeaseSAA|3|3|1|1|0|13||1|0|5||1|0|32||1|0|0||1|0|0||1|0|0||1|0|0||1|0|0||1|0|0||"/>
    <w:lvl w:ilvl="0">
      <w:start w:val="1"/>
      <w:numFmt w:val="decimal"/>
      <w:pStyle w:val="SiteLeaseL1"/>
      <w:lvlText w:val="%1."/>
      <w:lvlJc w:val="left"/>
      <w:pPr>
        <w:tabs>
          <w:tab w:val="num" w:pos="1800"/>
        </w:tabs>
        <w:ind w:left="1800" w:hanging="1800"/>
      </w:pPr>
      <w:rPr>
        <w:b w:val="0"/>
        <w:i w:val="0"/>
        <w:caps/>
        <w:smallCaps w:val="0"/>
        <w:sz w:val="20"/>
        <w:u w:val="none"/>
      </w:rPr>
    </w:lvl>
    <w:lvl w:ilvl="1">
      <w:start w:val="1"/>
      <w:numFmt w:val="upperLetter"/>
      <w:pStyle w:val="SiteLeaseL2"/>
      <w:lvlText w:val="%2."/>
      <w:lvlJc w:val="left"/>
      <w:pPr>
        <w:tabs>
          <w:tab w:val="num" w:pos="1800"/>
        </w:tabs>
        <w:ind w:left="1800" w:hanging="720"/>
      </w:pPr>
      <w:rPr>
        <w:rFonts w:ascii="Times New Roman" w:hAnsi="Times New Roman" w:cs="Times New Roman"/>
        <w:b w:val="0"/>
        <w:i w:val="0"/>
        <w:caps w:val="0"/>
        <w:sz w:val="20"/>
        <w:u w:val="none"/>
      </w:rPr>
    </w:lvl>
    <w:lvl w:ilvl="2">
      <w:start w:val="1"/>
      <w:numFmt w:val="decimal"/>
      <w:pStyle w:val="SiteLeaseL3"/>
      <w:lvlText w:val="(%3)"/>
      <w:lvlJc w:val="left"/>
      <w:pPr>
        <w:tabs>
          <w:tab w:val="num" w:pos="2520"/>
        </w:tabs>
        <w:ind w:left="2520" w:hanging="720"/>
      </w:pPr>
      <w:rPr>
        <w:rFonts w:ascii="Times New Roman" w:hAnsi="Times New Roman" w:cs="Times New Roman"/>
        <w:b w:val="0"/>
        <w:i w:val="0"/>
        <w:caps w:val="0"/>
        <w:sz w:val="20"/>
        <w:u w:val="none"/>
      </w:rPr>
    </w:lvl>
    <w:lvl w:ilvl="3">
      <w:start w:val="1"/>
      <w:numFmt w:val="lowerLetter"/>
      <w:pStyle w:val="SiteLeaseL4"/>
      <w:lvlText w:val="%4."/>
      <w:lvlJc w:val="left"/>
      <w:pPr>
        <w:tabs>
          <w:tab w:val="num" w:pos="3240"/>
        </w:tabs>
        <w:ind w:left="3240" w:hanging="720"/>
      </w:pPr>
      <w:rPr>
        <w:rFonts w:ascii="Times New Roman" w:hAnsi="Times New Roman" w:cs="Times New Roman"/>
        <w:b w:val="0"/>
        <w:i w:val="0"/>
        <w:caps w:val="0"/>
        <w:sz w:val="20"/>
        <w:u w:val="none"/>
      </w:rPr>
    </w:lvl>
    <w:lvl w:ilvl="4">
      <w:start w:val="1"/>
      <w:numFmt w:val="lowerRoman"/>
      <w:pStyle w:val="SiteLeas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iteLeas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iteLeas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SiteLeas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SiteLeas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3">
    <w:nsid w:val="7EF31062"/>
    <w:multiLevelType w:val="multilevel"/>
    <w:tmpl w:val="C8863DE0"/>
    <w:name w:val="zzmpSubleaseAg||SubleaseAgmt|3|3|1|1|0|13||1|0|5||1|0|32||1|0|0||1|0|0||1|0|0||1|0|0||1|0|0||1|0|0||"/>
    <w:lvl w:ilvl="0">
      <w:start w:val="1"/>
      <w:numFmt w:val="decimal"/>
      <w:lvlRestart w:val="0"/>
      <w:pStyle w:val="SubleaseAgL1"/>
      <w:lvlText w:val="SECTION %1."/>
      <w:lvlJc w:val="left"/>
      <w:pPr>
        <w:tabs>
          <w:tab w:val="num" w:pos="1800"/>
        </w:tabs>
        <w:ind w:left="1800" w:hanging="1800"/>
      </w:pPr>
      <w:rPr>
        <w:rFonts w:ascii="Times New Roman" w:hAnsi="Times New Roman" w:cs="Times New Roman"/>
        <w:b w:val="0"/>
        <w:i w:val="0"/>
        <w:caps/>
        <w:smallCaps w:val="0"/>
        <w:sz w:val="24"/>
        <w:u w:val="none"/>
      </w:rPr>
    </w:lvl>
    <w:lvl w:ilvl="1">
      <w:start w:val="1"/>
      <w:numFmt w:val="upperLetter"/>
      <w:pStyle w:val="SubleaseAgL2"/>
      <w:lvlText w:val="%2."/>
      <w:lvlJc w:val="left"/>
      <w:pPr>
        <w:tabs>
          <w:tab w:val="num" w:pos="1800"/>
        </w:tabs>
        <w:ind w:left="1800" w:hanging="720"/>
      </w:pPr>
      <w:rPr>
        <w:rFonts w:ascii="Times New Roman" w:hAnsi="Times New Roman" w:cs="Times New Roman"/>
        <w:b w:val="0"/>
        <w:i w:val="0"/>
        <w:caps w:val="0"/>
        <w:sz w:val="24"/>
        <w:u w:val="none"/>
      </w:rPr>
    </w:lvl>
    <w:lvl w:ilvl="2">
      <w:start w:val="1"/>
      <w:numFmt w:val="decimal"/>
      <w:pStyle w:val="SubleaseAgL3"/>
      <w:lvlText w:val="(%3)"/>
      <w:lvlJc w:val="left"/>
      <w:pPr>
        <w:tabs>
          <w:tab w:val="num" w:pos="2520"/>
        </w:tabs>
        <w:ind w:left="2520" w:hanging="720"/>
      </w:pPr>
      <w:rPr>
        <w:rFonts w:ascii="Times New Roman" w:hAnsi="Times New Roman" w:cs="Times New Roman"/>
        <w:b w:val="0"/>
        <w:i w:val="0"/>
        <w:caps w:val="0"/>
        <w:sz w:val="24"/>
        <w:u w:val="none"/>
      </w:rPr>
    </w:lvl>
    <w:lvl w:ilvl="3">
      <w:start w:val="1"/>
      <w:numFmt w:val="lowerLetter"/>
      <w:pStyle w:val="SubleaseAgL4"/>
      <w:lvlText w:val="%4."/>
      <w:lvlJc w:val="left"/>
      <w:pPr>
        <w:tabs>
          <w:tab w:val="num" w:pos="3240"/>
        </w:tabs>
        <w:ind w:left="3240" w:hanging="720"/>
      </w:pPr>
      <w:rPr>
        <w:rFonts w:ascii="Times New Roman" w:hAnsi="Times New Roman" w:cs="Times New Roman"/>
        <w:b w:val="0"/>
        <w:i w:val="0"/>
        <w:caps w:val="0"/>
        <w:sz w:val="24"/>
        <w:u w:val="none"/>
      </w:rPr>
    </w:lvl>
    <w:lvl w:ilvl="4">
      <w:start w:val="1"/>
      <w:numFmt w:val="lowerRoman"/>
      <w:pStyle w:val="SubleaseAg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ubleaseAg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ubleaseAg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SubleaseAg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SubleaseAg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54"/>
    <w:rsid w:val="00001910"/>
    <w:rsid w:val="00021998"/>
    <w:rsid w:val="00044C28"/>
    <w:rsid w:val="00046F2A"/>
    <w:rsid w:val="00052D54"/>
    <w:rsid w:val="00064EB3"/>
    <w:rsid w:val="00067805"/>
    <w:rsid w:val="000A071C"/>
    <w:rsid w:val="000C2B57"/>
    <w:rsid w:val="000C406E"/>
    <w:rsid w:val="000D008C"/>
    <w:rsid w:val="000F3266"/>
    <w:rsid w:val="000F7DB7"/>
    <w:rsid w:val="00112211"/>
    <w:rsid w:val="00117D4F"/>
    <w:rsid w:val="00127547"/>
    <w:rsid w:val="00133B84"/>
    <w:rsid w:val="00135FB5"/>
    <w:rsid w:val="00144F60"/>
    <w:rsid w:val="00150BCF"/>
    <w:rsid w:val="00160CF4"/>
    <w:rsid w:val="00174805"/>
    <w:rsid w:val="001A5B61"/>
    <w:rsid w:val="001B21FD"/>
    <w:rsid w:val="001D0C4F"/>
    <w:rsid w:val="001D3C3B"/>
    <w:rsid w:val="00223B7C"/>
    <w:rsid w:val="0023118F"/>
    <w:rsid w:val="00231910"/>
    <w:rsid w:val="002621F9"/>
    <w:rsid w:val="00286CD4"/>
    <w:rsid w:val="002A0295"/>
    <w:rsid w:val="002A745C"/>
    <w:rsid w:val="002E305E"/>
    <w:rsid w:val="002F051F"/>
    <w:rsid w:val="002F2391"/>
    <w:rsid w:val="0032160E"/>
    <w:rsid w:val="00325884"/>
    <w:rsid w:val="00326BB3"/>
    <w:rsid w:val="0033246E"/>
    <w:rsid w:val="00346CF2"/>
    <w:rsid w:val="003549E2"/>
    <w:rsid w:val="00374DE2"/>
    <w:rsid w:val="00383ED1"/>
    <w:rsid w:val="00384867"/>
    <w:rsid w:val="003A1F0E"/>
    <w:rsid w:val="003B0189"/>
    <w:rsid w:val="003D5B7F"/>
    <w:rsid w:val="003F0C81"/>
    <w:rsid w:val="0040168C"/>
    <w:rsid w:val="00401C9A"/>
    <w:rsid w:val="00407280"/>
    <w:rsid w:val="00412EE5"/>
    <w:rsid w:val="0042236E"/>
    <w:rsid w:val="00444424"/>
    <w:rsid w:val="0046329B"/>
    <w:rsid w:val="0049781D"/>
    <w:rsid w:val="004B5FC2"/>
    <w:rsid w:val="004E11DD"/>
    <w:rsid w:val="00527E29"/>
    <w:rsid w:val="00530E5B"/>
    <w:rsid w:val="00536665"/>
    <w:rsid w:val="00545C8F"/>
    <w:rsid w:val="00546892"/>
    <w:rsid w:val="00546F0F"/>
    <w:rsid w:val="0055714D"/>
    <w:rsid w:val="0057254F"/>
    <w:rsid w:val="00576FF9"/>
    <w:rsid w:val="0058459F"/>
    <w:rsid w:val="00590F8A"/>
    <w:rsid w:val="005B0492"/>
    <w:rsid w:val="005B5CC4"/>
    <w:rsid w:val="005C49C6"/>
    <w:rsid w:val="005C6DC2"/>
    <w:rsid w:val="005D0AEC"/>
    <w:rsid w:val="005D1A95"/>
    <w:rsid w:val="005D6713"/>
    <w:rsid w:val="005F3244"/>
    <w:rsid w:val="005F42A8"/>
    <w:rsid w:val="006237DC"/>
    <w:rsid w:val="006240BD"/>
    <w:rsid w:val="00636C97"/>
    <w:rsid w:val="00653526"/>
    <w:rsid w:val="006548B9"/>
    <w:rsid w:val="00661FB9"/>
    <w:rsid w:val="00670CAE"/>
    <w:rsid w:val="0068594A"/>
    <w:rsid w:val="006A3B6F"/>
    <w:rsid w:val="006C0E87"/>
    <w:rsid w:val="006C2DE0"/>
    <w:rsid w:val="006C3F88"/>
    <w:rsid w:val="006E439B"/>
    <w:rsid w:val="006F3739"/>
    <w:rsid w:val="00701B54"/>
    <w:rsid w:val="00701FF2"/>
    <w:rsid w:val="00715384"/>
    <w:rsid w:val="00716867"/>
    <w:rsid w:val="00734EB1"/>
    <w:rsid w:val="0075065A"/>
    <w:rsid w:val="00773B0C"/>
    <w:rsid w:val="00776D28"/>
    <w:rsid w:val="007825B7"/>
    <w:rsid w:val="007965A4"/>
    <w:rsid w:val="007969BA"/>
    <w:rsid w:val="007A7DFB"/>
    <w:rsid w:val="007B00DE"/>
    <w:rsid w:val="007B1410"/>
    <w:rsid w:val="007D5242"/>
    <w:rsid w:val="007E4665"/>
    <w:rsid w:val="007E7520"/>
    <w:rsid w:val="0080504E"/>
    <w:rsid w:val="00815C6F"/>
    <w:rsid w:val="00816347"/>
    <w:rsid w:val="00817B2D"/>
    <w:rsid w:val="008307E2"/>
    <w:rsid w:val="0083625A"/>
    <w:rsid w:val="008374C2"/>
    <w:rsid w:val="008400FD"/>
    <w:rsid w:val="00857958"/>
    <w:rsid w:val="008B001D"/>
    <w:rsid w:val="008C340C"/>
    <w:rsid w:val="008D30D0"/>
    <w:rsid w:val="008D443E"/>
    <w:rsid w:val="008E205B"/>
    <w:rsid w:val="008E59EA"/>
    <w:rsid w:val="008F1092"/>
    <w:rsid w:val="009132E5"/>
    <w:rsid w:val="0091412B"/>
    <w:rsid w:val="00924BC5"/>
    <w:rsid w:val="00955757"/>
    <w:rsid w:val="009732E1"/>
    <w:rsid w:val="00975A40"/>
    <w:rsid w:val="0098057B"/>
    <w:rsid w:val="009909AD"/>
    <w:rsid w:val="009A00B4"/>
    <w:rsid w:val="009D6C80"/>
    <w:rsid w:val="00A106E9"/>
    <w:rsid w:val="00A23692"/>
    <w:rsid w:val="00A26E9B"/>
    <w:rsid w:val="00A369C8"/>
    <w:rsid w:val="00A7220A"/>
    <w:rsid w:val="00A72286"/>
    <w:rsid w:val="00AA5C7D"/>
    <w:rsid w:val="00AB071B"/>
    <w:rsid w:val="00AB7DBE"/>
    <w:rsid w:val="00AD284D"/>
    <w:rsid w:val="00AE19CA"/>
    <w:rsid w:val="00AE2D86"/>
    <w:rsid w:val="00AF2834"/>
    <w:rsid w:val="00AF2B27"/>
    <w:rsid w:val="00B022D3"/>
    <w:rsid w:val="00B03959"/>
    <w:rsid w:val="00B06505"/>
    <w:rsid w:val="00B10865"/>
    <w:rsid w:val="00B10E1F"/>
    <w:rsid w:val="00B11588"/>
    <w:rsid w:val="00B1791E"/>
    <w:rsid w:val="00B33A15"/>
    <w:rsid w:val="00B36B58"/>
    <w:rsid w:val="00B44C74"/>
    <w:rsid w:val="00B45297"/>
    <w:rsid w:val="00B77170"/>
    <w:rsid w:val="00B82611"/>
    <w:rsid w:val="00B86586"/>
    <w:rsid w:val="00B91BF5"/>
    <w:rsid w:val="00B95D54"/>
    <w:rsid w:val="00BA5256"/>
    <w:rsid w:val="00BC1B15"/>
    <w:rsid w:val="00BD76B2"/>
    <w:rsid w:val="00C03904"/>
    <w:rsid w:val="00C12CBA"/>
    <w:rsid w:val="00C356E0"/>
    <w:rsid w:val="00C53B8D"/>
    <w:rsid w:val="00C77154"/>
    <w:rsid w:val="00CA266A"/>
    <w:rsid w:val="00CA56D1"/>
    <w:rsid w:val="00CC2213"/>
    <w:rsid w:val="00CC5273"/>
    <w:rsid w:val="00CC7C57"/>
    <w:rsid w:val="00CD0645"/>
    <w:rsid w:val="00CD3FC6"/>
    <w:rsid w:val="00CD54FC"/>
    <w:rsid w:val="00CD5F7D"/>
    <w:rsid w:val="00D06575"/>
    <w:rsid w:val="00D15F69"/>
    <w:rsid w:val="00D3537E"/>
    <w:rsid w:val="00D4444F"/>
    <w:rsid w:val="00D56BD4"/>
    <w:rsid w:val="00D65CB2"/>
    <w:rsid w:val="00D81513"/>
    <w:rsid w:val="00D90DB2"/>
    <w:rsid w:val="00DC6E27"/>
    <w:rsid w:val="00DF054A"/>
    <w:rsid w:val="00DF13FB"/>
    <w:rsid w:val="00E11B74"/>
    <w:rsid w:val="00E138F7"/>
    <w:rsid w:val="00E14BCA"/>
    <w:rsid w:val="00E20690"/>
    <w:rsid w:val="00E22E66"/>
    <w:rsid w:val="00E23083"/>
    <w:rsid w:val="00E52142"/>
    <w:rsid w:val="00E91AE2"/>
    <w:rsid w:val="00EB4A87"/>
    <w:rsid w:val="00EB591F"/>
    <w:rsid w:val="00EC38DC"/>
    <w:rsid w:val="00F06558"/>
    <w:rsid w:val="00F10516"/>
    <w:rsid w:val="00F158C9"/>
    <w:rsid w:val="00F15B63"/>
    <w:rsid w:val="00F374F4"/>
    <w:rsid w:val="00F50EAA"/>
    <w:rsid w:val="00F567E5"/>
    <w:rsid w:val="00F6099E"/>
    <w:rsid w:val="00F61E1F"/>
    <w:rsid w:val="00F72D6C"/>
    <w:rsid w:val="00F961D2"/>
    <w:rsid w:val="00FA0489"/>
    <w:rsid w:val="00FA31B3"/>
    <w:rsid w:val="00FB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schemas-lexis-nexis-com/casename" w:name="party2"/>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443E"/>
  </w:style>
  <w:style w:type="paragraph" w:styleId="Header">
    <w:name w:val="header"/>
    <w:basedOn w:val="Normal"/>
    <w:rsid w:val="008D443E"/>
    <w:pPr>
      <w:tabs>
        <w:tab w:val="center" w:pos="4320"/>
        <w:tab w:val="right" w:pos="8640"/>
      </w:tabs>
    </w:pPr>
    <w:rPr>
      <w:szCs w:val="20"/>
    </w:rPr>
  </w:style>
  <w:style w:type="paragraph" w:styleId="Footer">
    <w:name w:val="footer"/>
    <w:basedOn w:val="Normal"/>
    <w:link w:val="FooterChar"/>
    <w:uiPriority w:val="99"/>
    <w:rsid w:val="008D443E"/>
    <w:pPr>
      <w:tabs>
        <w:tab w:val="center" w:pos="4680"/>
        <w:tab w:val="right" w:pos="9360"/>
      </w:tabs>
    </w:pPr>
    <w:rPr>
      <w:szCs w:val="20"/>
    </w:rPr>
  </w:style>
  <w:style w:type="character" w:customStyle="1" w:styleId="zzmpTrailerItem">
    <w:name w:val="zzmpTrailerItem"/>
    <w:uiPriority w:val="99"/>
    <w:rsid w:val="008D443E"/>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8D443E"/>
    <w:pPr>
      <w:tabs>
        <w:tab w:val="left" w:pos="403"/>
        <w:tab w:val="right" w:pos="4320"/>
      </w:tabs>
    </w:pPr>
    <w:rPr>
      <w:szCs w:val="20"/>
    </w:rPr>
  </w:style>
  <w:style w:type="paragraph" w:customStyle="1" w:styleId="ExhibitHeading">
    <w:name w:val="Exhibit Heading"/>
    <w:basedOn w:val="Normal"/>
    <w:next w:val="BodyText"/>
    <w:rsid w:val="008D443E"/>
    <w:pPr>
      <w:spacing w:after="720"/>
      <w:jc w:val="center"/>
    </w:pPr>
    <w:rPr>
      <w:b/>
      <w:bCs/>
      <w:caps/>
      <w:szCs w:val="20"/>
    </w:rPr>
  </w:style>
  <w:style w:type="paragraph" w:customStyle="1" w:styleId="TitlePageDate">
    <w:name w:val="Title Page Date"/>
    <w:basedOn w:val="Normal"/>
    <w:rsid w:val="008D443E"/>
    <w:pPr>
      <w:spacing w:before="720"/>
      <w:jc w:val="center"/>
    </w:pPr>
    <w:rPr>
      <w:b/>
      <w:caps/>
      <w:szCs w:val="20"/>
    </w:rPr>
  </w:style>
  <w:style w:type="paragraph" w:customStyle="1" w:styleId="TitlePageDocument">
    <w:name w:val="Title Page Document"/>
    <w:basedOn w:val="Normal"/>
    <w:rsid w:val="008D443E"/>
    <w:pPr>
      <w:jc w:val="center"/>
    </w:pPr>
    <w:rPr>
      <w:b/>
      <w:bCs/>
      <w:caps/>
      <w:szCs w:val="20"/>
    </w:rPr>
  </w:style>
  <w:style w:type="paragraph" w:customStyle="1" w:styleId="TitlePageParty">
    <w:name w:val="Title Page Party"/>
    <w:basedOn w:val="Normal"/>
    <w:rsid w:val="008D443E"/>
    <w:pPr>
      <w:spacing w:before="720"/>
      <w:jc w:val="center"/>
    </w:pPr>
    <w:rPr>
      <w:b/>
      <w:caps/>
      <w:szCs w:val="20"/>
    </w:rPr>
  </w:style>
  <w:style w:type="paragraph" w:styleId="Title">
    <w:name w:val="Title"/>
    <w:basedOn w:val="Normal"/>
    <w:qFormat/>
    <w:rsid w:val="008D443E"/>
    <w:pPr>
      <w:spacing w:before="240" w:after="240"/>
      <w:jc w:val="center"/>
      <w:outlineLvl w:val="0"/>
    </w:pPr>
    <w:rPr>
      <w:rFonts w:cs="Arial"/>
      <w:bCs/>
      <w:kern w:val="28"/>
      <w:sz w:val="20"/>
      <w:szCs w:val="20"/>
    </w:rPr>
  </w:style>
  <w:style w:type="paragraph" w:styleId="BodyText">
    <w:name w:val="Body Text"/>
    <w:basedOn w:val="Normal"/>
    <w:link w:val="BodyTextChar"/>
    <w:rsid w:val="008D443E"/>
    <w:pPr>
      <w:spacing w:afterLines="100"/>
      <w:ind w:firstLine="720"/>
    </w:pPr>
    <w:rPr>
      <w:sz w:val="20"/>
      <w:szCs w:val="20"/>
    </w:rPr>
  </w:style>
  <w:style w:type="paragraph" w:customStyle="1" w:styleId="DeliveryPhrase">
    <w:name w:val="Delivery Phrase"/>
    <w:basedOn w:val="Normal"/>
    <w:next w:val="Normal"/>
    <w:rsid w:val="008D443E"/>
    <w:pPr>
      <w:spacing w:after="240"/>
    </w:pPr>
    <w:rPr>
      <w:b/>
      <w:caps/>
      <w:szCs w:val="20"/>
    </w:rPr>
  </w:style>
  <w:style w:type="paragraph" w:customStyle="1" w:styleId="DocumentTitle">
    <w:name w:val="Document Title"/>
    <w:basedOn w:val="Normal"/>
    <w:next w:val="BodyText"/>
    <w:rsid w:val="008D443E"/>
    <w:pPr>
      <w:spacing w:after="480"/>
      <w:jc w:val="center"/>
    </w:pPr>
    <w:rPr>
      <w:b/>
      <w:caps/>
    </w:rPr>
  </w:style>
  <w:style w:type="paragraph" w:styleId="Quote">
    <w:name w:val="Quote"/>
    <w:basedOn w:val="Normal"/>
    <w:next w:val="Normal"/>
    <w:qFormat/>
    <w:rsid w:val="008D443E"/>
    <w:pPr>
      <w:spacing w:after="240"/>
      <w:ind w:left="1440" w:right="1440"/>
    </w:pPr>
    <w:rPr>
      <w:szCs w:val="20"/>
    </w:rPr>
  </w:style>
  <w:style w:type="paragraph" w:customStyle="1" w:styleId="SiteLeaseCont1">
    <w:name w:val="SiteLease Cont 1"/>
    <w:basedOn w:val="Normal"/>
    <w:link w:val="SiteLeaseCont1Char"/>
    <w:rsid w:val="008D443E"/>
    <w:pPr>
      <w:spacing w:after="240"/>
      <w:ind w:left="1800"/>
      <w:jc w:val="both"/>
    </w:pPr>
    <w:rPr>
      <w:sz w:val="20"/>
      <w:szCs w:val="20"/>
    </w:rPr>
  </w:style>
  <w:style w:type="paragraph" w:customStyle="1" w:styleId="SiteLeaseCont2">
    <w:name w:val="SiteLease Cont 2"/>
    <w:basedOn w:val="SiteLeaseCont1"/>
    <w:link w:val="SiteLeaseCont2Char"/>
    <w:rsid w:val="008D443E"/>
    <w:pPr>
      <w:ind w:left="2160" w:firstLine="1440"/>
    </w:pPr>
    <w:rPr>
      <w:sz w:val="24"/>
      <w:szCs w:val="24"/>
    </w:rPr>
  </w:style>
  <w:style w:type="paragraph" w:customStyle="1" w:styleId="SiteLeaseCont3">
    <w:name w:val="SiteLease Cont 3"/>
    <w:basedOn w:val="SiteLeaseCont2"/>
    <w:rsid w:val="008D443E"/>
    <w:pPr>
      <w:ind w:firstLine="2160"/>
    </w:pPr>
    <w:rPr>
      <w:sz w:val="20"/>
      <w:szCs w:val="20"/>
    </w:rPr>
  </w:style>
  <w:style w:type="paragraph" w:customStyle="1" w:styleId="SiteLeaseCont4">
    <w:name w:val="SiteLease Cont 4"/>
    <w:basedOn w:val="SiteLeaseCont3"/>
    <w:rsid w:val="008D443E"/>
    <w:pPr>
      <w:ind w:firstLine="2880"/>
    </w:pPr>
  </w:style>
  <w:style w:type="paragraph" w:customStyle="1" w:styleId="SiteLeaseCont5">
    <w:name w:val="SiteLease Cont 5"/>
    <w:basedOn w:val="SiteLeaseCont4"/>
    <w:rsid w:val="008D443E"/>
    <w:pPr>
      <w:ind w:firstLine="3600"/>
    </w:pPr>
    <w:rPr>
      <w:sz w:val="24"/>
    </w:rPr>
  </w:style>
  <w:style w:type="paragraph" w:customStyle="1" w:styleId="SiteLeaseCont6">
    <w:name w:val="SiteLease Cont 6"/>
    <w:basedOn w:val="SiteLeaseCont5"/>
    <w:rsid w:val="008D443E"/>
    <w:pPr>
      <w:ind w:firstLine="4320"/>
    </w:pPr>
  </w:style>
  <w:style w:type="paragraph" w:customStyle="1" w:styleId="SiteLeaseCont7">
    <w:name w:val="SiteLease Cont 7"/>
    <w:basedOn w:val="SiteLeaseCont6"/>
    <w:rsid w:val="008D443E"/>
    <w:pPr>
      <w:ind w:firstLine="5040"/>
    </w:pPr>
  </w:style>
  <w:style w:type="paragraph" w:customStyle="1" w:styleId="SiteLeaseCont8">
    <w:name w:val="SiteLease Cont 8"/>
    <w:basedOn w:val="SiteLeaseCont7"/>
    <w:rsid w:val="008D443E"/>
    <w:pPr>
      <w:ind w:firstLine="5760"/>
    </w:pPr>
  </w:style>
  <w:style w:type="paragraph" w:customStyle="1" w:styleId="SiteLeaseCont9">
    <w:name w:val="SiteLease Cont 9"/>
    <w:basedOn w:val="SiteLeaseCont8"/>
    <w:rsid w:val="008D443E"/>
    <w:pPr>
      <w:ind w:firstLine="6480"/>
    </w:pPr>
  </w:style>
  <w:style w:type="paragraph" w:customStyle="1" w:styleId="SiteLeaseL1">
    <w:name w:val="SiteLease_L1"/>
    <w:basedOn w:val="Normal"/>
    <w:next w:val="SiteLeaseCont1"/>
    <w:rsid w:val="008D443E"/>
    <w:pPr>
      <w:numPr>
        <w:numId w:val="1"/>
      </w:numPr>
      <w:spacing w:after="240"/>
      <w:jc w:val="both"/>
      <w:outlineLvl w:val="0"/>
    </w:pPr>
    <w:rPr>
      <w:sz w:val="20"/>
      <w:szCs w:val="20"/>
    </w:rPr>
  </w:style>
  <w:style w:type="paragraph" w:customStyle="1" w:styleId="SiteLeaseL2">
    <w:name w:val="SiteLease_L2"/>
    <w:basedOn w:val="SiteLeaseL1"/>
    <w:next w:val="BodyText"/>
    <w:rsid w:val="008D443E"/>
    <w:pPr>
      <w:numPr>
        <w:ilvl w:val="1"/>
      </w:numPr>
      <w:outlineLvl w:val="1"/>
    </w:pPr>
  </w:style>
  <w:style w:type="paragraph" w:customStyle="1" w:styleId="SiteLeaseL3">
    <w:name w:val="SiteLease_L3"/>
    <w:basedOn w:val="SiteLeaseL2"/>
    <w:next w:val="BodyText"/>
    <w:rsid w:val="008D443E"/>
    <w:pPr>
      <w:numPr>
        <w:ilvl w:val="2"/>
      </w:numPr>
      <w:outlineLvl w:val="2"/>
    </w:pPr>
  </w:style>
  <w:style w:type="paragraph" w:customStyle="1" w:styleId="SiteLeaseL4">
    <w:name w:val="SiteLease_L4"/>
    <w:basedOn w:val="SiteLeaseL3"/>
    <w:next w:val="BodyText"/>
    <w:rsid w:val="008D443E"/>
    <w:pPr>
      <w:numPr>
        <w:ilvl w:val="3"/>
      </w:numPr>
      <w:outlineLvl w:val="3"/>
    </w:pPr>
  </w:style>
  <w:style w:type="paragraph" w:customStyle="1" w:styleId="SiteLeaseL5">
    <w:name w:val="SiteLease_L5"/>
    <w:basedOn w:val="SiteLeaseL4"/>
    <w:next w:val="BodyText"/>
    <w:rsid w:val="008D443E"/>
    <w:pPr>
      <w:numPr>
        <w:ilvl w:val="4"/>
      </w:numPr>
      <w:jc w:val="left"/>
      <w:outlineLvl w:val="4"/>
    </w:pPr>
    <w:rPr>
      <w:sz w:val="24"/>
    </w:rPr>
  </w:style>
  <w:style w:type="paragraph" w:customStyle="1" w:styleId="SiteLeaseL6">
    <w:name w:val="SiteLease_L6"/>
    <w:basedOn w:val="SiteLeaseL5"/>
    <w:next w:val="BodyText"/>
    <w:rsid w:val="008D443E"/>
    <w:pPr>
      <w:numPr>
        <w:ilvl w:val="5"/>
      </w:numPr>
      <w:outlineLvl w:val="5"/>
    </w:pPr>
  </w:style>
  <w:style w:type="paragraph" w:customStyle="1" w:styleId="SiteLeaseL7">
    <w:name w:val="SiteLease_L7"/>
    <w:basedOn w:val="SiteLeaseL6"/>
    <w:next w:val="BodyText"/>
    <w:rsid w:val="008D443E"/>
    <w:pPr>
      <w:numPr>
        <w:ilvl w:val="6"/>
      </w:numPr>
      <w:outlineLvl w:val="6"/>
    </w:pPr>
  </w:style>
  <w:style w:type="paragraph" w:customStyle="1" w:styleId="SiteLeaseL8">
    <w:name w:val="SiteLease_L8"/>
    <w:basedOn w:val="SiteLeaseL7"/>
    <w:next w:val="BodyText"/>
    <w:rsid w:val="008D443E"/>
    <w:pPr>
      <w:numPr>
        <w:ilvl w:val="7"/>
      </w:numPr>
      <w:outlineLvl w:val="7"/>
    </w:pPr>
  </w:style>
  <w:style w:type="paragraph" w:customStyle="1" w:styleId="SiteLeaseL9">
    <w:name w:val="SiteLease_L9"/>
    <w:basedOn w:val="SiteLeaseL8"/>
    <w:next w:val="BodyText"/>
    <w:rsid w:val="008D443E"/>
    <w:pPr>
      <w:numPr>
        <w:ilvl w:val="8"/>
      </w:numPr>
      <w:outlineLvl w:val="8"/>
    </w:pPr>
  </w:style>
  <w:style w:type="paragraph" w:styleId="DocumentMap">
    <w:name w:val="Document Map"/>
    <w:basedOn w:val="Normal"/>
    <w:semiHidden/>
    <w:rsid w:val="008D443E"/>
    <w:pPr>
      <w:shd w:val="clear" w:color="auto" w:fill="000080"/>
    </w:pPr>
    <w:rPr>
      <w:rFonts w:ascii="Tahoma" w:hAnsi="Tahoma" w:cs="Tahoma"/>
    </w:rPr>
  </w:style>
  <w:style w:type="character" w:customStyle="1" w:styleId="SiteLeaseCont1Char">
    <w:name w:val="SiteLease Cont 1 Char"/>
    <w:link w:val="SiteLeaseCont1"/>
    <w:rsid w:val="008D443E"/>
    <w:rPr>
      <w:lang w:val="en-US" w:eastAsia="en-US" w:bidi="ar-SA"/>
    </w:rPr>
  </w:style>
  <w:style w:type="character" w:customStyle="1" w:styleId="SiteLeaseCont2Char">
    <w:name w:val="SiteLease Cont 2 Char"/>
    <w:link w:val="SiteLeaseCont2"/>
    <w:rsid w:val="008D443E"/>
    <w:rPr>
      <w:sz w:val="24"/>
      <w:lang w:val="en-US" w:eastAsia="en-US" w:bidi="ar-SA"/>
    </w:rPr>
  </w:style>
  <w:style w:type="character" w:styleId="PageNumber">
    <w:name w:val="page number"/>
    <w:basedOn w:val="DefaultParagraphFont"/>
    <w:rsid w:val="008D443E"/>
  </w:style>
  <w:style w:type="paragraph" w:customStyle="1" w:styleId="SubleaseAgCont1">
    <w:name w:val="SubleaseAg Cont 1"/>
    <w:basedOn w:val="Normal"/>
    <w:rsid w:val="008D443E"/>
    <w:pPr>
      <w:spacing w:after="240"/>
      <w:ind w:left="1800"/>
      <w:jc w:val="both"/>
    </w:pPr>
    <w:rPr>
      <w:szCs w:val="20"/>
    </w:rPr>
  </w:style>
  <w:style w:type="paragraph" w:customStyle="1" w:styleId="SubleaseAgCont2">
    <w:name w:val="SubleaseAg Cont 2"/>
    <w:basedOn w:val="SubleaseAgCont1"/>
    <w:rsid w:val="008D443E"/>
    <w:pPr>
      <w:ind w:left="2160" w:firstLine="1440"/>
    </w:pPr>
    <w:rPr>
      <w:szCs w:val="24"/>
    </w:rPr>
  </w:style>
  <w:style w:type="paragraph" w:customStyle="1" w:styleId="SubleaseAgCont3">
    <w:name w:val="SubleaseAg Cont 3"/>
    <w:basedOn w:val="SubleaseAgCont2"/>
    <w:rsid w:val="008D443E"/>
    <w:pPr>
      <w:ind w:firstLine="2160"/>
    </w:pPr>
    <w:rPr>
      <w:szCs w:val="20"/>
    </w:rPr>
  </w:style>
  <w:style w:type="paragraph" w:customStyle="1" w:styleId="SubleaseAgCont4">
    <w:name w:val="SubleaseAg Cont 4"/>
    <w:basedOn w:val="SubleaseAgCont3"/>
    <w:rsid w:val="008D443E"/>
    <w:pPr>
      <w:ind w:firstLine="2880"/>
    </w:pPr>
  </w:style>
  <w:style w:type="paragraph" w:customStyle="1" w:styleId="SubleaseAgCont5">
    <w:name w:val="SubleaseAg Cont 5"/>
    <w:basedOn w:val="SubleaseAgCont4"/>
    <w:rsid w:val="008D443E"/>
    <w:pPr>
      <w:ind w:firstLine="3600"/>
    </w:pPr>
  </w:style>
  <w:style w:type="paragraph" w:customStyle="1" w:styleId="SubleaseAgCont6">
    <w:name w:val="SubleaseAg Cont 6"/>
    <w:basedOn w:val="SubleaseAgCont5"/>
    <w:rsid w:val="008D443E"/>
    <w:pPr>
      <w:ind w:firstLine="4320"/>
    </w:pPr>
  </w:style>
  <w:style w:type="paragraph" w:customStyle="1" w:styleId="SubleaseAgCont7">
    <w:name w:val="SubleaseAg Cont 7"/>
    <w:basedOn w:val="SubleaseAgCont6"/>
    <w:rsid w:val="008D443E"/>
    <w:pPr>
      <w:ind w:firstLine="5040"/>
    </w:pPr>
  </w:style>
  <w:style w:type="paragraph" w:customStyle="1" w:styleId="SubleaseAgCont8">
    <w:name w:val="SubleaseAg Cont 8"/>
    <w:basedOn w:val="SubleaseAgCont7"/>
    <w:rsid w:val="008D443E"/>
    <w:pPr>
      <w:ind w:firstLine="5760"/>
    </w:pPr>
  </w:style>
  <w:style w:type="paragraph" w:customStyle="1" w:styleId="SubleaseAgCont9">
    <w:name w:val="SubleaseAg Cont 9"/>
    <w:basedOn w:val="SubleaseAgCont8"/>
    <w:rsid w:val="008D443E"/>
    <w:pPr>
      <w:ind w:firstLine="6480"/>
    </w:pPr>
  </w:style>
  <w:style w:type="paragraph" w:customStyle="1" w:styleId="SubleaseAgL1">
    <w:name w:val="SubleaseAg_L1"/>
    <w:basedOn w:val="Normal"/>
    <w:next w:val="SubleaseAgCont1"/>
    <w:rsid w:val="008D443E"/>
    <w:pPr>
      <w:numPr>
        <w:numId w:val="2"/>
      </w:numPr>
      <w:spacing w:after="240"/>
      <w:jc w:val="both"/>
      <w:outlineLvl w:val="0"/>
    </w:pPr>
    <w:rPr>
      <w:szCs w:val="20"/>
    </w:rPr>
  </w:style>
  <w:style w:type="paragraph" w:customStyle="1" w:styleId="SubleaseAgL2">
    <w:name w:val="SubleaseAg_L2"/>
    <w:basedOn w:val="SubleaseAgL1"/>
    <w:next w:val="BodyText"/>
    <w:rsid w:val="008D443E"/>
    <w:pPr>
      <w:numPr>
        <w:ilvl w:val="1"/>
      </w:numPr>
      <w:outlineLvl w:val="1"/>
    </w:pPr>
  </w:style>
  <w:style w:type="paragraph" w:customStyle="1" w:styleId="SubleaseAgL3">
    <w:name w:val="SubleaseAg_L3"/>
    <w:basedOn w:val="SubleaseAgL2"/>
    <w:next w:val="BodyText"/>
    <w:rsid w:val="008D443E"/>
    <w:pPr>
      <w:numPr>
        <w:ilvl w:val="2"/>
      </w:numPr>
      <w:outlineLvl w:val="2"/>
    </w:pPr>
  </w:style>
  <w:style w:type="paragraph" w:customStyle="1" w:styleId="SubleaseAgL4">
    <w:name w:val="SubleaseAg_L4"/>
    <w:basedOn w:val="SubleaseAgL3"/>
    <w:next w:val="BodyText"/>
    <w:rsid w:val="008D443E"/>
    <w:pPr>
      <w:numPr>
        <w:ilvl w:val="3"/>
      </w:numPr>
      <w:outlineLvl w:val="3"/>
    </w:pPr>
  </w:style>
  <w:style w:type="paragraph" w:customStyle="1" w:styleId="SubleaseAgL5">
    <w:name w:val="SubleaseAg_L5"/>
    <w:basedOn w:val="SubleaseAgL4"/>
    <w:next w:val="BodyText"/>
    <w:rsid w:val="008D443E"/>
    <w:pPr>
      <w:numPr>
        <w:ilvl w:val="4"/>
      </w:numPr>
      <w:jc w:val="left"/>
      <w:outlineLvl w:val="4"/>
    </w:pPr>
  </w:style>
  <w:style w:type="paragraph" w:customStyle="1" w:styleId="SubleaseAgL6">
    <w:name w:val="SubleaseAg_L6"/>
    <w:basedOn w:val="SubleaseAgL5"/>
    <w:next w:val="BodyText"/>
    <w:rsid w:val="008D443E"/>
    <w:pPr>
      <w:numPr>
        <w:ilvl w:val="5"/>
      </w:numPr>
      <w:outlineLvl w:val="5"/>
    </w:pPr>
  </w:style>
  <w:style w:type="paragraph" w:customStyle="1" w:styleId="SubleaseAgL7">
    <w:name w:val="SubleaseAg_L7"/>
    <w:basedOn w:val="SubleaseAgL6"/>
    <w:next w:val="BodyText"/>
    <w:rsid w:val="008D443E"/>
    <w:pPr>
      <w:numPr>
        <w:ilvl w:val="6"/>
      </w:numPr>
      <w:outlineLvl w:val="6"/>
    </w:pPr>
  </w:style>
  <w:style w:type="paragraph" w:customStyle="1" w:styleId="SubleaseAgL8">
    <w:name w:val="SubleaseAg_L8"/>
    <w:basedOn w:val="SubleaseAgL7"/>
    <w:next w:val="BodyText"/>
    <w:rsid w:val="008D443E"/>
    <w:pPr>
      <w:numPr>
        <w:ilvl w:val="7"/>
      </w:numPr>
      <w:outlineLvl w:val="7"/>
    </w:pPr>
  </w:style>
  <w:style w:type="paragraph" w:customStyle="1" w:styleId="SubleaseAgL9">
    <w:name w:val="SubleaseAg_L9"/>
    <w:basedOn w:val="SubleaseAgL8"/>
    <w:next w:val="BodyText"/>
    <w:rsid w:val="008D443E"/>
    <w:pPr>
      <w:numPr>
        <w:ilvl w:val="8"/>
      </w:numPr>
      <w:outlineLvl w:val="8"/>
    </w:pPr>
  </w:style>
  <w:style w:type="paragraph" w:customStyle="1" w:styleId="zYDocID">
    <w:name w:val="zY_DocID"/>
    <w:basedOn w:val="Normal"/>
    <w:semiHidden/>
    <w:rsid w:val="008D443E"/>
    <w:pPr>
      <w:spacing w:before="240"/>
      <w:ind w:left="432"/>
    </w:pPr>
    <w:rPr>
      <w:noProof/>
      <w:sz w:val="16"/>
      <w:szCs w:val="16"/>
    </w:rPr>
  </w:style>
  <w:style w:type="character" w:styleId="CommentReference">
    <w:name w:val="annotation reference"/>
    <w:semiHidden/>
    <w:rsid w:val="008D443E"/>
    <w:rPr>
      <w:sz w:val="16"/>
      <w:szCs w:val="16"/>
    </w:rPr>
  </w:style>
  <w:style w:type="paragraph" w:styleId="CommentText">
    <w:name w:val="annotation text"/>
    <w:basedOn w:val="Normal"/>
    <w:semiHidden/>
    <w:rsid w:val="008D443E"/>
    <w:rPr>
      <w:sz w:val="20"/>
      <w:szCs w:val="20"/>
    </w:rPr>
  </w:style>
  <w:style w:type="paragraph" w:styleId="CommentSubject">
    <w:name w:val="annotation subject"/>
    <w:basedOn w:val="CommentText"/>
    <w:next w:val="CommentText"/>
    <w:semiHidden/>
    <w:rsid w:val="008D443E"/>
    <w:rPr>
      <w:b/>
      <w:bCs/>
    </w:rPr>
  </w:style>
  <w:style w:type="paragraph" w:styleId="BalloonText">
    <w:name w:val="Balloon Text"/>
    <w:basedOn w:val="Normal"/>
    <w:semiHidden/>
    <w:rsid w:val="008D443E"/>
    <w:rPr>
      <w:rFonts w:ascii="Tahoma" w:hAnsi="Tahoma" w:cs="Tahoma"/>
      <w:sz w:val="16"/>
      <w:szCs w:val="16"/>
    </w:rPr>
  </w:style>
  <w:style w:type="paragraph" w:customStyle="1" w:styleId="OutlineCont1">
    <w:name w:val="Outline Cont 1"/>
    <w:basedOn w:val="Normal"/>
    <w:link w:val="OutlineCont1Char"/>
    <w:rsid w:val="008D443E"/>
    <w:pPr>
      <w:spacing w:after="240"/>
      <w:ind w:left="1800"/>
      <w:jc w:val="both"/>
    </w:pPr>
    <w:rPr>
      <w:sz w:val="20"/>
      <w:szCs w:val="20"/>
    </w:rPr>
  </w:style>
  <w:style w:type="paragraph" w:customStyle="1" w:styleId="OutlineL1">
    <w:name w:val="Outline_L1"/>
    <w:basedOn w:val="Normal"/>
    <w:next w:val="OutlineCont1"/>
    <w:rsid w:val="008D443E"/>
    <w:pPr>
      <w:numPr>
        <w:numId w:val="3"/>
      </w:numPr>
      <w:tabs>
        <w:tab w:val="left" w:pos="1800"/>
      </w:tabs>
      <w:spacing w:after="240"/>
      <w:jc w:val="both"/>
      <w:outlineLvl w:val="0"/>
    </w:pPr>
    <w:rPr>
      <w:sz w:val="20"/>
      <w:szCs w:val="20"/>
    </w:rPr>
  </w:style>
  <w:style w:type="paragraph" w:customStyle="1" w:styleId="OutlineL2">
    <w:name w:val="Outline_L2"/>
    <w:basedOn w:val="OutlineL1"/>
    <w:next w:val="BodyText"/>
    <w:rsid w:val="008D443E"/>
    <w:pPr>
      <w:numPr>
        <w:ilvl w:val="1"/>
      </w:numPr>
      <w:tabs>
        <w:tab w:val="left" w:pos="1800"/>
      </w:tabs>
      <w:outlineLvl w:val="1"/>
    </w:pPr>
  </w:style>
  <w:style w:type="paragraph" w:customStyle="1" w:styleId="OutlineL3">
    <w:name w:val="Outline_L3"/>
    <w:basedOn w:val="OutlineL2"/>
    <w:next w:val="BodyText"/>
    <w:rsid w:val="008D443E"/>
    <w:pPr>
      <w:numPr>
        <w:ilvl w:val="2"/>
      </w:numPr>
      <w:tabs>
        <w:tab w:val="clear" w:pos="1800"/>
        <w:tab w:val="left" w:pos="2520"/>
      </w:tabs>
      <w:outlineLvl w:val="2"/>
    </w:pPr>
    <w:rPr>
      <w:b/>
    </w:rPr>
  </w:style>
  <w:style w:type="paragraph" w:customStyle="1" w:styleId="OutlineL4">
    <w:name w:val="Outline_L4"/>
    <w:basedOn w:val="OutlineL3"/>
    <w:next w:val="BodyText"/>
    <w:rsid w:val="008D443E"/>
    <w:pPr>
      <w:numPr>
        <w:ilvl w:val="3"/>
      </w:numPr>
      <w:tabs>
        <w:tab w:val="clear" w:pos="2520"/>
        <w:tab w:val="left" w:pos="2880"/>
      </w:tabs>
      <w:jc w:val="left"/>
      <w:outlineLvl w:val="3"/>
    </w:pPr>
    <w:rPr>
      <w:b w:val="0"/>
      <w:sz w:val="24"/>
    </w:rPr>
  </w:style>
  <w:style w:type="paragraph" w:customStyle="1" w:styleId="OutlineL5">
    <w:name w:val="Outline_L5"/>
    <w:basedOn w:val="OutlineL4"/>
    <w:next w:val="BodyText"/>
    <w:rsid w:val="008D443E"/>
    <w:pPr>
      <w:numPr>
        <w:ilvl w:val="4"/>
      </w:numPr>
      <w:tabs>
        <w:tab w:val="clear" w:pos="2880"/>
        <w:tab w:val="left" w:pos="3600"/>
      </w:tabs>
      <w:outlineLvl w:val="4"/>
    </w:pPr>
  </w:style>
  <w:style w:type="paragraph" w:customStyle="1" w:styleId="OutlineL6">
    <w:name w:val="Outline_L6"/>
    <w:basedOn w:val="OutlineL5"/>
    <w:next w:val="BodyText"/>
    <w:rsid w:val="008D443E"/>
    <w:pPr>
      <w:numPr>
        <w:ilvl w:val="5"/>
      </w:numPr>
      <w:tabs>
        <w:tab w:val="clear" w:pos="3600"/>
        <w:tab w:val="left" w:pos="4320"/>
      </w:tabs>
      <w:outlineLvl w:val="5"/>
    </w:pPr>
  </w:style>
  <w:style w:type="paragraph" w:customStyle="1" w:styleId="OutlineL7">
    <w:name w:val="Outline_L7"/>
    <w:basedOn w:val="OutlineL6"/>
    <w:next w:val="BodyText"/>
    <w:rsid w:val="008D443E"/>
    <w:pPr>
      <w:numPr>
        <w:ilvl w:val="6"/>
      </w:numPr>
      <w:tabs>
        <w:tab w:val="clear" w:pos="4320"/>
        <w:tab w:val="left" w:pos="5040"/>
      </w:tabs>
      <w:outlineLvl w:val="6"/>
    </w:pPr>
  </w:style>
  <w:style w:type="paragraph" w:customStyle="1" w:styleId="OutlineL8">
    <w:name w:val="Outline_L8"/>
    <w:basedOn w:val="OutlineL7"/>
    <w:next w:val="BodyText"/>
    <w:rsid w:val="008D443E"/>
    <w:pPr>
      <w:numPr>
        <w:ilvl w:val="7"/>
      </w:numPr>
      <w:tabs>
        <w:tab w:val="clear" w:pos="5040"/>
        <w:tab w:val="left" w:pos="5760"/>
      </w:tabs>
      <w:outlineLvl w:val="7"/>
    </w:pPr>
  </w:style>
  <w:style w:type="paragraph" w:customStyle="1" w:styleId="OutlineL9">
    <w:name w:val="Outline_L9"/>
    <w:basedOn w:val="OutlineL8"/>
    <w:next w:val="BodyText"/>
    <w:rsid w:val="008D443E"/>
    <w:pPr>
      <w:numPr>
        <w:ilvl w:val="8"/>
      </w:numPr>
      <w:tabs>
        <w:tab w:val="clear" w:pos="5760"/>
        <w:tab w:val="left" w:pos="6480"/>
      </w:tabs>
      <w:outlineLvl w:val="8"/>
    </w:pPr>
  </w:style>
  <w:style w:type="character" w:customStyle="1" w:styleId="OutlineCont1Char">
    <w:name w:val="Outline Cont 1 Char"/>
    <w:link w:val="OutlineCont1"/>
    <w:rsid w:val="008D443E"/>
    <w:rPr>
      <w:lang w:val="en-US" w:eastAsia="en-US" w:bidi="ar-SA"/>
    </w:rPr>
  </w:style>
  <w:style w:type="paragraph" w:customStyle="1" w:styleId="DocID">
    <w:name w:val="DocID"/>
    <w:basedOn w:val="Footer"/>
    <w:next w:val="Footer"/>
    <w:link w:val="DocIDChar"/>
    <w:rsid w:val="00975A40"/>
    <w:pPr>
      <w:tabs>
        <w:tab w:val="clear" w:pos="4680"/>
        <w:tab w:val="clear" w:pos="9360"/>
      </w:tabs>
      <w:ind w:left="216"/>
    </w:pPr>
    <w:rPr>
      <w:sz w:val="15"/>
    </w:rPr>
  </w:style>
  <w:style w:type="character" w:customStyle="1" w:styleId="DocIDChar">
    <w:name w:val="DocID Char"/>
    <w:basedOn w:val="DefaultParagraphFont"/>
    <w:link w:val="DocID"/>
    <w:rsid w:val="00975A40"/>
    <w:rPr>
      <w:sz w:val="15"/>
    </w:rPr>
  </w:style>
  <w:style w:type="character" w:customStyle="1" w:styleId="FooterChar">
    <w:name w:val="Footer Char"/>
    <w:link w:val="Footer"/>
    <w:uiPriority w:val="99"/>
    <w:locked/>
    <w:rsid w:val="00E23083"/>
    <w:rPr>
      <w:sz w:val="24"/>
    </w:rPr>
  </w:style>
  <w:style w:type="paragraph" w:styleId="BodyText2">
    <w:name w:val="Body Text 2"/>
    <w:basedOn w:val="Normal"/>
    <w:link w:val="BodyText2Char"/>
    <w:rsid w:val="00B33A15"/>
    <w:pPr>
      <w:spacing w:after="120" w:line="480" w:lineRule="auto"/>
    </w:pPr>
  </w:style>
  <w:style w:type="character" w:customStyle="1" w:styleId="BodyTextChar">
    <w:name w:val="Body Text Char"/>
    <w:basedOn w:val="DefaultParagraphFont"/>
    <w:link w:val="BodyText"/>
    <w:rsid w:val="00B33A15"/>
  </w:style>
  <w:style w:type="character" w:customStyle="1" w:styleId="BodyText2Char">
    <w:name w:val="Body Text 2 Char"/>
    <w:basedOn w:val="DefaultParagraphFont"/>
    <w:link w:val="BodyText2"/>
    <w:rsid w:val="00B33A15"/>
    <w:rPr>
      <w:sz w:val="24"/>
      <w:szCs w:val="24"/>
    </w:rPr>
  </w:style>
  <w:style w:type="table" w:styleId="TableGrid">
    <w:name w:val="Table Grid"/>
    <w:basedOn w:val="TableNormal"/>
    <w:rsid w:val="006E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443E"/>
  </w:style>
  <w:style w:type="paragraph" w:styleId="Header">
    <w:name w:val="header"/>
    <w:basedOn w:val="Normal"/>
    <w:rsid w:val="008D443E"/>
    <w:pPr>
      <w:tabs>
        <w:tab w:val="center" w:pos="4320"/>
        <w:tab w:val="right" w:pos="8640"/>
      </w:tabs>
    </w:pPr>
    <w:rPr>
      <w:szCs w:val="20"/>
    </w:rPr>
  </w:style>
  <w:style w:type="paragraph" w:styleId="Footer">
    <w:name w:val="footer"/>
    <w:basedOn w:val="Normal"/>
    <w:link w:val="FooterChar"/>
    <w:uiPriority w:val="99"/>
    <w:rsid w:val="008D443E"/>
    <w:pPr>
      <w:tabs>
        <w:tab w:val="center" w:pos="4680"/>
        <w:tab w:val="right" w:pos="9360"/>
      </w:tabs>
    </w:pPr>
    <w:rPr>
      <w:szCs w:val="20"/>
    </w:rPr>
  </w:style>
  <w:style w:type="character" w:customStyle="1" w:styleId="zzmpTrailerItem">
    <w:name w:val="zzmpTrailerItem"/>
    <w:uiPriority w:val="99"/>
    <w:rsid w:val="008D443E"/>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sinessSignature">
    <w:name w:val="Business Signature"/>
    <w:basedOn w:val="Normal"/>
    <w:rsid w:val="008D443E"/>
    <w:pPr>
      <w:tabs>
        <w:tab w:val="left" w:pos="403"/>
        <w:tab w:val="right" w:pos="4320"/>
      </w:tabs>
    </w:pPr>
    <w:rPr>
      <w:szCs w:val="20"/>
    </w:rPr>
  </w:style>
  <w:style w:type="paragraph" w:customStyle="1" w:styleId="ExhibitHeading">
    <w:name w:val="Exhibit Heading"/>
    <w:basedOn w:val="Normal"/>
    <w:next w:val="BodyText"/>
    <w:rsid w:val="008D443E"/>
    <w:pPr>
      <w:spacing w:after="720"/>
      <w:jc w:val="center"/>
    </w:pPr>
    <w:rPr>
      <w:b/>
      <w:bCs/>
      <w:caps/>
      <w:szCs w:val="20"/>
    </w:rPr>
  </w:style>
  <w:style w:type="paragraph" w:customStyle="1" w:styleId="TitlePageDate">
    <w:name w:val="Title Page Date"/>
    <w:basedOn w:val="Normal"/>
    <w:rsid w:val="008D443E"/>
    <w:pPr>
      <w:spacing w:before="720"/>
      <w:jc w:val="center"/>
    </w:pPr>
    <w:rPr>
      <w:b/>
      <w:caps/>
      <w:szCs w:val="20"/>
    </w:rPr>
  </w:style>
  <w:style w:type="paragraph" w:customStyle="1" w:styleId="TitlePageDocument">
    <w:name w:val="Title Page Document"/>
    <w:basedOn w:val="Normal"/>
    <w:rsid w:val="008D443E"/>
    <w:pPr>
      <w:jc w:val="center"/>
    </w:pPr>
    <w:rPr>
      <w:b/>
      <w:bCs/>
      <w:caps/>
      <w:szCs w:val="20"/>
    </w:rPr>
  </w:style>
  <w:style w:type="paragraph" w:customStyle="1" w:styleId="TitlePageParty">
    <w:name w:val="Title Page Party"/>
    <w:basedOn w:val="Normal"/>
    <w:rsid w:val="008D443E"/>
    <w:pPr>
      <w:spacing w:before="720"/>
      <w:jc w:val="center"/>
    </w:pPr>
    <w:rPr>
      <w:b/>
      <w:caps/>
      <w:szCs w:val="20"/>
    </w:rPr>
  </w:style>
  <w:style w:type="paragraph" w:styleId="Title">
    <w:name w:val="Title"/>
    <w:basedOn w:val="Normal"/>
    <w:qFormat/>
    <w:rsid w:val="008D443E"/>
    <w:pPr>
      <w:spacing w:before="240" w:after="240"/>
      <w:jc w:val="center"/>
      <w:outlineLvl w:val="0"/>
    </w:pPr>
    <w:rPr>
      <w:rFonts w:cs="Arial"/>
      <w:bCs/>
      <w:kern w:val="28"/>
      <w:sz w:val="20"/>
      <w:szCs w:val="20"/>
    </w:rPr>
  </w:style>
  <w:style w:type="paragraph" w:styleId="BodyText">
    <w:name w:val="Body Text"/>
    <w:basedOn w:val="Normal"/>
    <w:link w:val="BodyTextChar"/>
    <w:rsid w:val="008D443E"/>
    <w:pPr>
      <w:spacing w:afterLines="100"/>
      <w:ind w:firstLine="720"/>
    </w:pPr>
    <w:rPr>
      <w:sz w:val="20"/>
      <w:szCs w:val="20"/>
    </w:rPr>
  </w:style>
  <w:style w:type="paragraph" w:customStyle="1" w:styleId="DeliveryPhrase">
    <w:name w:val="Delivery Phrase"/>
    <w:basedOn w:val="Normal"/>
    <w:next w:val="Normal"/>
    <w:rsid w:val="008D443E"/>
    <w:pPr>
      <w:spacing w:after="240"/>
    </w:pPr>
    <w:rPr>
      <w:b/>
      <w:caps/>
      <w:szCs w:val="20"/>
    </w:rPr>
  </w:style>
  <w:style w:type="paragraph" w:customStyle="1" w:styleId="DocumentTitle">
    <w:name w:val="Document Title"/>
    <w:basedOn w:val="Normal"/>
    <w:next w:val="BodyText"/>
    <w:rsid w:val="008D443E"/>
    <w:pPr>
      <w:spacing w:after="480"/>
      <w:jc w:val="center"/>
    </w:pPr>
    <w:rPr>
      <w:b/>
      <w:caps/>
    </w:rPr>
  </w:style>
  <w:style w:type="paragraph" w:styleId="Quote">
    <w:name w:val="Quote"/>
    <w:basedOn w:val="Normal"/>
    <w:next w:val="Normal"/>
    <w:qFormat/>
    <w:rsid w:val="008D443E"/>
    <w:pPr>
      <w:spacing w:after="240"/>
      <w:ind w:left="1440" w:right="1440"/>
    </w:pPr>
    <w:rPr>
      <w:szCs w:val="20"/>
    </w:rPr>
  </w:style>
  <w:style w:type="paragraph" w:customStyle="1" w:styleId="SiteLeaseCont1">
    <w:name w:val="SiteLease Cont 1"/>
    <w:basedOn w:val="Normal"/>
    <w:link w:val="SiteLeaseCont1Char"/>
    <w:rsid w:val="008D443E"/>
    <w:pPr>
      <w:spacing w:after="240"/>
      <w:ind w:left="1800"/>
      <w:jc w:val="both"/>
    </w:pPr>
    <w:rPr>
      <w:sz w:val="20"/>
      <w:szCs w:val="20"/>
    </w:rPr>
  </w:style>
  <w:style w:type="paragraph" w:customStyle="1" w:styleId="SiteLeaseCont2">
    <w:name w:val="SiteLease Cont 2"/>
    <w:basedOn w:val="SiteLeaseCont1"/>
    <w:link w:val="SiteLeaseCont2Char"/>
    <w:rsid w:val="008D443E"/>
    <w:pPr>
      <w:ind w:left="2160" w:firstLine="1440"/>
    </w:pPr>
    <w:rPr>
      <w:sz w:val="24"/>
      <w:szCs w:val="24"/>
    </w:rPr>
  </w:style>
  <w:style w:type="paragraph" w:customStyle="1" w:styleId="SiteLeaseCont3">
    <w:name w:val="SiteLease Cont 3"/>
    <w:basedOn w:val="SiteLeaseCont2"/>
    <w:rsid w:val="008D443E"/>
    <w:pPr>
      <w:ind w:firstLine="2160"/>
    </w:pPr>
    <w:rPr>
      <w:sz w:val="20"/>
      <w:szCs w:val="20"/>
    </w:rPr>
  </w:style>
  <w:style w:type="paragraph" w:customStyle="1" w:styleId="SiteLeaseCont4">
    <w:name w:val="SiteLease Cont 4"/>
    <w:basedOn w:val="SiteLeaseCont3"/>
    <w:rsid w:val="008D443E"/>
    <w:pPr>
      <w:ind w:firstLine="2880"/>
    </w:pPr>
  </w:style>
  <w:style w:type="paragraph" w:customStyle="1" w:styleId="SiteLeaseCont5">
    <w:name w:val="SiteLease Cont 5"/>
    <w:basedOn w:val="SiteLeaseCont4"/>
    <w:rsid w:val="008D443E"/>
    <w:pPr>
      <w:ind w:firstLine="3600"/>
    </w:pPr>
    <w:rPr>
      <w:sz w:val="24"/>
    </w:rPr>
  </w:style>
  <w:style w:type="paragraph" w:customStyle="1" w:styleId="SiteLeaseCont6">
    <w:name w:val="SiteLease Cont 6"/>
    <w:basedOn w:val="SiteLeaseCont5"/>
    <w:rsid w:val="008D443E"/>
    <w:pPr>
      <w:ind w:firstLine="4320"/>
    </w:pPr>
  </w:style>
  <w:style w:type="paragraph" w:customStyle="1" w:styleId="SiteLeaseCont7">
    <w:name w:val="SiteLease Cont 7"/>
    <w:basedOn w:val="SiteLeaseCont6"/>
    <w:rsid w:val="008D443E"/>
    <w:pPr>
      <w:ind w:firstLine="5040"/>
    </w:pPr>
  </w:style>
  <w:style w:type="paragraph" w:customStyle="1" w:styleId="SiteLeaseCont8">
    <w:name w:val="SiteLease Cont 8"/>
    <w:basedOn w:val="SiteLeaseCont7"/>
    <w:rsid w:val="008D443E"/>
    <w:pPr>
      <w:ind w:firstLine="5760"/>
    </w:pPr>
  </w:style>
  <w:style w:type="paragraph" w:customStyle="1" w:styleId="SiteLeaseCont9">
    <w:name w:val="SiteLease Cont 9"/>
    <w:basedOn w:val="SiteLeaseCont8"/>
    <w:rsid w:val="008D443E"/>
    <w:pPr>
      <w:ind w:firstLine="6480"/>
    </w:pPr>
  </w:style>
  <w:style w:type="paragraph" w:customStyle="1" w:styleId="SiteLeaseL1">
    <w:name w:val="SiteLease_L1"/>
    <w:basedOn w:val="Normal"/>
    <w:next w:val="SiteLeaseCont1"/>
    <w:rsid w:val="008D443E"/>
    <w:pPr>
      <w:numPr>
        <w:numId w:val="1"/>
      </w:numPr>
      <w:spacing w:after="240"/>
      <w:jc w:val="both"/>
      <w:outlineLvl w:val="0"/>
    </w:pPr>
    <w:rPr>
      <w:sz w:val="20"/>
      <w:szCs w:val="20"/>
    </w:rPr>
  </w:style>
  <w:style w:type="paragraph" w:customStyle="1" w:styleId="SiteLeaseL2">
    <w:name w:val="SiteLease_L2"/>
    <w:basedOn w:val="SiteLeaseL1"/>
    <w:next w:val="BodyText"/>
    <w:rsid w:val="008D443E"/>
    <w:pPr>
      <w:numPr>
        <w:ilvl w:val="1"/>
      </w:numPr>
      <w:outlineLvl w:val="1"/>
    </w:pPr>
  </w:style>
  <w:style w:type="paragraph" w:customStyle="1" w:styleId="SiteLeaseL3">
    <w:name w:val="SiteLease_L3"/>
    <w:basedOn w:val="SiteLeaseL2"/>
    <w:next w:val="BodyText"/>
    <w:rsid w:val="008D443E"/>
    <w:pPr>
      <w:numPr>
        <w:ilvl w:val="2"/>
      </w:numPr>
      <w:outlineLvl w:val="2"/>
    </w:pPr>
  </w:style>
  <w:style w:type="paragraph" w:customStyle="1" w:styleId="SiteLeaseL4">
    <w:name w:val="SiteLease_L4"/>
    <w:basedOn w:val="SiteLeaseL3"/>
    <w:next w:val="BodyText"/>
    <w:rsid w:val="008D443E"/>
    <w:pPr>
      <w:numPr>
        <w:ilvl w:val="3"/>
      </w:numPr>
      <w:outlineLvl w:val="3"/>
    </w:pPr>
  </w:style>
  <w:style w:type="paragraph" w:customStyle="1" w:styleId="SiteLeaseL5">
    <w:name w:val="SiteLease_L5"/>
    <w:basedOn w:val="SiteLeaseL4"/>
    <w:next w:val="BodyText"/>
    <w:rsid w:val="008D443E"/>
    <w:pPr>
      <w:numPr>
        <w:ilvl w:val="4"/>
      </w:numPr>
      <w:jc w:val="left"/>
      <w:outlineLvl w:val="4"/>
    </w:pPr>
    <w:rPr>
      <w:sz w:val="24"/>
    </w:rPr>
  </w:style>
  <w:style w:type="paragraph" w:customStyle="1" w:styleId="SiteLeaseL6">
    <w:name w:val="SiteLease_L6"/>
    <w:basedOn w:val="SiteLeaseL5"/>
    <w:next w:val="BodyText"/>
    <w:rsid w:val="008D443E"/>
    <w:pPr>
      <w:numPr>
        <w:ilvl w:val="5"/>
      </w:numPr>
      <w:outlineLvl w:val="5"/>
    </w:pPr>
  </w:style>
  <w:style w:type="paragraph" w:customStyle="1" w:styleId="SiteLeaseL7">
    <w:name w:val="SiteLease_L7"/>
    <w:basedOn w:val="SiteLeaseL6"/>
    <w:next w:val="BodyText"/>
    <w:rsid w:val="008D443E"/>
    <w:pPr>
      <w:numPr>
        <w:ilvl w:val="6"/>
      </w:numPr>
      <w:outlineLvl w:val="6"/>
    </w:pPr>
  </w:style>
  <w:style w:type="paragraph" w:customStyle="1" w:styleId="SiteLeaseL8">
    <w:name w:val="SiteLease_L8"/>
    <w:basedOn w:val="SiteLeaseL7"/>
    <w:next w:val="BodyText"/>
    <w:rsid w:val="008D443E"/>
    <w:pPr>
      <w:numPr>
        <w:ilvl w:val="7"/>
      </w:numPr>
      <w:outlineLvl w:val="7"/>
    </w:pPr>
  </w:style>
  <w:style w:type="paragraph" w:customStyle="1" w:styleId="SiteLeaseL9">
    <w:name w:val="SiteLease_L9"/>
    <w:basedOn w:val="SiteLeaseL8"/>
    <w:next w:val="BodyText"/>
    <w:rsid w:val="008D443E"/>
    <w:pPr>
      <w:numPr>
        <w:ilvl w:val="8"/>
      </w:numPr>
      <w:outlineLvl w:val="8"/>
    </w:pPr>
  </w:style>
  <w:style w:type="paragraph" w:styleId="DocumentMap">
    <w:name w:val="Document Map"/>
    <w:basedOn w:val="Normal"/>
    <w:semiHidden/>
    <w:rsid w:val="008D443E"/>
    <w:pPr>
      <w:shd w:val="clear" w:color="auto" w:fill="000080"/>
    </w:pPr>
    <w:rPr>
      <w:rFonts w:ascii="Tahoma" w:hAnsi="Tahoma" w:cs="Tahoma"/>
    </w:rPr>
  </w:style>
  <w:style w:type="character" w:customStyle="1" w:styleId="SiteLeaseCont1Char">
    <w:name w:val="SiteLease Cont 1 Char"/>
    <w:link w:val="SiteLeaseCont1"/>
    <w:rsid w:val="008D443E"/>
    <w:rPr>
      <w:lang w:val="en-US" w:eastAsia="en-US" w:bidi="ar-SA"/>
    </w:rPr>
  </w:style>
  <w:style w:type="character" w:customStyle="1" w:styleId="SiteLeaseCont2Char">
    <w:name w:val="SiteLease Cont 2 Char"/>
    <w:link w:val="SiteLeaseCont2"/>
    <w:rsid w:val="008D443E"/>
    <w:rPr>
      <w:sz w:val="24"/>
      <w:lang w:val="en-US" w:eastAsia="en-US" w:bidi="ar-SA"/>
    </w:rPr>
  </w:style>
  <w:style w:type="character" w:styleId="PageNumber">
    <w:name w:val="page number"/>
    <w:basedOn w:val="DefaultParagraphFont"/>
    <w:rsid w:val="008D443E"/>
  </w:style>
  <w:style w:type="paragraph" w:customStyle="1" w:styleId="SubleaseAgCont1">
    <w:name w:val="SubleaseAg Cont 1"/>
    <w:basedOn w:val="Normal"/>
    <w:rsid w:val="008D443E"/>
    <w:pPr>
      <w:spacing w:after="240"/>
      <w:ind w:left="1800"/>
      <w:jc w:val="both"/>
    </w:pPr>
    <w:rPr>
      <w:szCs w:val="20"/>
    </w:rPr>
  </w:style>
  <w:style w:type="paragraph" w:customStyle="1" w:styleId="SubleaseAgCont2">
    <w:name w:val="SubleaseAg Cont 2"/>
    <w:basedOn w:val="SubleaseAgCont1"/>
    <w:rsid w:val="008D443E"/>
    <w:pPr>
      <w:ind w:left="2160" w:firstLine="1440"/>
    </w:pPr>
    <w:rPr>
      <w:szCs w:val="24"/>
    </w:rPr>
  </w:style>
  <w:style w:type="paragraph" w:customStyle="1" w:styleId="SubleaseAgCont3">
    <w:name w:val="SubleaseAg Cont 3"/>
    <w:basedOn w:val="SubleaseAgCont2"/>
    <w:rsid w:val="008D443E"/>
    <w:pPr>
      <w:ind w:firstLine="2160"/>
    </w:pPr>
    <w:rPr>
      <w:szCs w:val="20"/>
    </w:rPr>
  </w:style>
  <w:style w:type="paragraph" w:customStyle="1" w:styleId="SubleaseAgCont4">
    <w:name w:val="SubleaseAg Cont 4"/>
    <w:basedOn w:val="SubleaseAgCont3"/>
    <w:rsid w:val="008D443E"/>
    <w:pPr>
      <w:ind w:firstLine="2880"/>
    </w:pPr>
  </w:style>
  <w:style w:type="paragraph" w:customStyle="1" w:styleId="SubleaseAgCont5">
    <w:name w:val="SubleaseAg Cont 5"/>
    <w:basedOn w:val="SubleaseAgCont4"/>
    <w:rsid w:val="008D443E"/>
    <w:pPr>
      <w:ind w:firstLine="3600"/>
    </w:pPr>
  </w:style>
  <w:style w:type="paragraph" w:customStyle="1" w:styleId="SubleaseAgCont6">
    <w:name w:val="SubleaseAg Cont 6"/>
    <w:basedOn w:val="SubleaseAgCont5"/>
    <w:rsid w:val="008D443E"/>
    <w:pPr>
      <w:ind w:firstLine="4320"/>
    </w:pPr>
  </w:style>
  <w:style w:type="paragraph" w:customStyle="1" w:styleId="SubleaseAgCont7">
    <w:name w:val="SubleaseAg Cont 7"/>
    <w:basedOn w:val="SubleaseAgCont6"/>
    <w:rsid w:val="008D443E"/>
    <w:pPr>
      <w:ind w:firstLine="5040"/>
    </w:pPr>
  </w:style>
  <w:style w:type="paragraph" w:customStyle="1" w:styleId="SubleaseAgCont8">
    <w:name w:val="SubleaseAg Cont 8"/>
    <w:basedOn w:val="SubleaseAgCont7"/>
    <w:rsid w:val="008D443E"/>
    <w:pPr>
      <w:ind w:firstLine="5760"/>
    </w:pPr>
  </w:style>
  <w:style w:type="paragraph" w:customStyle="1" w:styleId="SubleaseAgCont9">
    <w:name w:val="SubleaseAg Cont 9"/>
    <w:basedOn w:val="SubleaseAgCont8"/>
    <w:rsid w:val="008D443E"/>
    <w:pPr>
      <w:ind w:firstLine="6480"/>
    </w:pPr>
  </w:style>
  <w:style w:type="paragraph" w:customStyle="1" w:styleId="SubleaseAgL1">
    <w:name w:val="SubleaseAg_L1"/>
    <w:basedOn w:val="Normal"/>
    <w:next w:val="SubleaseAgCont1"/>
    <w:rsid w:val="008D443E"/>
    <w:pPr>
      <w:numPr>
        <w:numId w:val="2"/>
      </w:numPr>
      <w:spacing w:after="240"/>
      <w:jc w:val="both"/>
      <w:outlineLvl w:val="0"/>
    </w:pPr>
    <w:rPr>
      <w:szCs w:val="20"/>
    </w:rPr>
  </w:style>
  <w:style w:type="paragraph" w:customStyle="1" w:styleId="SubleaseAgL2">
    <w:name w:val="SubleaseAg_L2"/>
    <w:basedOn w:val="SubleaseAgL1"/>
    <w:next w:val="BodyText"/>
    <w:rsid w:val="008D443E"/>
    <w:pPr>
      <w:numPr>
        <w:ilvl w:val="1"/>
      </w:numPr>
      <w:outlineLvl w:val="1"/>
    </w:pPr>
  </w:style>
  <w:style w:type="paragraph" w:customStyle="1" w:styleId="SubleaseAgL3">
    <w:name w:val="SubleaseAg_L3"/>
    <w:basedOn w:val="SubleaseAgL2"/>
    <w:next w:val="BodyText"/>
    <w:rsid w:val="008D443E"/>
    <w:pPr>
      <w:numPr>
        <w:ilvl w:val="2"/>
      </w:numPr>
      <w:outlineLvl w:val="2"/>
    </w:pPr>
  </w:style>
  <w:style w:type="paragraph" w:customStyle="1" w:styleId="SubleaseAgL4">
    <w:name w:val="SubleaseAg_L4"/>
    <w:basedOn w:val="SubleaseAgL3"/>
    <w:next w:val="BodyText"/>
    <w:rsid w:val="008D443E"/>
    <w:pPr>
      <w:numPr>
        <w:ilvl w:val="3"/>
      </w:numPr>
      <w:outlineLvl w:val="3"/>
    </w:pPr>
  </w:style>
  <w:style w:type="paragraph" w:customStyle="1" w:styleId="SubleaseAgL5">
    <w:name w:val="SubleaseAg_L5"/>
    <w:basedOn w:val="SubleaseAgL4"/>
    <w:next w:val="BodyText"/>
    <w:rsid w:val="008D443E"/>
    <w:pPr>
      <w:numPr>
        <w:ilvl w:val="4"/>
      </w:numPr>
      <w:jc w:val="left"/>
      <w:outlineLvl w:val="4"/>
    </w:pPr>
  </w:style>
  <w:style w:type="paragraph" w:customStyle="1" w:styleId="SubleaseAgL6">
    <w:name w:val="SubleaseAg_L6"/>
    <w:basedOn w:val="SubleaseAgL5"/>
    <w:next w:val="BodyText"/>
    <w:rsid w:val="008D443E"/>
    <w:pPr>
      <w:numPr>
        <w:ilvl w:val="5"/>
      </w:numPr>
      <w:outlineLvl w:val="5"/>
    </w:pPr>
  </w:style>
  <w:style w:type="paragraph" w:customStyle="1" w:styleId="SubleaseAgL7">
    <w:name w:val="SubleaseAg_L7"/>
    <w:basedOn w:val="SubleaseAgL6"/>
    <w:next w:val="BodyText"/>
    <w:rsid w:val="008D443E"/>
    <w:pPr>
      <w:numPr>
        <w:ilvl w:val="6"/>
      </w:numPr>
      <w:outlineLvl w:val="6"/>
    </w:pPr>
  </w:style>
  <w:style w:type="paragraph" w:customStyle="1" w:styleId="SubleaseAgL8">
    <w:name w:val="SubleaseAg_L8"/>
    <w:basedOn w:val="SubleaseAgL7"/>
    <w:next w:val="BodyText"/>
    <w:rsid w:val="008D443E"/>
    <w:pPr>
      <w:numPr>
        <w:ilvl w:val="7"/>
      </w:numPr>
      <w:outlineLvl w:val="7"/>
    </w:pPr>
  </w:style>
  <w:style w:type="paragraph" w:customStyle="1" w:styleId="SubleaseAgL9">
    <w:name w:val="SubleaseAg_L9"/>
    <w:basedOn w:val="SubleaseAgL8"/>
    <w:next w:val="BodyText"/>
    <w:rsid w:val="008D443E"/>
    <w:pPr>
      <w:numPr>
        <w:ilvl w:val="8"/>
      </w:numPr>
      <w:outlineLvl w:val="8"/>
    </w:pPr>
  </w:style>
  <w:style w:type="paragraph" w:customStyle="1" w:styleId="zYDocID">
    <w:name w:val="zY_DocID"/>
    <w:basedOn w:val="Normal"/>
    <w:semiHidden/>
    <w:rsid w:val="008D443E"/>
    <w:pPr>
      <w:spacing w:before="240"/>
      <w:ind w:left="432"/>
    </w:pPr>
    <w:rPr>
      <w:noProof/>
      <w:sz w:val="16"/>
      <w:szCs w:val="16"/>
    </w:rPr>
  </w:style>
  <w:style w:type="character" w:styleId="CommentReference">
    <w:name w:val="annotation reference"/>
    <w:semiHidden/>
    <w:rsid w:val="008D443E"/>
    <w:rPr>
      <w:sz w:val="16"/>
      <w:szCs w:val="16"/>
    </w:rPr>
  </w:style>
  <w:style w:type="paragraph" w:styleId="CommentText">
    <w:name w:val="annotation text"/>
    <w:basedOn w:val="Normal"/>
    <w:semiHidden/>
    <w:rsid w:val="008D443E"/>
    <w:rPr>
      <w:sz w:val="20"/>
      <w:szCs w:val="20"/>
    </w:rPr>
  </w:style>
  <w:style w:type="paragraph" w:styleId="CommentSubject">
    <w:name w:val="annotation subject"/>
    <w:basedOn w:val="CommentText"/>
    <w:next w:val="CommentText"/>
    <w:semiHidden/>
    <w:rsid w:val="008D443E"/>
    <w:rPr>
      <w:b/>
      <w:bCs/>
    </w:rPr>
  </w:style>
  <w:style w:type="paragraph" w:styleId="BalloonText">
    <w:name w:val="Balloon Text"/>
    <w:basedOn w:val="Normal"/>
    <w:semiHidden/>
    <w:rsid w:val="008D443E"/>
    <w:rPr>
      <w:rFonts w:ascii="Tahoma" w:hAnsi="Tahoma" w:cs="Tahoma"/>
      <w:sz w:val="16"/>
      <w:szCs w:val="16"/>
    </w:rPr>
  </w:style>
  <w:style w:type="paragraph" w:customStyle="1" w:styleId="OutlineCont1">
    <w:name w:val="Outline Cont 1"/>
    <w:basedOn w:val="Normal"/>
    <w:link w:val="OutlineCont1Char"/>
    <w:rsid w:val="008D443E"/>
    <w:pPr>
      <w:spacing w:after="240"/>
      <w:ind w:left="1800"/>
      <w:jc w:val="both"/>
    </w:pPr>
    <w:rPr>
      <w:sz w:val="20"/>
      <w:szCs w:val="20"/>
    </w:rPr>
  </w:style>
  <w:style w:type="paragraph" w:customStyle="1" w:styleId="OutlineL1">
    <w:name w:val="Outline_L1"/>
    <w:basedOn w:val="Normal"/>
    <w:next w:val="OutlineCont1"/>
    <w:rsid w:val="008D443E"/>
    <w:pPr>
      <w:numPr>
        <w:numId w:val="3"/>
      </w:numPr>
      <w:tabs>
        <w:tab w:val="left" w:pos="1800"/>
      </w:tabs>
      <w:spacing w:after="240"/>
      <w:jc w:val="both"/>
      <w:outlineLvl w:val="0"/>
    </w:pPr>
    <w:rPr>
      <w:sz w:val="20"/>
      <w:szCs w:val="20"/>
    </w:rPr>
  </w:style>
  <w:style w:type="paragraph" w:customStyle="1" w:styleId="OutlineL2">
    <w:name w:val="Outline_L2"/>
    <w:basedOn w:val="OutlineL1"/>
    <w:next w:val="BodyText"/>
    <w:rsid w:val="008D443E"/>
    <w:pPr>
      <w:numPr>
        <w:ilvl w:val="1"/>
      </w:numPr>
      <w:tabs>
        <w:tab w:val="left" w:pos="1800"/>
      </w:tabs>
      <w:outlineLvl w:val="1"/>
    </w:pPr>
  </w:style>
  <w:style w:type="paragraph" w:customStyle="1" w:styleId="OutlineL3">
    <w:name w:val="Outline_L3"/>
    <w:basedOn w:val="OutlineL2"/>
    <w:next w:val="BodyText"/>
    <w:rsid w:val="008D443E"/>
    <w:pPr>
      <w:numPr>
        <w:ilvl w:val="2"/>
      </w:numPr>
      <w:tabs>
        <w:tab w:val="clear" w:pos="1800"/>
        <w:tab w:val="left" w:pos="2520"/>
      </w:tabs>
      <w:outlineLvl w:val="2"/>
    </w:pPr>
    <w:rPr>
      <w:b/>
    </w:rPr>
  </w:style>
  <w:style w:type="paragraph" w:customStyle="1" w:styleId="OutlineL4">
    <w:name w:val="Outline_L4"/>
    <w:basedOn w:val="OutlineL3"/>
    <w:next w:val="BodyText"/>
    <w:rsid w:val="008D443E"/>
    <w:pPr>
      <w:numPr>
        <w:ilvl w:val="3"/>
      </w:numPr>
      <w:tabs>
        <w:tab w:val="clear" w:pos="2520"/>
        <w:tab w:val="left" w:pos="2880"/>
      </w:tabs>
      <w:jc w:val="left"/>
      <w:outlineLvl w:val="3"/>
    </w:pPr>
    <w:rPr>
      <w:b w:val="0"/>
      <w:sz w:val="24"/>
    </w:rPr>
  </w:style>
  <w:style w:type="paragraph" w:customStyle="1" w:styleId="OutlineL5">
    <w:name w:val="Outline_L5"/>
    <w:basedOn w:val="OutlineL4"/>
    <w:next w:val="BodyText"/>
    <w:rsid w:val="008D443E"/>
    <w:pPr>
      <w:numPr>
        <w:ilvl w:val="4"/>
      </w:numPr>
      <w:tabs>
        <w:tab w:val="clear" w:pos="2880"/>
        <w:tab w:val="left" w:pos="3600"/>
      </w:tabs>
      <w:outlineLvl w:val="4"/>
    </w:pPr>
  </w:style>
  <w:style w:type="paragraph" w:customStyle="1" w:styleId="OutlineL6">
    <w:name w:val="Outline_L6"/>
    <w:basedOn w:val="OutlineL5"/>
    <w:next w:val="BodyText"/>
    <w:rsid w:val="008D443E"/>
    <w:pPr>
      <w:numPr>
        <w:ilvl w:val="5"/>
      </w:numPr>
      <w:tabs>
        <w:tab w:val="clear" w:pos="3600"/>
        <w:tab w:val="left" w:pos="4320"/>
      </w:tabs>
      <w:outlineLvl w:val="5"/>
    </w:pPr>
  </w:style>
  <w:style w:type="paragraph" w:customStyle="1" w:styleId="OutlineL7">
    <w:name w:val="Outline_L7"/>
    <w:basedOn w:val="OutlineL6"/>
    <w:next w:val="BodyText"/>
    <w:rsid w:val="008D443E"/>
    <w:pPr>
      <w:numPr>
        <w:ilvl w:val="6"/>
      </w:numPr>
      <w:tabs>
        <w:tab w:val="clear" w:pos="4320"/>
        <w:tab w:val="left" w:pos="5040"/>
      </w:tabs>
      <w:outlineLvl w:val="6"/>
    </w:pPr>
  </w:style>
  <w:style w:type="paragraph" w:customStyle="1" w:styleId="OutlineL8">
    <w:name w:val="Outline_L8"/>
    <w:basedOn w:val="OutlineL7"/>
    <w:next w:val="BodyText"/>
    <w:rsid w:val="008D443E"/>
    <w:pPr>
      <w:numPr>
        <w:ilvl w:val="7"/>
      </w:numPr>
      <w:tabs>
        <w:tab w:val="clear" w:pos="5040"/>
        <w:tab w:val="left" w:pos="5760"/>
      </w:tabs>
      <w:outlineLvl w:val="7"/>
    </w:pPr>
  </w:style>
  <w:style w:type="paragraph" w:customStyle="1" w:styleId="OutlineL9">
    <w:name w:val="Outline_L9"/>
    <w:basedOn w:val="OutlineL8"/>
    <w:next w:val="BodyText"/>
    <w:rsid w:val="008D443E"/>
    <w:pPr>
      <w:numPr>
        <w:ilvl w:val="8"/>
      </w:numPr>
      <w:tabs>
        <w:tab w:val="clear" w:pos="5760"/>
        <w:tab w:val="left" w:pos="6480"/>
      </w:tabs>
      <w:outlineLvl w:val="8"/>
    </w:pPr>
  </w:style>
  <w:style w:type="character" w:customStyle="1" w:styleId="OutlineCont1Char">
    <w:name w:val="Outline Cont 1 Char"/>
    <w:link w:val="OutlineCont1"/>
    <w:rsid w:val="008D443E"/>
    <w:rPr>
      <w:lang w:val="en-US" w:eastAsia="en-US" w:bidi="ar-SA"/>
    </w:rPr>
  </w:style>
  <w:style w:type="paragraph" w:customStyle="1" w:styleId="DocID">
    <w:name w:val="DocID"/>
    <w:basedOn w:val="Footer"/>
    <w:next w:val="Footer"/>
    <w:link w:val="DocIDChar"/>
    <w:rsid w:val="00975A40"/>
    <w:pPr>
      <w:tabs>
        <w:tab w:val="clear" w:pos="4680"/>
        <w:tab w:val="clear" w:pos="9360"/>
      </w:tabs>
      <w:ind w:left="216"/>
    </w:pPr>
    <w:rPr>
      <w:sz w:val="15"/>
    </w:rPr>
  </w:style>
  <w:style w:type="character" w:customStyle="1" w:styleId="DocIDChar">
    <w:name w:val="DocID Char"/>
    <w:basedOn w:val="DefaultParagraphFont"/>
    <w:link w:val="DocID"/>
    <w:rsid w:val="00975A40"/>
    <w:rPr>
      <w:sz w:val="15"/>
    </w:rPr>
  </w:style>
  <w:style w:type="character" w:customStyle="1" w:styleId="FooterChar">
    <w:name w:val="Footer Char"/>
    <w:link w:val="Footer"/>
    <w:uiPriority w:val="99"/>
    <w:locked/>
    <w:rsid w:val="00E23083"/>
    <w:rPr>
      <w:sz w:val="24"/>
    </w:rPr>
  </w:style>
  <w:style w:type="paragraph" w:styleId="BodyText2">
    <w:name w:val="Body Text 2"/>
    <w:basedOn w:val="Normal"/>
    <w:link w:val="BodyText2Char"/>
    <w:rsid w:val="00B33A15"/>
    <w:pPr>
      <w:spacing w:after="120" w:line="480" w:lineRule="auto"/>
    </w:pPr>
  </w:style>
  <w:style w:type="character" w:customStyle="1" w:styleId="BodyTextChar">
    <w:name w:val="Body Text Char"/>
    <w:basedOn w:val="DefaultParagraphFont"/>
    <w:link w:val="BodyText"/>
    <w:rsid w:val="00B33A15"/>
  </w:style>
  <w:style w:type="character" w:customStyle="1" w:styleId="BodyText2Char">
    <w:name w:val="Body Text 2 Char"/>
    <w:basedOn w:val="DefaultParagraphFont"/>
    <w:link w:val="BodyText2"/>
    <w:rsid w:val="00B33A15"/>
    <w:rPr>
      <w:sz w:val="24"/>
      <w:szCs w:val="24"/>
    </w:rPr>
  </w:style>
  <w:style w:type="table" w:styleId="TableGrid">
    <w:name w:val="Table Grid"/>
    <w:basedOn w:val="TableNormal"/>
    <w:rsid w:val="006E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3923">
      <w:bodyDiv w:val="1"/>
      <w:marLeft w:val="0"/>
      <w:marRight w:val="0"/>
      <w:marTop w:val="0"/>
      <w:marBottom w:val="0"/>
      <w:divBdr>
        <w:top w:val="none" w:sz="0" w:space="0" w:color="auto"/>
        <w:left w:val="none" w:sz="0" w:space="0" w:color="auto"/>
        <w:bottom w:val="none" w:sz="0" w:space="0" w:color="auto"/>
        <w:right w:val="none" w:sz="0" w:space="0" w:color="auto"/>
      </w:divBdr>
    </w:div>
    <w:div w:id="14120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wordassist\suppor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0</TotalTime>
  <Pages>16</Pages>
  <Words>5566</Words>
  <Characters>29710</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FALLER ELEMENTARY SCHOOL MODERNIZATION PROJECT</vt:lpstr>
    </vt:vector>
  </TitlesOfParts>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FALLER ELEMENTARY SCHOOL MODERNIZATION PROJECT</dc:title>
  <dc:creator/>
  <cp:lastModifiedBy/>
  <cp:revision>1</cp:revision>
  <cp:lastPrinted>2012-05-18T17:34:00Z</cp:lastPrinted>
  <dcterms:created xsi:type="dcterms:W3CDTF">2019-05-01T14:20:00Z</dcterms:created>
  <dcterms:modified xsi:type="dcterms:W3CDTF">2019-05-01T16:39:00Z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AGR</vt:lpwstr>
  </property>
  <property fmtid="{D5CDD505-2E9C-101B-9397-08002B2CF9AE}" pid="3" name="Description">
    <vt:lpwstr>1st Draft Sublease- Roosevelt</vt:lpwstr>
  </property>
  <property fmtid="{D5CDD505-2E9C-101B-9397-08002B2CF9AE}" pid="4" name="Database">
    <vt:lpwstr>Cerritos</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AuthorName">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005943.00001_x000b_23518695.1</vt:lpwstr>
  </property>
</Properties>
</file>