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DF2" w14:textId="04CDF9E6" w:rsidR="0081657C" w:rsidRPr="00AE4E04" w:rsidRDefault="005E4CCE" w:rsidP="00913294">
      <w:pPr>
        <w:tabs>
          <w:tab w:val="left" w:pos="8640"/>
        </w:tabs>
        <w:jc w:val="center"/>
        <w:rPr>
          <w:rFonts w:ascii="Times New Roman" w:hAnsi="Times New Roman" w:cs="Times New Roman"/>
          <w:b/>
          <w:sz w:val="24"/>
          <w:szCs w:val="24"/>
        </w:rPr>
      </w:pPr>
      <w:bookmarkStart w:id="0" w:name="_Hlk89695586"/>
      <w:r w:rsidRPr="00AE4E04">
        <w:rPr>
          <w:rFonts w:ascii="Times New Roman" w:hAnsi="Times New Roman" w:cs="Times New Roman"/>
          <w:b/>
          <w:sz w:val="24"/>
          <w:szCs w:val="24"/>
        </w:rPr>
        <w:t>RESOLUTION NO.</w:t>
      </w:r>
      <w:r w:rsidR="007B237A" w:rsidRPr="00AE4E04">
        <w:rPr>
          <w:rFonts w:ascii="Times New Roman" w:hAnsi="Times New Roman" w:cs="Times New Roman"/>
          <w:b/>
          <w:sz w:val="24"/>
          <w:szCs w:val="24"/>
        </w:rPr>
        <w:t xml:space="preserve"> 120821-01</w:t>
      </w:r>
    </w:p>
    <w:p w14:paraId="36BD6CB7" w14:textId="58477940" w:rsidR="005E4CCE" w:rsidRPr="00AE4E04" w:rsidRDefault="000F277A" w:rsidP="005E4CCE">
      <w:pPr>
        <w:jc w:val="center"/>
        <w:rPr>
          <w:rFonts w:ascii="Times New Roman" w:hAnsi="Times New Roman" w:cs="Times New Roman"/>
          <w:b/>
          <w:sz w:val="24"/>
          <w:szCs w:val="24"/>
        </w:rPr>
      </w:pPr>
      <w:r w:rsidRPr="00AE4E04">
        <w:rPr>
          <w:rFonts w:ascii="Times New Roman" w:hAnsi="Times New Roman" w:cs="Times New Roman"/>
          <w:b/>
          <w:sz w:val="24"/>
          <w:szCs w:val="24"/>
        </w:rPr>
        <w:t>MEADOWS UNION SCHOOL</w:t>
      </w:r>
      <w:r w:rsidR="005E4CCE" w:rsidRPr="00AE4E04">
        <w:rPr>
          <w:rFonts w:ascii="Times New Roman" w:hAnsi="Times New Roman" w:cs="Times New Roman"/>
          <w:b/>
          <w:sz w:val="24"/>
          <w:szCs w:val="24"/>
        </w:rPr>
        <w:t xml:space="preserve"> DISTRICT</w:t>
      </w:r>
    </w:p>
    <w:p w14:paraId="5766DA0F" w14:textId="0518C04B" w:rsidR="005E4CCE" w:rsidRPr="00AE4E04" w:rsidRDefault="005E4CCE" w:rsidP="00913294">
      <w:pPr>
        <w:pStyle w:val="NoSpacing"/>
        <w:tabs>
          <w:tab w:val="left" w:pos="720"/>
          <w:tab w:val="left" w:pos="8910"/>
          <w:tab w:val="left" w:pos="9270"/>
          <w:tab w:val="left" w:pos="9360"/>
          <w:tab w:val="left" w:pos="10080"/>
        </w:tabs>
        <w:ind w:left="90" w:right="720"/>
        <w:jc w:val="center"/>
        <w:rPr>
          <w:rFonts w:ascii="Times New Roman" w:hAnsi="Times New Roman" w:cs="Times New Roman"/>
          <w:b/>
          <w:sz w:val="24"/>
          <w:szCs w:val="24"/>
        </w:rPr>
      </w:pPr>
      <w:r w:rsidRPr="00AE4E04">
        <w:rPr>
          <w:rFonts w:ascii="Times New Roman" w:hAnsi="Times New Roman" w:cs="Times New Roman"/>
          <w:b/>
          <w:sz w:val="24"/>
          <w:szCs w:val="24"/>
        </w:rPr>
        <w:t xml:space="preserve">A RESOLUTION OF THE BOARD OF DIRECTORS OF </w:t>
      </w:r>
      <w:r w:rsidR="000F277A" w:rsidRPr="00AE4E04">
        <w:rPr>
          <w:rFonts w:ascii="Times New Roman" w:hAnsi="Times New Roman" w:cs="Times New Roman"/>
          <w:b/>
          <w:sz w:val="24"/>
          <w:szCs w:val="24"/>
        </w:rPr>
        <w:t xml:space="preserve">MEADOWS UNION </w:t>
      </w:r>
      <w:r w:rsidR="007B237A" w:rsidRPr="00AE4E04">
        <w:rPr>
          <w:rFonts w:ascii="Times New Roman" w:hAnsi="Times New Roman" w:cs="Times New Roman"/>
          <w:b/>
          <w:sz w:val="24"/>
          <w:szCs w:val="24"/>
        </w:rPr>
        <w:t>SCHOOL DISTRICT</w:t>
      </w:r>
      <w:r w:rsidRPr="00AE4E04">
        <w:rPr>
          <w:rFonts w:ascii="Times New Roman" w:hAnsi="Times New Roman" w:cs="Times New Roman"/>
          <w:b/>
          <w:sz w:val="24"/>
          <w:szCs w:val="24"/>
        </w:rPr>
        <w:t xml:space="preserve"> TO RESCHEDULE ELECTION OF</w:t>
      </w:r>
    </w:p>
    <w:p w14:paraId="1FC85A34" w14:textId="5FBC3CE2" w:rsidR="005E4CCE" w:rsidRPr="00AE4E04" w:rsidRDefault="005E4CCE" w:rsidP="00913294">
      <w:pPr>
        <w:pStyle w:val="NoSpacing"/>
        <w:ind w:left="90" w:right="720"/>
        <w:jc w:val="center"/>
        <w:rPr>
          <w:rFonts w:ascii="Times New Roman" w:hAnsi="Times New Roman" w:cs="Times New Roman"/>
          <w:b/>
          <w:sz w:val="24"/>
          <w:szCs w:val="24"/>
        </w:rPr>
      </w:pPr>
      <w:r w:rsidRPr="00AE4E04">
        <w:rPr>
          <w:rFonts w:ascii="Times New Roman" w:hAnsi="Times New Roman" w:cs="Times New Roman"/>
          <w:b/>
          <w:sz w:val="24"/>
          <w:szCs w:val="24"/>
        </w:rPr>
        <w:t>GOVERNING BOARD MEMBERS TO EVEN YEARS</w:t>
      </w:r>
    </w:p>
    <w:p w14:paraId="64392DD1" w14:textId="77777777" w:rsidR="005E4CCE" w:rsidRPr="00AE4E04" w:rsidRDefault="005E4CCE" w:rsidP="005E4CCE">
      <w:pPr>
        <w:pStyle w:val="NoSpacing"/>
        <w:tabs>
          <w:tab w:val="left" w:pos="1440"/>
          <w:tab w:val="left" w:pos="8640"/>
        </w:tabs>
        <w:ind w:right="720"/>
        <w:jc w:val="both"/>
        <w:rPr>
          <w:rFonts w:ascii="Times New Roman" w:hAnsi="Times New Roman" w:cs="Times New Roman"/>
          <w:sz w:val="24"/>
          <w:szCs w:val="24"/>
        </w:rPr>
      </w:pPr>
    </w:p>
    <w:p w14:paraId="04A5B752" w14:textId="77777777" w:rsidR="00913294" w:rsidRDefault="005E4CCE" w:rsidP="007B237A">
      <w:pPr>
        <w:pStyle w:val="NoSpacing"/>
        <w:tabs>
          <w:tab w:val="left" w:pos="1440"/>
          <w:tab w:val="left" w:pos="8640"/>
        </w:tabs>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the Governing Board (“Board”) of the </w:t>
      </w:r>
      <w:r w:rsidR="004C3C1F" w:rsidRPr="00AE4E04">
        <w:rPr>
          <w:rFonts w:ascii="Times New Roman" w:hAnsi="Times New Roman" w:cs="Times New Roman"/>
          <w:sz w:val="24"/>
          <w:szCs w:val="24"/>
        </w:rPr>
        <w:t>Meadows Union School</w:t>
      </w:r>
      <w:r w:rsidRPr="00AE4E04">
        <w:rPr>
          <w:rFonts w:ascii="Times New Roman" w:hAnsi="Times New Roman" w:cs="Times New Roman"/>
          <w:sz w:val="24"/>
          <w:szCs w:val="24"/>
        </w:rPr>
        <w:t xml:space="preserve"> </w:t>
      </w:r>
      <w:r w:rsidR="007B237A" w:rsidRPr="00AE4E04">
        <w:rPr>
          <w:rFonts w:ascii="Times New Roman" w:hAnsi="Times New Roman" w:cs="Times New Roman"/>
          <w:sz w:val="24"/>
          <w:szCs w:val="24"/>
        </w:rPr>
        <w:t>District</w:t>
      </w:r>
    </w:p>
    <w:p w14:paraId="009F9C39" w14:textId="6F9D67D8" w:rsidR="005E4CCE" w:rsidRPr="00AE4E04" w:rsidRDefault="007B237A" w:rsidP="007B237A">
      <w:pPr>
        <w:pStyle w:val="NoSpacing"/>
        <w:tabs>
          <w:tab w:val="left" w:pos="1440"/>
          <w:tab w:val="left" w:pos="8640"/>
        </w:tabs>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5E4CCE" w:rsidRPr="00AE4E04">
        <w:rPr>
          <w:rFonts w:ascii="Times New Roman" w:hAnsi="Times New Roman" w:cs="Times New Roman"/>
          <w:sz w:val="24"/>
          <w:szCs w:val="24"/>
        </w:rPr>
        <w:t xml:space="preserve">“District”) consists of five (5) members elected from within the </w:t>
      </w:r>
      <w:proofErr w:type="gramStart"/>
      <w:r w:rsidR="005E4CCE" w:rsidRPr="00AE4E04">
        <w:rPr>
          <w:rFonts w:ascii="Times New Roman" w:hAnsi="Times New Roman" w:cs="Times New Roman"/>
          <w:sz w:val="24"/>
          <w:szCs w:val="24"/>
        </w:rPr>
        <w:t>District</w:t>
      </w:r>
      <w:proofErr w:type="gramEnd"/>
      <w:r w:rsidR="005E4CCE" w:rsidRPr="00AE4E04">
        <w:rPr>
          <w:rFonts w:ascii="Times New Roman" w:hAnsi="Times New Roman" w:cs="Times New Roman"/>
          <w:sz w:val="24"/>
          <w:szCs w:val="24"/>
        </w:rPr>
        <w:t>; and</w:t>
      </w:r>
    </w:p>
    <w:p w14:paraId="0638DC66" w14:textId="77777777" w:rsidR="005E4CCE" w:rsidRPr="00AE4E04" w:rsidRDefault="005E4CCE" w:rsidP="00913294">
      <w:pPr>
        <w:pStyle w:val="NoSpacing"/>
        <w:tabs>
          <w:tab w:val="left" w:pos="0"/>
          <w:tab w:val="left" w:pos="8640"/>
          <w:tab w:val="left" w:pos="9360"/>
        </w:tabs>
        <w:ind w:right="720"/>
        <w:jc w:val="both"/>
        <w:rPr>
          <w:rFonts w:ascii="Times New Roman" w:hAnsi="Times New Roman" w:cs="Times New Roman"/>
          <w:sz w:val="24"/>
          <w:szCs w:val="24"/>
        </w:rPr>
      </w:pPr>
    </w:p>
    <w:p w14:paraId="4E6BF68B" w14:textId="77777777" w:rsidR="005E4CCE" w:rsidRPr="00AE4E04" w:rsidRDefault="005E4CCE"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Election Code §</w:t>
      </w:r>
      <w:r w:rsidR="00151212" w:rsidRPr="00AE4E04">
        <w:rPr>
          <w:rFonts w:ascii="Times New Roman" w:hAnsi="Times New Roman" w:cs="Times New Roman"/>
          <w:sz w:val="24"/>
          <w:szCs w:val="24"/>
        </w:rPr>
        <w:t xml:space="preserve"> 1304 sets forth the general rule that a general district election shall be held in each district on the first Tuesday after the first Monday in November in each odd-numbered year to choose a successor for each elective officer; and</w:t>
      </w:r>
    </w:p>
    <w:p w14:paraId="1EDE0E65"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p>
    <w:p w14:paraId="47DAEF64" w14:textId="03D7E50B"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the current date for the election of governing board members of the District is every two (2) years on the first Tuesday and after the first Monday in November of odd numbered years (e.g., </w:t>
      </w:r>
      <w:r w:rsidRPr="00AE4E04">
        <w:rPr>
          <w:rFonts w:ascii="Times New Roman" w:hAnsi="Times New Roman" w:cs="Times New Roman"/>
          <w:sz w:val="24"/>
          <w:szCs w:val="24"/>
          <w:rPrChange w:id="1" w:author="Leslie Villanueva" w:date="2021-12-04T20:40:00Z">
            <w:rPr>
              <w:rFonts w:ascii="Times New Roman" w:hAnsi="Times New Roman" w:cs="Times New Roman"/>
              <w:sz w:val="24"/>
              <w:szCs w:val="24"/>
              <w:highlight w:val="yellow"/>
            </w:rPr>
          </w:rPrChange>
        </w:rPr>
        <w:t xml:space="preserve">November </w:t>
      </w:r>
      <w:r w:rsidR="004C3C1F" w:rsidRPr="00AE4E04">
        <w:rPr>
          <w:rFonts w:ascii="Times New Roman" w:hAnsi="Times New Roman" w:cs="Times New Roman"/>
          <w:sz w:val="24"/>
          <w:szCs w:val="24"/>
          <w:rPrChange w:id="2" w:author="Leslie Villanueva" w:date="2021-12-04T20:40:00Z">
            <w:rPr>
              <w:rFonts w:ascii="Times New Roman" w:hAnsi="Times New Roman" w:cs="Times New Roman"/>
              <w:sz w:val="24"/>
              <w:szCs w:val="24"/>
              <w:highlight w:val="yellow"/>
            </w:rPr>
          </w:rPrChange>
        </w:rPr>
        <w:t>2021</w:t>
      </w:r>
      <w:r w:rsidRPr="00AE4E04">
        <w:rPr>
          <w:rFonts w:ascii="Times New Roman" w:hAnsi="Times New Roman" w:cs="Times New Roman"/>
          <w:sz w:val="24"/>
          <w:szCs w:val="24"/>
        </w:rPr>
        <w:t xml:space="preserve">) (Election Code § 1303 (b) and Elections Code §10404 (b)); and </w:t>
      </w:r>
    </w:p>
    <w:p w14:paraId="351E99BC"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p>
    <w:p w14:paraId="71FC82EE" w14:textId="47D35A9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the next Governing Board elections for positions held by</w:t>
      </w:r>
      <w:r w:rsidR="008F3F2F" w:rsidRPr="00AE4E04">
        <w:rPr>
          <w:rFonts w:ascii="Times New Roman" w:hAnsi="Times New Roman" w:cs="Times New Roman"/>
          <w:sz w:val="24"/>
          <w:szCs w:val="24"/>
        </w:rPr>
        <w:t xml:space="preserve"> </w:t>
      </w:r>
      <w:r w:rsidR="00227A2C" w:rsidRPr="00AE4E04">
        <w:rPr>
          <w:rFonts w:ascii="Times New Roman" w:hAnsi="Times New Roman" w:cs="Times New Roman"/>
          <w:sz w:val="24"/>
          <w:szCs w:val="24"/>
        </w:rPr>
        <w:t>Robert Garcia and Margo Lamoreaux</w:t>
      </w:r>
      <w:r w:rsidRPr="00AE4E04">
        <w:rPr>
          <w:rFonts w:ascii="Times New Roman" w:hAnsi="Times New Roman" w:cs="Times New Roman"/>
          <w:sz w:val="24"/>
          <w:szCs w:val="24"/>
        </w:rPr>
        <w:t xml:space="preserve">, are currently scheduled for </w:t>
      </w:r>
      <w:r w:rsidR="00227A2C" w:rsidRPr="00AE4E04">
        <w:rPr>
          <w:rFonts w:ascii="Times New Roman" w:hAnsi="Times New Roman" w:cs="Times New Roman"/>
          <w:sz w:val="24"/>
          <w:szCs w:val="24"/>
          <w:rPrChange w:id="3" w:author="Leslie Villanueva" w:date="2021-12-04T20:40:00Z">
            <w:rPr>
              <w:rFonts w:ascii="Times New Roman" w:hAnsi="Times New Roman" w:cs="Times New Roman"/>
              <w:sz w:val="24"/>
              <w:szCs w:val="24"/>
              <w:highlight w:val="yellow"/>
            </w:rPr>
          </w:rPrChange>
        </w:rPr>
        <w:t>202</w:t>
      </w:r>
      <w:r w:rsidR="00227A2C" w:rsidRPr="00AE4E04">
        <w:rPr>
          <w:rFonts w:ascii="Times New Roman" w:hAnsi="Times New Roman" w:cs="Times New Roman"/>
          <w:sz w:val="24"/>
          <w:szCs w:val="24"/>
        </w:rPr>
        <w:t>3</w:t>
      </w:r>
      <w:r w:rsidRPr="00AE4E04">
        <w:rPr>
          <w:rFonts w:ascii="Times New Roman" w:hAnsi="Times New Roman" w:cs="Times New Roman"/>
          <w:sz w:val="24"/>
          <w:szCs w:val="24"/>
        </w:rPr>
        <w:t xml:space="preserve">, and the next Governing Board election for positions held by </w:t>
      </w:r>
      <w:r w:rsidR="008F3F2F" w:rsidRPr="00AE4E04">
        <w:rPr>
          <w:rFonts w:ascii="Times New Roman" w:hAnsi="Times New Roman" w:cs="Times New Roman"/>
          <w:sz w:val="24"/>
          <w:szCs w:val="24"/>
        </w:rPr>
        <w:t xml:space="preserve">Ernesto </w:t>
      </w:r>
      <w:proofErr w:type="spellStart"/>
      <w:r w:rsidR="008F3F2F" w:rsidRPr="00AE4E04">
        <w:rPr>
          <w:rFonts w:ascii="Times New Roman" w:hAnsi="Times New Roman" w:cs="Times New Roman"/>
          <w:sz w:val="24"/>
          <w:szCs w:val="24"/>
        </w:rPr>
        <w:t>Pinedo</w:t>
      </w:r>
      <w:proofErr w:type="spellEnd"/>
      <w:r w:rsidR="008F3F2F" w:rsidRPr="00AE4E04">
        <w:rPr>
          <w:rFonts w:ascii="Times New Roman" w:hAnsi="Times New Roman" w:cs="Times New Roman"/>
          <w:sz w:val="24"/>
          <w:szCs w:val="24"/>
        </w:rPr>
        <w:t xml:space="preserve">, </w:t>
      </w:r>
      <w:r w:rsidR="008F3F2F" w:rsidRPr="00AE4E04">
        <w:rPr>
          <w:rFonts w:ascii="Times New Roman" w:hAnsi="Times New Roman" w:cs="Times New Roman"/>
          <w:sz w:val="24"/>
          <w:szCs w:val="24"/>
          <w:rPrChange w:id="4" w:author="Leslie Villanueva" w:date="2021-12-04T20:41:00Z">
            <w:rPr>
              <w:rFonts w:ascii="Times New Roman" w:hAnsi="Times New Roman" w:cs="Times New Roman"/>
              <w:sz w:val="24"/>
              <w:szCs w:val="24"/>
              <w:highlight w:val="yellow"/>
            </w:rPr>
          </w:rPrChange>
        </w:rPr>
        <w:t>Elizabeth Goff</w:t>
      </w:r>
      <w:r w:rsidR="00913294">
        <w:rPr>
          <w:rFonts w:ascii="Times New Roman" w:hAnsi="Times New Roman" w:cs="Times New Roman"/>
          <w:sz w:val="24"/>
          <w:szCs w:val="24"/>
        </w:rPr>
        <w:t xml:space="preserve"> Cardenas</w:t>
      </w:r>
      <w:r w:rsidR="008F3F2F" w:rsidRPr="00AE4E04">
        <w:rPr>
          <w:rFonts w:ascii="Times New Roman" w:hAnsi="Times New Roman" w:cs="Times New Roman"/>
          <w:sz w:val="24"/>
          <w:szCs w:val="24"/>
        </w:rPr>
        <w:t xml:space="preserve"> and Beatriz Rodriguez</w:t>
      </w:r>
      <w:r w:rsidRPr="00AE4E04">
        <w:rPr>
          <w:rFonts w:ascii="Times New Roman" w:hAnsi="Times New Roman" w:cs="Times New Roman"/>
          <w:sz w:val="24"/>
          <w:szCs w:val="24"/>
        </w:rPr>
        <w:t xml:space="preserve">, are currently scheduled for </w:t>
      </w:r>
      <w:r w:rsidRPr="00AE4E04">
        <w:rPr>
          <w:rFonts w:ascii="Times New Roman" w:hAnsi="Times New Roman" w:cs="Times New Roman"/>
          <w:sz w:val="24"/>
          <w:szCs w:val="24"/>
          <w:rPrChange w:id="5" w:author="Leslie Villanueva" w:date="2021-12-04T20:40:00Z">
            <w:rPr>
              <w:rFonts w:ascii="Times New Roman" w:hAnsi="Times New Roman" w:cs="Times New Roman"/>
              <w:sz w:val="24"/>
              <w:szCs w:val="24"/>
              <w:highlight w:val="yellow"/>
            </w:rPr>
          </w:rPrChange>
        </w:rPr>
        <w:t xml:space="preserve">November </w:t>
      </w:r>
      <w:r w:rsidR="00227A2C" w:rsidRPr="00AE4E04">
        <w:rPr>
          <w:rFonts w:ascii="Times New Roman" w:hAnsi="Times New Roman" w:cs="Times New Roman"/>
          <w:sz w:val="24"/>
          <w:szCs w:val="24"/>
        </w:rPr>
        <w:t>2025</w:t>
      </w:r>
      <w:r w:rsidRPr="00AE4E04">
        <w:rPr>
          <w:rFonts w:ascii="Times New Roman" w:hAnsi="Times New Roman" w:cs="Times New Roman"/>
          <w:sz w:val="24"/>
          <w:szCs w:val="24"/>
        </w:rPr>
        <w:t>; and</w:t>
      </w:r>
    </w:p>
    <w:p w14:paraId="7F37E928"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p>
    <w:p w14:paraId="1EF897BF" w14:textId="4FAD111C"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statewide general elections are held in California in even numbered years (e.g., </w:t>
      </w:r>
      <w:r w:rsidRPr="00AE4E04">
        <w:rPr>
          <w:rFonts w:ascii="Times New Roman" w:hAnsi="Times New Roman" w:cs="Times New Roman"/>
          <w:sz w:val="24"/>
          <w:szCs w:val="24"/>
          <w:rPrChange w:id="6" w:author="Leslie Villanueva" w:date="2021-12-04T20:40:00Z">
            <w:rPr>
              <w:rFonts w:ascii="Times New Roman" w:hAnsi="Times New Roman" w:cs="Times New Roman"/>
              <w:sz w:val="24"/>
              <w:szCs w:val="24"/>
              <w:highlight w:val="yellow"/>
            </w:rPr>
          </w:rPrChange>
        </w:rPr>
        <w:t>November 202</w:t>
      </w:r>
      <w:r w:rsidR="007B237A" w:rsidRPr="00AE4E04">
        <w:rPr>
          <w:rFonts w:ascii="Times New Roman" w:hAnsi="Times New Roman" w:cs="Times New Roman"/>
          <w:sz w:val="24"/>
          <w:szCs w:val="24"/>
          <w:rPrChange w:id="7" w:author="Leslie Villanueva" w:date="2021-12-04T20:40:00Z">
            <w:rPr>
              <w:rFonts w:ascii="Times New Roman" w:hAnsi="Times New Roman" w:cs="Times New Roman"/>
              <w:sz w:val="24"/>
              <w:szCs w:val="24"/>
              <w:highlight w:val="yellow"/>
            </w:rPr>
          </w:rPrChange>
        </w:rPr>
        <w:t>2</w:t>
      </w:r>
      <w:r w:rsidRPr="00AE4E04">
        <w:rPr>
          <w:rFonts w:ascii="Times New Roman" w:hAnsi="Times New Roman" w:cs="Times New Roman"/>
          <w:sz w:val="24"/>
          <w:szCs w:val="24"/>
        </w:rPr>
        <w:t>) (Elections Code §1001); and</w:t>
      </w:r>
    </w:p>
    <w:p w14:paraId="41E249BC"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p>
    <w:p w14:paraId="213398DA"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the District is located within Imperial County; and</w:t>
      </w:r>
    </w:p>
    <w:p w14:paraId="537B97B8"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p>
    <w:p w14:paraId="47785458"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generally voter participation is greater for statewide general elections conducted in even number years than for local elections conducted in odd numbered years; and</w:t>
      </w:r>
    </w:p>
    <w:p w14:paraId="6E48A063"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p>
    <w:p w14:paraId="733DEFCC" w14:textId="77777777" w:rsidR="00151212" w:rsidRPr="00AE4E04" w:rsidRDefault="00151212"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r w:rsidR="00DE0C51" w:rsidRPr="00AE4E04">
        <w:rPr>
          <w:rFonts w:ascii="Times New Roman" w:hAnsi="Times New Roman" w:cs="Times New Roman"/>
          <w:b/>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w:t>
      </w:r>
      <w:r w:rsidR="00E936CE" w:rsidRPr="00AE4E04">
        <w:rPr>
          <w:rFonts w:ascii="Times New Roman" w:hAnsi="Times New Roman" w:cs="Times New Roman"/>
          <w:sz w:val="24"/>
          <w:szCs w:val="24"/>
        </w:rPr>
        <w:t>Elections Code § 1303 (b) establishes a procedure whereby the Governing Board may change the election date for its Governing Board member by adopting a resolution seeking approval of the change by the Board of Supervisors of the affected county (Elections Code §10404 (b); and</w:t>
      </w:r>
    </w:p>
    <w:p w14:paraId="2A254C70" w14:textId="77777777" w:rsidR="00E936CE" w:rsidRPr="00AE4E04" w:rsidRDefault="00E936CE" w:rsidP="005E4CCE">
      <w:pPr>
        <w:pStyle w:val="NoSpacing"/>
        <w:tabs>
          <w:tab w:val="left" w:pos="1440"/>
          <w:tab w:val="left" w:pos="8640"/>
        </w:tabs>
        <w:ind w:right="720"/>
        <w:jc w:val="both"/>
        <w:rPr>
          <w:rFonts w:ascii="Times New Roman" w:hAnsi="Times New Roman" w:cs="Times New Roman"/>
          <w:sz w:val="24"/>
          <w:szCs w:val="24"/>
        </w:rPr>
      </w:pPr>
    </w:p>
    <w:p w14:paraId="73F22ABE" w14:textId="0EDA010D" w:rsidR="00E936CE" w:rsidRPr="00AE4E04" w:rsidRDefault="00E936CE"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r w:rsidRPr="00AE4E04">
        <w:rPr>
          <w:rFonts w:ascii="Times New Roman" w:hAnsi="Times New Roman" w:cs="Times New Roman"/>
          <w:b/>
          <w:sz w:val="24"/>
          <w:szCs w:val="24"/>
        </w:rPr>
        <w:t>WHEREAS</w:t>
      </w:r>
      <w:r w:rsidRPr="00AE4E04">
        <w:rPr>
          <w:rFonts w:ascii="Times New Roman" w:hAnsi="Times New Roman" w:cs="Times New Roman"/>
          <w:sz w:val="24"/>
          <w:szCs w:val="24"/>
        </w:rPr>
        <w:t xml:space="preserve">, if the change in election date is approved, the </w:t>
      </w:r>
      <w:r w:rsidRPr="00AE4E04">
        <w:rPr>
          <w:rFonts w:ascii="Times New Roman" w:hAnsi="Times New Roman" w:cs="Times New Roman"/>
          <w:sz w:val="24"/>
          <w:szCs w:val="24"/>
          <w:rPrChange w:id="8" w:author="Leslie Villanueva" w:date="2021-12-04T20:40:00Z">
            <w:rPr>
              <w:rFonts w:ascii="Times New Roman" w:hAnsi="Times New Roman" w:cs="Times New Roman"/>
              <w:sz w:val="24"/>
              <w:szCs w:val="24"/>
              <w:highlight w:val="yellow"/>
            </w:rPr>
          </w:rPrChange>
        </w:rPr>
        <w:t xml:space="preserve">November </w:t>
      </w:r>
      <w:r w:rsidR="00227A2C" w:rsidRPr="00AE4E04">
        <w:rPr>
          <w:rFonts w:ascii="Times New Roman" w:hAnsi="Times New Roman" w:cs="Times New Roman"/>
          <w:sz w:val="24"/>
          <w:szCs w:val="24"/>
        </w:rPr>
        <w:t xml:space="preserve">2023 </w:t>
      </w:r>
      <w:r w:rsidRPr="00AE4E04">
        <w:rPr>
          <w:rFonts w:ascii="Times New Roman" w:hAnsi="Times New Roman" w:cs="Times New Roman"/>
          <w:sz w:val="24"/>
          <w:szCs w:val="24"/>
        </w:rPr>
        <w:t xml:space="preserve">Governing Board election date will be moved to the first Tuesday after the first Monday in </w:t>
      </w:r>
      <w:r w:rsidRPr="00AE4E04">
        <w:rPr>
          <w:rFonts w:ascii="Times New Roman" w:hAnsi="Times New Roman" w:cs="Times New Roman"/>
          <w:sz w:val="24"/>
          <w:szCs w:val="24"/>
          <w:rPrChange w:id="9" w:author="Leslie Villanueva" w:date="2021-12-04T20:40:00Z">
            <w:rPr>
              <w:rFonts w:ascii="Times New Roman" w:hAnsi="Times New Roman" w:cs="Times New Roman"/>
              <w:sz w:val="24"/>
              <w:szCs w:val="24"/>
              <w:highlight w:val="yellow"/>
            </w:rPr>
          </w:rPrChange>
        </w:rPr>
        <w:t xml:space="preserve">November </w:t>
      </w:r>
      <w:r w:rsidR="00227A2C" w:rsidRPr="00AE4E04">
        <w:rPr>
          <w:rFonts w:ascii="Times New Roman" w:hAnsi="Times New Roman" w:cs="Times New Roman"/>
          <w:sz w:val="24"/>
          <w:szCs w:val="24"/>
        </w:rPr>
        <w:t xml:space="preserve">2024 </w:t>
      </w:r>
      <w:r w:rsidRPr="00AE4E04">
        <w:rPr>
          <w:rFonts w:ascii="Times New Roman" w:hAnsi="Times New Roman" w:cs="Times New Roman"/>
          <w:sz w:val="24"/>
          <w:szCs w:val="24"/>
        </w:rPr>
        <w:t xml:space="preserve">and the </w:t>
      </w:r>
      <w:r w:rsidRPr="00AE4E04">
        <w:rPr>
          <w:rFonts w:ascii="Times New Roman" w:hAnsi="Times New Roman" w:cs="Times New Roman"/>
          <w:sz w:val="24"/>
          <w:szCs w:val="24"/>
          <w:rPrChange w:id="10" w:author="Leslie Villanueva" w:date="2021-12-04T20:40:00Z">
            <w:rPr>
              <w:rFonts w:ascii="Times New Roman" w:hAnsi="Times New Roman" w:cs="Times New Roman"/>
              <w:sz w:val="24"/>
              <w:szCs w:val="24"/>
              <w:highlight w:val="yellow"/>
            </w:rPr>
          </w:rPrChange>
        </w:rPr>
        <w:t xml:space="preserve">November </w:t>
      </w:r>
      <w:r w:rsidR="00227A2C" w:rsidRPr="00AE4E04">
        <w:rPr>
          <w:rFonts w:ascii="Times New Roman" w:hAnsi="Times New Roman" w:cs="Times New Roman"/>
          <w:sz w:val="24"/>
          <w:szCs w:val="24"/>
        </w:rPr>
        <w:t xml:space="preserve">2025 </w:t>
      </w:r>
      <w:r w:rsidRPr="00AE4E04">
        <w:rPr>
          <w:rFonts w:ascii="Times New Roman" w:hAnsi="Times New Roman" w:cs="Times New Roman"/>
          <w:sz w:val="24"/>
          <w:szCs w:val="24"/>
        </w:rPr>
        <w:t xml:space="preserve">Governing Board election date will be moved to the first Tuesday after the first Monday in </w:t>
      </w:r>
      <w:r w:rsidRPr="00AE4E04">
        <w:rPr>
          <w:rFonts w:ascii="Times New Roman" w:hAnsi="Times New Roman" w:cs="Times New Roman"/>
          <w:sz w:val="24"/>
          <w:szCs w:val="24"/>
          <w:rPrChange w:id="11" w:author="Leslie Villanueva" w:date="2021-12-04T20:40:00Z">
            <w:rPr>
              <w:rFonts w:ascii="Times New Roman" w:hAnsi="Times New Roman" w:cs="Times New Roman"/>
              <w:sz w:val="24"/>
              <w:szCs w:val="24"/>
              <w:highlight w:val="yellow"/>
            </w:rPr>
          </w:rPrChange>
        </w:rPr>
        <w:t xml:space="preserve">November </w:t>
      </w:r>
      <w:r w:rsidR="00227A2C" w:rsidRPr="00AE4E04">
        <w:rPr>
          <w:rFonts w:ascii="Times New Roman" w:hAnsi="Times New Roman" w:cs="Times New Roman"/>
          <w:sz w:val="24"/>
          <w:szCs w:val="24"/>
          <w:rPrChange w:id="12" w:author="Leslie Villanueva" w:date="2021-12-04T20:40:00Z">
            <w:rPr>
              <w:rFonts w:ascii="Times New Roman" w:hAnsi="Times New Roman" w:cs="Times New Roman"/>
              <w:sz w:val="24"/>
              <w:szCs w:val="24"/>
              <w:highlight w:val="yellow"/>
            </w:rPr>
          </w:rPrChange>
        </w:rPr>
        <w:t>2026</w:t>
      </w:r>
      <w:r w:rsidRPr="00AE4E04">
        <w:rPr>
          <w:rFonts w:ascii="Times New Roman" w:hAnsi="Times New Roman" w:cs="Times New Roman"/>
          <w:sz w:val="24"/>
          <w:szCs w:val="24"/>
          <w:rPrChange w:id="13" w:author="Leslie Villanueva" w:date="2021-12-04T20:40:00Z">
            <w:rPr>
              <w:rFonts w:ascii="Times New Roman" w:hAnsi="Times New Roman" w:cs="Times New Roman"/>
              <w:sz w:val="24"/>
              <w:szCs w:val="24"/>
              <w:highlight w:val="yellow"/>
            </w:rPr>
          </w:rPrChange>
        </w:rPr>
        <w:t>.</w:t>
      </w:r>
      <w:r w:rsidRPr="00AE4E04">
        <w:rPr>
          <w:rFonts w:ascii="Times New Roman" w:hAnsi="Times New Roman" w:cs="Times New Roman"/>
          <w:sz w:val="24"/>
          <w:szCs w:val="24"/>
        </w:rPr>
        <w:t xml:space="preserve">  The terms of Governing Board members would have expired in </w:t>
      </w:r>
      <w:r w:rsidR="00227A2C" w:rsidRPr="00AE4E04">
        <w:rPr>
          <w:rFonts w:ascii="Times New Roman" w:hAnsi="Times New Roman" w:cs="Times New Roman"/>
          <w:sz w:val="24"/>
          <w:szCs w:val="24"/>
          <w:rPrChange w:id="14" w:author="Leslie Villanueva" w:date="2021-12-04T20:40:00Z">
            <w:rPr>
              <w:rFonts w:ascii="Times New Roman" w:hAnsi="Times New Roman" w:cs="Times New Roman"/>
              <w:sz w:val="24"/>
              <w:szCs w:val="24"/>
              <w:highlight w:val="yellow"/>
            </w:rPr>
          </w:rPrChange>
        </w:rPr>
        <w:t xml:space="preserve">2023 </w:t>
      </w:r>
      <w:r w:rsidRPr="00AE4E04">
        <w:rPr>
          <w:rFonts w:ascii="Times New Roman" w:hAnsi="Times New Roman" w:cs="Times New Roman"/>
          <w:sz w:val="24"/>
          <w:szCs w:val="24"/>
          <w:rPrChange w:id="15" w:author="Leslie Villanueva" w:date="2021-12-04T20:40:00Z">
            <w:rPr>
              <w:rFonts w:ascii="Times New Roman" w:hAnsi="Times New Roman" w:cs="Times New Roman"/>
              <w:sz w:val="24"/>
              <w:szCs w:val="24"/>
              <w:highlight w:val="yellow"/>
            </w:rPr>
          </w:rPrChange>
        </w:rPr>
        <w:t xml:space="preserve">and </w:t>
      </w:r>
      <w:r w:rsidR="00227A2C" w:rsidRPr="00AE4E04">
        <w:rPr>
          <w:rFonts w:ascii="Times New Roman" w:hAnsi="Times New Roman" w:cs="Times New Roman"/>
          <w:sz w:val="24"/>
          <w:szCs w:val="24"/>
        </w:rPr>
        <w:t xml:space="preserve">2025 </w:t>
      </w:r>
      <w:r w:rsidRPr="00AE4E04">
        <w:rPr>
          <w:rFonts w:ascii="Times New Roman" w:hAnsi="Times New Roman" w:cs="Times New Roman"/>
          <w:sz w:val="24"/>
          <w:szCs w:val="24"/>
        </w:rPr>
        <w:t>will be extended by one (1) year.  Election Code §1001 pursuant to Election Code § 1303 (b).</w:t>
      </w:r>
    </w:p>
    <w:p w14:paraId="2C5EB4DC" w14:textId="77777777" w:rsidR="00E936CE" w:rsidRPr="00AE4E04" w:rsidRDefault="00E936CE" w:rsidP="005E4CCE">
      <w:pPr>
        <w:pStyle w:val="NoSpacing"/>
        <w:tabs>
          <w:tab w:val="left" w:pos="1440"/>
          <w:tab w:val="left" w:pos="8640"/>
        </w:tabs>
        <w:ind w:right="720"/>
        <w:jc w:val="both"/>
        <w:rPr>
          <w:rFonts w:ascii="Times New Roman" w:hAnsi="Times New Roman" w:cs="Times New Roman"/>
          <w:sz w:val="24"/>
          <w:szCs w:val="24"/>
        </w:rPr>
      </w:pPr>
    </w:p>
    <w:p w14:paraId="484D1CE2" w14:textId="77777777" w:rsidR="00E936CE" w:rsidRPr="00AE4E04" w:rsidRDefault="00E936CE"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DE0C51" w:rsidRPr="00AE4E04">
        <w:rPr>
          <w:rFonts w:ascii="Times New Roman" w:hAnsi="Times New Roman" w:cs="Times New Roman"/>
          <w:sz w:val="24"/>
          <w:szCs w:val="24"/>
        </w:rPr>
        <w:t xml:space="preserve">     </w:t>
      </w:r>
      <w:proofErr w:type="gramStart"/>
      <w:r w:rsidRPr="00AE4E04">
        <w:rPr>
          <w:rFonts w:ascii="Times New Roman" w:hAnsi="Times New Roman" w:cs="Times New Roman"/>
          <w:b/>
          <w:sz w:val="24"/>
          <w:szCs w:val="24"/>
        </w:rPr>
        <w:t>WHEREAS</w:t>
      </w:r>
      <w:r w:rsidRPr="00AE4E04">
        <w:rPr>
          <w:rFonts w:ascii="Times New Roman" w:hAnsi="Times New Roman" w:cs="Times New Roman"/>
          <w:sz w:val="24"/>
          <w:szCs w:val="24"/>
        </w:rPr>
        <w:t>,</w:t>
      </w:r>
      <w:proofErr w:type="gramEnd"/>
      <w:r w:rsidRPr="00AE4E04">
        <w:rPr>
          <w:rFonts w:ascii="Times New Roman" w:hAnsi="Times New Roman" w:cs="Times New Roman"/>
          <w:sz w:val="24"/>
          <w:szCs w:val="24"/>
        </w:rPr>
        <w:t xml:space="preserve"> this Resolution constitutes this District’s plan to consolidate future elections with a statewide general election as provided in </w:t>
      </w:r>
      <w:r w:rsidR="00DE0C51" w:rsidRPr="00AE4E04">
        <w:rPr>
          <w:rFonts w:ascii="Times New Roman" w:hAnsi="Times New Roman" w:cs="Times New Roman"/>
          <w:sz w:val="24"/>
          <w:szCs w:val="24"/>
        </w:rPr>
        <w:t>Elections Code §10404 (b).</w:t>
      </w:r>
    </w:p>
    <w:p w14:paraId="5159F672" w14:textId="77777777" w:rsidR="00DE0C51" w:rsidRPr="00AE4E04" w:rsidRDefault="00DE0C51" w:rsidP="005E4CCE">
      <w:pPr>
        <w:pStyle w:val="NoSpacing"/>
        <w:tabs>
          <w:tab w:val="left" w:pos="1440"/>
          <w:tab w:val="left" w:pos="8640"/>
        </w:tabs>
        <w:ind w:right="720"/>
        <w:jc w:val="both"/>
        <w:rPr>
          <w:rFonts w:ascii="Times New Roman" w:hAnsi="Times New Roman" w:cs="Times New Roman"/>
          <w:sz w:val="24"/>
          <w:szCs w:val="24"/>
        </w:rPr>
      </w:pPr>
    </w:p>
    <w:p w14:paraId="03506648" w14:textId="392E9396" w:rsidR="00DE0C51" w:rsidRPr="00AE4E04" w:rsidRDefault="00DE0C51" w:rsidP="005E4CCE">
      <w:pPr>
        <w:pStyle w:val="NoSpacing"/>
        <w:tabs>
          <w:tab w:val="left" w:pos="1440"/>
          <w:tab w:val="left" w:pos="8640"/>
        </w:tabs>
        <w:ind w:right="720"/>
        <w:jc w:val="both"/>
        <w:rPr>
          <w:rFonts w:ascii="Times New Roman" w:hAnsi="Times New Roman" w:cs="Times New Roman"/>
          <w:b/>
          <w:sz w:val="24"/>
          <w:szCs w:val="24"/>
        </w:rPr>
      </w:pPr>
      <w:r w:rsidRPr="00AE4E04">
        <w:rPr>
          <w:rFonts w:ascii="Times New Roman" w:hAnsi="Times New Roman" w:cs="Times New Roman"/>
          <w:b/>
          <w:sz w:val="24"/>
          <w:szCs w:val="24"/>
        </w:rPr>
        <w:t xml:space="preserve">          NOW, THEREFORE, THE BOARD OF DIRECTORS OF </w:t>
      </w:r>
      <w:r w:rsidR="00135238" w:rsidRPr="00AE4E04">
        <w:rPr>
          <w:rFonts w:ascii="Times New Roman" w:hAnsi="Times New Roman" w:cs="Times New Roman"/>
          <w:b/>
          <w:sz w:val="24"/>
          <w:szCs w:val="24"/>
        </w:rPr>
        <w:t xml:space="preserve">MEADOWS UNION SCHOOL </w:t>
      </w:r>
      <w:r w:rsidRPr="00AE4E04">
        <w:rPr>
          <w:rFonts w:ascii="Times New Roman" w:hAnsi="Times New Roman" w:cs="Times New Roman"/>
          <w:b/>
          <w:sz w:val="24"/>
          <w:szCs w:val="24"/>
        </w:rPr>
        <w:t>DISTRICT DOES RESOLVE, DECLARE, DETERMINE AND ORDER AS FOLLOWS:</w:t>
      </w:r>
    </w:p>
    <w:p w14:paraId="3E709D17" w14:textId="77777777" w:rsidR="00DE0C51" w:rsidRPr="00AE4E04" w:rsidRDefault="00DE0C51" w:rsidP="005E4CCE">
      <w:pPr>
        <w:pStyle w:val="NoSpacing"/>
        <w:tabs>
          <w:tab w:val="left" w:pos="1440"/>
          <w:tab w:val="left" w:pos="8640"/>
        </w:tabs>
        <w:ind w:right="720"/>
        <w:jc w:val="both"/>
        <w:rPr>
          <w:rFonts w:ascii="Times New Roman" w:hAnsi="Times New Roman" w:cs="Times New Roman"/>
          <w:sz w:val="24"/>
          <w:szCs w:val="24"/>
        </w:rPr>
      </w:pPr>
    </w:p>
    <w:p w14:paraId="01475966" w14:textId="77777777" w:rsidR="00DE0C51" w:rsidRPr="00AE4E04" w:rsidRDefault="00DE0C51" w:rsidP="005E4CCE">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 xml:space="preserve">SECTION 1.  </w:t>
      </w:r>
      <w:r w:rsidRPr="00AE4E04">
        <w:rPr>
          <w:rFonts w:ascii="Times New Roman" w:hAnsi="Times New Roman" w:cs="Times New Roman"/>
          <w:sz w:val="24"/>
          <w:szCs w:val="24"/>
        </w:rPr>
        <w:t>That matters set forth in the recitals to this Resolution are true and correct statements and by this reference are incorporated herein and made findings and determinations by the Governing Board.</w:t>
      </w:r>
    </w:p>
    <w:p w14:paraId="293D4099" w14:textId="77777777" w:rsidR="00DE0C51" w:rsidRPr="00AE4E04" w:rsidRDefault="00DE0C51" w:rsidP="005E4CCE">
      <w:pPr>
        <w:pStyle w:val="NoSpacing"/>
        <w:tabs>
          <w:tab w:val="left" w:pos="1440"/>
          <w:tab w:val="left" w:pos="8640"/>
        </w:tabs>
        <w:ind w:right="720"/>
        <w:jc w:val="both"/>
        <w:rPr>
          <w:rFonts w:ascii="Times New Roman" w:hAnsi="Times New Roman" w:cs="Times New Roman"/>
          <w:sz w:val="24"/>
          <w:szCs w:val="24"/>
        </w:rPr>
      </w:pPr>
    </w:p>
    <w:p w14:paraId="2DE3FD4F" w14:textId="7E56D1C3" w:rsidR="00DE0C51" w:rsidRPr="00AE4E04" w:rsidRDefault="00DE0C51"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SECTION 2.</w:t>
      </w:r>
      <w:r w:rsidRPr="00AE4E04">
        <w:rPr>
          <w:rFonts w:ascii="Times New Roman" w:hAnsi="Times New Roman" w:cs="Times New Roman"/>
          <w:sz w:val="24"/>
          <w:szCs w:val="24"/>
        </w:rPr>
        <w:t xml:space="preserve">  That the Governing Board of </w:t>
      </w:r>
      <w:r w:rsidR="00B32C5B" w:rsidRPr="00AE4E04">
        <w:rPr>
          <w:rFonts w:ascii="Times New Roman" w:hAnsi="Times New Roman" w:cs="Times New Roman"/>
          <w:sz w:val="24"/>
          <w:szCs w:val="24"/>
        </w:rPr>
        <w:t>Meadows Union School</w:t>
      </w:r>
      <w:r w:rsidRPr="00AE4E04">
        <w:rPr>
          <w:rFonts w:ascii="Times New Roman" w:hAnsi="Times New Roman" w:cs="Times New Roman"/>
          <w:sz w:val="24"/>
          <w:szCs w:val="24"/>
        </w:rPr>
        <w:t xml:space="preserve"> District, pursuant to Elections Code sections </w:t>
      </w:r>
      <w:r w:rsidR="001A4AB7" w:rsidRPr="00AE4E04">
        <w:rPr>
          <w:rFonts w:ascii="Times New Roman" w:hAnsi="Times New Roman" w:cs="Times New Roman"/>
          <w:sz w:val="24"/>
          <w:szCs w:val="24"/>
        </w:rPr>
        <w:t>1303 (b) and 10404 (b), hereby approves changing the date of its regular election for Board of Directors from the first Tuesday after the first Monday in November of odd-numbered years to the first Tuesday after the first Monday of even-numbered years.</w:t>
      </w:r>
    </w:p>
    <w:p w14:paraId="1E7988DE" w14:textId="77777777"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p>
    <w:p w14:paraId="37848195" w14:textId="77777777"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SECTION 3.</w:t>
      </w:r>
      <w:r w:rsidRPr="00AE4E04">
        <w:rPr>
          <w:rFonts w:ascii="Times New Roman" w:hAnsi="Times New Roman" w:cs="Times New Roman"/>
          <w:sz w:val="24"/>
          <w:szCs w:val="24"/>
        </w:rPr>
        <w:t xml:space="preserve">  That the General Manager will forward this Resolution to the Board of Supervisors requesting formal approval of the change by the Board of Supervisors at a public meeting held within 60 days after submission and after the Resolution has been made public and posted in accordance </w:t>
      </w:r>
      <w:proofErr w:type="gramStart"/>
      <w:r w:rsidRPr="00AE4E04">
        <w:rPr>
          <w:rFonts w:ascii="Times New Roman" w:hAnsi="Times New Roman" w:cs="Times New Roman"/>
          <w:sz w:val="24"/>
          <w:szCs w:val="24"/>
        </w:rPr>
        <w:t>to</w:t>
      </w:r>
      <w:proofErr w:type="gramEnd"/>
      <w:r w:rsidRPr="00AE4E04">
        <w:rPr>
          <w:rFonts w:ascii="Times New Roman" w:hAnsi="Times New Roman" w:cs="Times New Roman"/>
          <w:sz w:val="24"/>
          <w:szCs w:val="24"/>
        </w:rPr>
        <w:t xml:space="preserve"> Election Code 10404€ unless the Board of Supervisors finds that the ballot style, voting equipment or computer capacity is such that additional election or materials cannot be handled.</w:t>
      </w:r>
    </w:p>
    <w:p w14:paraId="716BF38D" w14:textId="77777777"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p>
    <w:p w14:paraId="556B5637" w14:textId="77777777"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SECTION 4.</w:t>
      </w:r>
      <w:r w:rsidRPr="00AE4E04">
        <w:rPr>
          <w:rFonts w:ascii="Times New Roman" w:hAnsi="Times New Roman" w:cs="Times New Roman"/>
          <w:sz w:val="24"/>
          <w:szCs w:val="24"/>
        </w:rPr>
        <w:t xml:space="preserve">  That if the consolidation of election is approved by the Board of Supervisors, the terms of office of all current members of the Governing Board shall be extended by (1) year.</w:t>
      </w:r>
    </w:p>
    <w:p w14:paraId="11D76EB3" w14:textId="77777777"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p>
    <w:p w14:paraId="10BE8007" w14:textId="64558DFD"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SECTION 5.</w:t>
      </w:r>
      <w:r w:rsidRPr="00AE4E04">
        <w:rPr>
          <w:rFonts w:ascii="Times New Roman" w:hAnsi="Times New Roman" w:cs="Times New Roman"/>
          <w:sz w:val="24"/>
          <w:szCs w:val="24"/>
        </w:rPr>
        <w:t xml:space="preserve">  That if the consolidation of election is approved, the term of office of Governing Board members expiring in </w:t>
      </w:r>
      <w:r w:rsidRPr="00AE4E04">
        <w:rPr>
          <w:rFonts w:ascii="Times New Roman" w:hAnsi="Times New Roman" w:cs="Times New Roman"/>
          <w:sz w:val="24"/>
          <w:szCs w:val="24"/>
          <w:rPrChange w:id="16" w:author="Leslie Villanueva" w:date="2021-12-04T20:40:00Z">
            <w:rPr>
              <w:rFonts w:ascii="Times New Roman" w:hAnsi="Times New Roman" w:cs="Times New Roman"/>
              <w:sz w:val="24"/>
              <w:szCs w:val="24"/>
              <w:highlight w:val="yellow"/>
            </w:rPr>
          </w:rPrChange>
        </w:rPr>
        <w:t xml:space="preserve">December </w:t>
      </w:r>
      <w:r w:rsidR="00227A2C" w:rsidRPr="00AE4E04">
        <w:rPr>
          <w:rFonts w:ascii="Times New Roman" w:hAnsi="Times New Roman" w:cs="Times New Roman"/>
          <w:sz w:val="24"/>
          <w:szCs w:val="24"/>
        </w:rPr>
        <w:t xml:space="preserve">2023 </w:t>
      </w:r>
      <w:r w:rsidRPr="00AE4E04">
        <w:rPr>
          <w:rFonts w:ascii="Times New Roman" w:hAnsi="Times New Roman" w:cs="Times New Roman"/>
          <w:sz w:val="24"/>
          <w:szCs w:val="24"/>
        </w:rPr>
        <w:t xml:space="preserve">will be extended to </w:t>
      </w:r>
      <w:r w:rsidRPr="00AE4E04">
        <w:rPr>
          <w:rFonts w:ascii="Times New Roman" w:hAnsi="Times New Roman" w:cs="Times New Roman"/>
          <w:sz w:val="24"/>
          <w:szCs w:val="24"/>
          <w:rPrChange w:id="17" w:author="Leslie Villanueva" w:date="2021-12-04T20:40:00Z">
            <w:rPr>
              <w:rFonts w:ascii="Times New Roman" w:hAnsi="Times New Roman" w:cs="Times New Roman"/>
              <w:sz w:val="24"/>
              <w:szCs w:val="24"/>
              <w:highlight w:val="yellow"/>
            </w:rPr>
          </w:rPrChange>
        </w:rPr>
        <w:t xml:space="preserve">December </w:t>
      </w:r>
      <w:r w:rsidR="00227A2C" w:rsidRPr="00AE4E04">
        <w:rPr>
          <w:rFonts w:ascii="Times New Roman" w:hAnsi="Times New Roman" w:cs="Times New Roman"/>
          <w:sz w:val="24"/>
          <w:szCs w:val="24"/>
        </w:rPr>
        <w:t xml:space="preserve">2024 </w:t>
      </w:r>
      <w:r w:rsidRPr="00AE4E04">
        <w:rPr>
          <w:rFonts w:ascii="Times New Roman" w:hAnsi="Times New Roman" w:cs="Times New Roman"/>
          <w:sz w:val="24"/>
          <w:szCs w:val="24"/>
        </w:rPr>
        <w:t xml:space="preserve">and the term of Governing Board members expiring in </w:t>
      </w:r>
      <w:r w:rsidRPr="00AE4E04">
        <w:rPr>
          <w:rFonts w:ascii="Times New Roman" w:hAnsi="Times New Roman" w:cs="Times New Roman"/>
          <w:sz w:val="24"/>
          <w:szCs w:val="24"/>
          <w:rPrChange w:id="18" w:author="Leslie Villanueva" w:date="2021-12-04T20:40:00Z">
            <w:rPr>
              <w:rFonts w:ascii="Times New Roman" w:hAnsi="Times New Roman" w:cs="Times New Roman"/>
              <w:sz w:val="24"/>
              <w:szCs w:val="24"/>
              <w:highlight w:val="yellow"/>
            </w:rPr>
          </w:rPrChange>
        </w:rPr>
        <w:t xml:space="preserve">December </w:t>
      </w:r>
      <w:r w:rsidR="00227A2C" w:rsidRPr="00AE4E04">
        <w:rPr>
          <w:rFonts w:ascii="Times New Roman" w:hAnsi="Times New Roman" w:cs="Times New Roman"/>
          <w:sz w:val="24"/>
          <w:szCs w:val="24"/>
        </w:rPr>
        <w:t xml:space="preserve">2025 </w:t>
      </w:r>
      <w:r w:rsidRPr="00AE4E04">
        <w:rPr>
          <w:rFonts w:ascii="Times New Roman" w:hAnsi="Times New Roman" w:cs="Times New Roman"/>
          <w:sz w:val="24"/>
          <w:szCs w:val="24"/>
        </w:rPr>
        <w:t xml:space="preserve">will be </w:t>
      </w:r>
      <w:r w:rsidRPr="00AE4E04">
        <w:rPr>
          <w:rFonts w:ascii="Times New Roman" w:hAnsi="Times New Roman" w:cs="Times New Roman"/>
          <w:sz w:val="24"/>
          <w:szCs w:val="24"/>
          <w:rPrChange w:id="19" w:author="Leslie Villanueva" w:date="2021-12-04T20:40:00Z">
            <w:rPr>
              <w:rFonts w:ascii="Times New Roman" w:hAnsi="Times New Roman" w:cs="Times New Roman"/>
              <w:sz w:val="24"/>
              <w:szCs w:val="24"/>
              <w:highlight w:val="yellow"/>
            </w:rPr>
          </w:rPrChange>
        </w:rPr>
        <w:t xml:space="preserve">extended to </w:t>
      </w:r>
      <w:r w:rsidR="00227A2C" w:rsidRPr="00AE4E04">
        <w:rPr>
          <w:rFonts w:ascii="Times New Roman" w:hAnsi="Times New Roman" w:cs="Times New Roman"/>
          <w:sz w:val="24"/>
          <w:szCs w:val="24"/>
        </w:rPr>
        <w:t xml:space="preserve">2026 </w:t>
      </w:r>
      <w:r w:rsidRPr="00AE4E04">
        <w:rPr>
          <w:rFonts w:ascii="Times New Roman" w:hAnsi="Times New Roman" w:cs="Times New Roman"/>
          <w:sz w:val="24"/>
          <w:szCs w:val="24"/>
        </w:rPr>
        <w:t>and each subsequent Governing Board member election will be held every two (2) years thereafter in November of even numbered years in accordance with the statewide general election.</w:t>
      </w:r>
    </w:p>
    <w:p w14:paraId="77424C74" w14:textId="77777777"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p>
    <w:p w14:paraId="457BFC05" w14:textId="77777777" w:rsidR="001A4AB7" w:rsidRPr="00AE4E04" w:rsidRDefault="001A4AB7"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007A743A" w:rsidRPr="00AE4E04">
        <w:rPr>
          <w:rFonts w:ascii="Times New Roman" w:hAnsi="Times New Roman" w:cs="Times New Roman"/>
          <w:sz w:val="24"/>
          <w:szCs w:val="24"/>
        </w:rPr>
        <w:t xml:space="preserve">          </w:t>
      </w:r>
      <w:r w:rsidR="007A743A" w:rsidRPr="00AE4E04">
        <w:rPr>
          <w:rFonts w:ascii="Times New Roman" w:hAnsi="Times New Roman" w:cs="Times New Roman"/>
          <w:b/>
          <w:sz w:val="24"/>
          <w:szCs w:val="24"/>
          <w:u w:val="single"/>
        </w:rPr>
        <w:t>SECTION 6.</w:t>
      </w:r>
      <w:r w:rsidR="007A743A" w:rsidRPr="00AE4E04">
        <w:rPr>
          <w:rFonts w:ascii="Times New Roman" w:hAnsi="Times New Roman" w:cs="Times New Roman"/>
          <w:sz w:val="24"/>
          <w:szCs w:val="24"/>
        </w:rPr>
        <w:t xml:space="preserve">  Special elections called for the purpose of filling Board vacancies, recall of Directors, consideration of District initiative or referendum measures, and for other lawful purposes, are not affected by this Resolution, and may be called at </w:t>
      </w:r>
      <w:proofErr w:type="spellStart"/>
      <w:r w:rsidR="007A743A" w:rsidRPr="00AE4E04">
        <w:rPr>
          <w:rFonts w:ascii="Times New Roman" w:hAnsi="Times New Roman" w:cs="Times New Roman"/>
          <w:sz w:val="24"/>
          <w:szCs w:val="24"/>
        </w:rPr>
        <w:t>anytime</w:t>
      </w:r>
      <w:proofErr w:type="spellEnd"/>
      <w:r w:rsidR="007A743A" w:rsidRPr="00AE4E04">
        <w:rPr>
          <w:rFonts w:ascii="Times New Roman" w:hAnsi="Times New Roman" w:cs="Times New Roman"/>
          <w:sz w:val="24"/>
          <w:szCs w:val="24"/>
        </w:rPr>
        <w:t xml:space="preserve"> authorized by applicable law.</w:t>
      </w:r>
    </w:p>
    <w:p w14:paraId="40802BA6"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1017655C"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SECTION 7.</w:t>
      </w:r>
      <w:r w:rsidRPr="00AE4E04">
        <w:rPr>
          <w:rFonts w:ascii="Times New Roman" w:hAnsi="Times New Roman" w:cs="Times New Roman"/>
          <w:sz w:val="24"/>
          <w:szCs w:val="24"/>
        </w:rPr>
        <w:t xml:space="preserve">  That the District will pay the Imperial County Registrar of Voters for the expense of mailing the notice of approval of the change in election dates as required by Election Code § 10404 (f).</w:t>
      </w:r>
    </w:p>
    <w:p w14:paraId="6C983D08"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276A481B"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SECTION 8.</w:t>
      </w:r>
      <w:r w:rsidRPr="00AE4E04">
        <w:rPr>
          <w:rFonts w:ascii="Times New Roman" w:hAnsi="Times New Roman" w:cs="Times New Roman"/>
          <w:sz w:val="24"/>
          <w:szCs w:val="24"/>
        </w:rPr>
        <w:t xml:space="preserve">  That the General Manager and his designees are hereby authorized and directed to take any other steps necessary to effectuate the purpose and intent of this resolution.</w:t>
      </w:r>
    </w:p>
    <w:p w14:paraId="335CF260"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0FCB1A0E"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r w:rsidRPr="00AE4E04">
        <w:rPr>
          <w:rFonts w:ascii="Times New Roman" w:hAnsi="Times New Roman" w:cs="Times New Roman"/>
          <w:b/>
          <w:sz w:val="24"/>
          <w:szCs w:val="24"/>
          <w:u w:val="single"/>
        </w:rPr>
        <w:t>SECTION 9.</w:t>
      </w:r>
      <w:r w:rsidRPr="00AE4E04">
        <w:rPr>
          <w:rFonts w:ascii="Times New Roman" w:hAnsi="Times New Roman" w:cs="Times New Roman"/>
          <w:sz w:val="24"/>
          <w:szCs w:val="24"/>
        </w:rPr>
        <w:t xml:space="preserve">  This Resolution shall take effect immediately upon approval of the Imperial County Board of Supervisors.</w:t>
      </w:r>
    </w:p>
    <w:p w14:paraId="7DB34201"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60F82609"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3BF45DBE" w14:textId="41AA85FF"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PASSED, ADOPTED AND APPROVED this ____ day of _____________, 20</w:t>
      </w:r>
      <w:r w:rsidR="000F277A" w:rsidRPr="00AE4E04">
        <w:rPr>
          <w:rFonts w:ascii="Times New Roman" w:hAnsi="Times New Roman" w:cs="Times New Roman"/>
          <w:sz w:val="24"/>
          <w:szCs w:val="24"/>
        </w:rPr>
        <w:t>21</w:t>
      </w:r>
      <w:r w:rsidRPr="00AE4E04">
        <w:rPr>
          <w:rFonts w:ascii="Times New Roman" w:hAnsi="Times New Roman" w:cs="Times New Roman"/>
          <w:sz w:val="24"/>
          <w:szCs w:val="24"/>
        </w:rPr>
        <w:t xml:space="preserve">, by the </w:t>
      </w:r>
      <w:r w:rsidR="00B32C5B" w:rsidRPr="00AE4E04">
        <w:rPr>
          <w:rFonts w:ascii="Times New Roman" w:hAnsi="Times New Roman" w:cs="Times New Roman"/>
          <w:sz w:val="24"/>
          <w:szCs w:val="24"/>
        </w:rPr>
        <w:t xml:space="preserve">  </w:t>
      </w:r>
      <w:r w:rsidRPr="00AE4E04">
        <w:rPr>
          <w:rFonts w:ascii="Times New Roman" w:hAnsi="Times New Roman" w:cs="Times New Roman"/>
          <w:sz w:val="24"/>
          <w:szCs w:val="24"/>
        </w:rPr>
        <w:t>following vote:</w:t>
      </w:r>
    </w:p>
    <w:p w14:paraId="28BD053C"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767EA603"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Ayes:</w:t>
      </w:r>
    </w:p>
    <w:p w14:paraId="73B3AB69"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4EC3D1C1"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Noes:</w:t>
      </w:r>
    </w:p>
    <w:p w14:paraId="4952C7A2"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07C1689F"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Absent:</w:t>
      </w:r>
    </w:p>
    <w:p w14:paraId="21D75C47" w14:textId="77777777"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p>
    <w:p w14:paraId="5DFBD254" w14:textId="255DF28F" w:rsidR="007A743A" w:rsidRPr="00AE4E04" w:rsidRDefault="007A743A"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Attest:</w:t>
      </w:r>
    </w:p>
    <w:p w14:paraId="202F24FA" w14:textId="4BAA5A2B" w:rsidR="00B32C5B" w:rsidRPr="00AE4E04" w:rsidRDefault="00B32C5B" w:rsidP="00DE0C51">
      <w:pPr>
        <w:pStyle w:val="NoSpacing"/>
        <w:tabs>
          <w:tab w:val="left" w:pos="1440"/>
          <w:tab w:val="left" w:pos="8640"/>
        </w:tabs>
        <w:ind w:right="720"/>
        <w:jc w:val="both"/>
        <w:rPr>
          <w:rFonts w:ascii="Times New Roman" w:hAnsi="Times New Roman" w:cs="Times New Roman"/>
          <w:sz w:val="24"/>
          <w:szCs w:val="24"/>
        </w:rPr>
      </w:pPr>
    </w:p>
    <w:p w14:paraId="61520B2C" w14:textId="77777777" w:rsidR="00B32C5B" w:rsidRPr="00AE4E04" w:rsidRDefault="00B32C5B" w:rsidP="00DE0C51">
      <w:pPr>
        <w:pStyle w:val="NoSpacing"/>
        <w:tabs>
          <w:tab w:val="left" w:pos="1440"/>
          <w:tab w:val="left" w:pos="8640"/>
        </w:tabs>
        <w:ind w:right="720"/>
        <w:jc w:val="both"/>
        <w:rPr>
          <w:rFonts w:ascii="Times New Roman" w:hAnsi="Times New Roman" w:cs="Times New Roman"/>
          <w:sz w:val="24"/>
          <w:szCs w:val="24"/>
        </w:rPr>
      </w:pPr>
    </w:p>
    <w:p w14:paraId="646D202B" w14:textId="77777777" w:rsidR="00913294" w:rsidRDefault="007A743A" w:rsidP="00913294">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____________________________</w:t>
      </w:r>
      <w:ins w:id="20" w:author="Leslie Villanueva" w:date="2021-12-04T20:40:00Z">
        <w:r w:rsidR="00AE4E04">
          <w:rPr>
            <w:rFonts w:ascii="Times New Roman" w:hAnsi="Times New Roman" w:cs="Times New Roman"/>
            <w:sz w:val="24"/>
            <w:szCs w:val="24"/>
          </w:rPr>
          <w:t xml:space="preserve">                                        </w:t>
        </w:r>
      </w:ins>
      <w:r w:rsidR="00913294" w:rsidRPr="00AE4E04">
        <w:rPr>
          <w:rFonts w:ascii="Times New Roman" w:hAnsi="Times New Roman" w:cs="Times New Roman"/>
          <w:sz w:val="24"/>
          <w:szCs w:val="24"/>
        </w:rPr>
        <w:t>____________________________</w:t>
      </w:r>
      <w:del w:id="21" w:author="Leslie Villanueva" w:date="2021-12-04T20:40:00Z">
        <w:r w:rsidR="00913294" w:rsidRPr="00AE4E04" w:rsidDel="00AE4E04">
          <w:rPr>
            <w:rFonts w:ascii="Times New Roman" w:hAnsi="Times New Roman" w:cs="Times New Roman"/>
            <w:sz w:val="24"/>
            <w:szCs w:val="24"/>
          </w:rPr>
          <w:delText xml:space="preserve"> __________________________________   </w:delText>
        </w:r>
      </w:del>
      <w:r w:rsidR="00913294" w:rsidRPr="00AE4E04">
        <w:rPr>
          <w:rFonts w:ascii="Times New Roman" w:hAnsi="Times New Roman" w:cs="Times New Roman"/>
          <w:sz w:val="24"/>
          <w:szCs w:val="24"/>
        </w:rPr>
        <w:t xml:space="preserve">             </w:t>
      </w:r>
    </w:p>
    <w:p w14:paraId="216FECB5" w14:textId="5D9D34F6" w:rsidR="007A743A" w:rsidRPr="00AE4E04" w:rsidRDefault="00913294" w:rsidP="00DE0C51">
      <w:pPr>
        <w:pStyle w:val="NoSpacing"/>
        <w:tabs>
          <w:tab w:val="left" w:pos="1440"/>
          <w:tab w:val="left" w:pos="8640"/>
        </w:tabs>
        <w:ind w:right="720"/>
        <w:jc w:val="both"/>
        <w:rPr>
          <w:rFonts w:ascii="Times New Roman" w:hAnsi="Times New Roman" w:cs="Times New Roman"/>
          <w:sz w:val="24"/>
          <w:szCs w:val="24"/>
        </w:rPr>
      </w:pPr>
      <w:r>
        <w:rPr>
          <w:rFonts w:ascii="Times New Roman" w:hAnsi="Times New Roman" w:cs="Times New Roman"/>
          <w:sz w:val="24"/>
          <w:szCs w:val="24"/>
        </w:rPr>
        <w:t>S</w:t>
      </w:r>
      <w:r w:rsidR="007A743A" w:rsidRPr="00AE4E04">
        <w:rPr>
          <w:rFonts w:ascii="Times New Roman" w:hAnsi="Times New Roman" w:cs="Times New Roman"/>
          <w:sz w:val="24"/>
          <w:szCs w:val="24"/>
        </w:rPr>
        <w:t xml:space="preserve">ecretary of the Board                                                          </w:t>
      </w:r>
      <w:proofErr w:type="spellStart"/>
      <w:r w:rsidR="007A743A" w:rsidRPr="00AE4E04">
        <w:rPr>
          <w:rFonts w:ascii="Times New Roman" w:hAnsi="Times New Roman" w:cs="Times New Roman"/>
          <w:sz w:val="24"/>
          <w:szCs w:val="24"/>
        </w:rPr>
        <w:t>Board</w:t>
      </w:r>
      <w:proofErr w:type="spellEnd"/>
      <w:r w:rsidR="007A743A" w:rsidRPr="00AE4E04">
        <w:rPr>
          <w:rFonts w:ascii="Times New Roman" w:hAnsi="Times New Roman" w:cs="Times New Roman"/>
          <w:sz w:val="24"/>
          <w:szCs w:val="24"/>
        </w:rPr>
        <w:t xml:space="preserve"> President</w:t>
      </w:r>
    </w:p>
    <w:p w14:paraId="5DD89632"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5906F014"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7A350907"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5FA8429C"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55103842" w14:textId="77777777" w:rsidR="00946E80" w:rsidRPr="00AE4E04" w:rsidRDefault="00946E80" w:rsidP="00913294">
      <w:pPr>
        <w:pStyle w:val="NoSpacing"/>
        <w:tabs>
          <w:tab w:val="left" w:pos="1440"/>
          <w:tab w:val="left" w:pos="9540"/>
        </w:tabs>
        <w:jc w:val="both"/>
        <w:rPr>
          <w:rFonts w:ascii="Times New Roman" w:hAnsi="Times New Roman" w:cs="Times New Roman"/>
          <w:sz w:val="24"/>
          <w:szCs w:val="24"/>
        </w:rPr>
      </w:pPr>
      <w:r w:rsidRPr="00AE4E04">
        <w:rPr>
          <w:rFonts w:ascii="Times New Roman" w:hAnsi="Times New Roman" w:cs="Times New Roman"/>
          <w:sz w:val="24"/>
          <w:szCs w:val="24"/>
        </w:rPr>
        <w:t xml:space="preserve">STATE OF CALIFORNIA   </w:t>
      </w:r>
      <w:proofErr w:type="gramStart"/>
      <w:r w:rsidRPr="00AE4E04">
        <w:rPr>
          <w:rFonts w:ascii="Times New Roman" w:hAnsi="Times New Roman" w:cs="Times New Roman"/>
          <w:sz w:val="24"/>
          <w:szCs w:val="24"/>
        </w:rPr>
        <w:t xml:space="preserve">  )</w:t>
      </w:r>
      <w:proofErr w:type="gramEnd"/>
    </w:p>
    <w:p w14:paraId="6A4B10CB"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COUNTY OF IMPERIAL    </w:t>
      </w:r>
      <w:proofErr w:type="gramStart"/>
      <w:r w:rsidRPr="00AE4E04">
        <w:rPr>
          <w:rFonts w:ascii="Times New Roman" w:hAnsi="Times New Roman" w:cs="Times New Roman"/>
          <w:sz w:val="24"/>
          <w:szCs w:val="24"/>
        </w:rPr>
        <w:t xml:space="preserve">  )</w:t>
      </w:r>
      <w:proofErr w:type="gramEnd"/>
    </w:p>
    <w:p w14:paraId="7CF9F318" w14:textId="19CE756A"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       </w:t>
      </w:r>
    </w:p>
    <w:p w14:paraId="1BEFD79B"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5B2F20C3"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3A08AF4F" w14:textId="0AB06184"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 xml:space="preserve">I, _______________________, Secretary of the Board of the </w:t>
      </w:r>
      <w:r w:rsidR="000F277A" w:rsidRPr="00AE4E04">
        <w:rPr>
          <w:rFonts w:ascii="Times New Roman" w:hAnsi="Times New Roman" w:cs="Times New Roman"/>
          <w:sz w:val="24"/>
          <w:szCs w:val="24"/>
        </w:rPr>
        <w:t>Meadows Union School</w:t>
      </w:r>
      <w:r w:rsidRPr="00AE4E04">
        <w:rPr>
          <w:rFonts w:ascii="Times New Roman" w:hAnsi="Times New Roman" w:cs="Times New Roman"/>
          <w:sz w:val="24"/>
          <w:szCs w:val="24"/>
        </w:rPr>
        <w:t xml:space="preserve"> District, County of Imperial, State of California, DO HEREBY CERTIFY that the foregoing resolution was dully passed approved and adopted by the Board of Directors of the </w:t>
      </w:r>
      <w:r w:rsidR="000F277A" w:rsidRPr="00AE4E04">
        <w:rPr>
          <w:rFonts w:ascii="Times New Roman" w:hAnsi="Times New Roman" w:cs="Times New Roman"/>
          <w:sz w:val="24"/>
          <w:szCs w:val="24"/>
        </w:rPr>
        <w:t xml:space="preserve">Meadows Union School </w:t>
      </w:r>
      <w:r w:rsidRPr="00AE4E04">
        <w:rPr>
          <w:rFonts w:ascii="Times New Roman" w:hAnsi="Times New Roman" w:cs="Times New Roman"/>
          <w:sz w:val="24"/>
          <w:szCs w:val="24"/>
        </w:rPr>
        <w:t>District at its regularly scheduled meeting held on the ___ of _________, 20</w:t>
      </w:r>
      <w:r w:rsidR="000F277A" w:rsidRPr="00AE4E04">
        <w:rPr>
          <w:rFonts w:ascii="Times New Roman" w:hAnsi="Times New Roman" w:cs="Times New Roman"/>
          <w:sz w:val="24"/>
          <w:szCs w:val="24"/>
        </w:rPr>
        <w:t>21</w:t>
      </w:r>
      <w:r w:rsidRPr="00AE4E04">
        <w:rPr>
          <w:rFonts w:ascii="Times New Roman" w:hAnsi="Times New Roman" w:cs="Times New Roman"/>
          <w:sz w:val="24"/>
          <w:szCs w:val="24"/>
        </w:rPr>
        <w:t>.</w:t>
      </w:r>
    </w:p>
    <w:p w14:paraId="7A3A34B3"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2604B06A"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p>
    <w:p w14:paraId="1CF08FE0" w14:textId="77777777" w:rsidR="00946E80" w:rsidRPr="00AE4E04" w:rsidRDefault="00946E80"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BY____________________________</w:t>
      </w:r>
    </w:p>
    <w:p w14:paraId="3F55E004" w14:textId="77777777" w:rsidR="00AE4E04" w:rsidRDefault="00AE4E04" w:rsidP="00DE0C51">
      <w:pPr>
        <w:pStyle w:val="NoSpacing"/>
        <w:tabs>
          <w:tab w:val="left" w:pos="1440"/>
          <w:tab w:val="left" w:pos="8640"/>
        </w:tabs>
        <w:ind w:right="720"/>
        <w:jc w:val="both"/>
        <w:rPr>
          <w:ins w:id="22" w:author="Leslie Villanueva" w:date="2021-12-04T20:40:00Z"/>
          <w:rFonts w:ascii="Times New Roman" w:hAnsi="Times New Roman" w:cs="Times New Roman"/>
          <w:sz w:val="24"/>
          <w:szCs w:val="24"/>
        </w:rPr>
      </w:pPr>
    </w:p>
    <w:p w14:paraId="53CC5526" w14:textId="432A0D88" w:rsidR="00946E80" w:rsidRPr="007A743A" w:rsidRDefault="00946E80" w:rsidP="00DE0C51">
      <w:pPr>
        <w:pStyle w:val="NoSpacing"/>
        <w:tabs>
          <w:tab w:val="left" w:pos="1440"/>
          <w:tab w:val="left" w:pos="8640"/>
        </w:tabs>
        <w:ind w:right="720"/>
        <w:jc w:val="both"/>
        <w:rPr>
          <w:rFonts w:ascii="Times New Roman" w:hAnsi="Times New Roman" w:cs="Times New Roman"/>
          <w:sz w:val="24"/>
          <w:szCs w:val="24"/>
        </w:rPr>
      </w:pPr>
      <w:r w:rsidRPr="00AE4E04">
        <w:rPr>
          <w:rFonts w:ascii="Times New Roman" w:hAnsi="Times New Roman" w:cs="Times New Roman"/>
          <w:sz w:val="24"/>
          <w:szCs w:val="24"/>
        </w:rPr>
        <w:t>____________________</w:t>
      </w:r>
      <w:ins w:id="23" w:author="Leslie Villanueva" w:date="2021-12-04T20:40:00Z">
        <w:r w:rsidR="00AE4E04">
          <w:rPr>
            <w:rFonts w:ascii="Times New Roman" w:hAnsi="Times New Roman" w:cs="Times New Roman"/>
            <w:sz w:val="24"/>
            <w:szCs w:val="24"/>
          </w:rPr>
          <w:t>___________</w:t>
        </w:r>
      </w:ins>
      <w:r w:rsidRPr="00AE4E04">
        <w:rPr>
          <w:rFonts w:ascii="Times New Roman" w:hAnsi="Times New Roman" w:cs="Times New Roman"/>
          <w:sz w:val="24"/>
          <w:szCs w:val="24"/>
        </w:rPr>
        <w:t>_, Secretary of the Board</w:t>
      </w:r>
    </w:p>
    <w:bookmarkEnd w:id="0"/>
    <w:p w14:paraId="60EB654D" w14:textId="77777777" w:rsidR="00DE0C51" w:rsidRDefault="00DE0C51" w:rsidP="005E4CCE">
      <w:pPr>
        <w:pStyle w:val="NoSpacing"/>
        <w:tabs>
          <w:tab w:val="left" w:pos="1440"/>
          <w:tab w:val="left" w:pos="8640"/>
        </w:tabs>
        <w:ind w:right="720"/>
        <w:jc w:val="both"/>
        <w:rPr>
          <w:rFonts w:ascii="Times New Roman" w:hAnsi="Times New Roman" w:cs="Times New Roman"/>
          <w:sz w:val="24"/>
          <w:szCs w:val="24"/>
        </w:rPr>
      </w:pPr>
    </w:p>
    <w:p w14:paraId="419A144A" w14:textId="77777777" w:rsidR="00DE0C51" w:rsidRPr="005E4CCE" w:rsidRDefault="00DE0C51" w:rsidP="005E4CCE">
      <w:pPr>
        <w:pStyle w:val="NoSpacing"/>
        <w:tabs>
          <w:tab w:val="left" w:pos="1440"/>
          <w:tab w:val="left" w:pos="8640"/>
        </w:tabs>
        <w:ind w:right="720"/>
        <w:jc w:val="both"/>
        <w:rPr>
          <w:rFonts w:ascii="Times New Roman" w:hAnsi="Times New Roman" w:cs="Times New Roman"/>
          <w:sz w:val="24"/>
          <w:szCs w:val="24"/>
        </w:rPr>
      </w:pPr>
      <w:r>
        <w:rPr>
          <w:rFonts w:ascii="Times New Roman" w:hAnsi="Times New Roman" w:cs="Times New Roman"/>
          <w:sz w:val="24"/>
          <w:szCs w:val="24"/>
        </w:rPr>
        <w:t xml:space="preserve">     </w:t>
      </w:r>
    </w:p>
    <w:p w14:paraId="4F092224" w14:textId="77777777" w:rsidR="005E4CCE" w:rsidRDefault="005E4CCE" w:rsidP="005E4CCE">
      <w:pPr>
        <w:tabs>
          <w:tab w:val="left" w:pos="1440"/>
          <w:tab w:val="left" w:pos="7920"/>
        </w:tabs>
        <w:jc w:val="both"/>
        <w:rPr>
          <w:rFonts w:ascii="Times New Roman" w:hAnsi="Times New Roman" w:cs="Times New Roman"/>
          <w:sz w:val="24"/>
          <w:szCs w:val="24"/>
        </w:rPr>
      </w:pPr>
      <w:r>
        <w:rPr>
          <w:rFonts w:ascii="Times New Roman" w:hAnsi="Times New Roman" w:cs="Times New Roman"/>
          <w:sz w:val="24"/>
          <w:szCs w:val="24"/>
        </w:rPr>
        <w:tab/>
      </w:r>
    </w:p>
    <w:p w14:paraId="2C6F8EF4" w14:textId="77777777" w:rsidR="005E4CCE" w:rsidRPr="005E4CCE" w:rsidRDefault="005E4CCE" w:rsidP="005E4CCE">
      <w:pPr>
        <w:jc w:val="center"/>
        <w:rPr>
          <w:rFonts w:ascii="Times New Roman" w:hAnsi="Times New Roman" w:cs="Times New Roman"/>
          <w:sz w:val="24"/>
          <w:szCs w:val="24"/>
        </w:rPr>
      </w:pPr>
    </w:p>
    <w:sectPr w:rsidR="005E4CCE" w:rsidRPr="005E4CCE" w:rsidSect="0091329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4DCF" w14:textId="77777777" w:rsidR="00540861" w:rsidRDefault="00540861" w:rsidP="00135238">
      <w:pPr>
        <w:spacing w:after="0" w:line="240" w:lineRule="auto"/>
      </w:pPr>
      <w:r>
        <w:separator/>
      </w:r>
    </w:p>
  </w:endnote>
  <w:endnote w:type="continuationSeparator" w:id="0">
    <w:p w14:paraId="58D4FA0B" w14:textId="77777777" w:rsidR="00540861" w:rsidRDefault="00540861" w:rsidP="0013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442F" w14:textId="77777777" w:rsidR="00135238" w:rsidRDefault="0013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A482" w14:textId="77777777" w:rsidR="00135238" w:rsidRDefault="0013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0D3" w14:textId="77777777" w:rsidR="00135238" w:rsidRDefault="0013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26E9" w14:textId="77777777" w:rsidR="00540861" w:rsidRDefault="00540861" w:rsidP="00135238">
      <w:pPr>
        <w:spacing w:after="0" w:line="240" w:lineRule="auto"/>
      </w:pPr>
      <w:r>
        <w:separator/>
      </w:r>
    </w:p>
  </w:footnote>
  <w:footnote w:type="continuationSeparator" w:id="0">
    <w:p w14:paraId="1A0E600E" w14:textId="77777777" w:rsidR="00540861" w:rsidRDefault="00540861" w:rsidP="0013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4F47" w14:textId="77777777" w:rsidR="00135238" w:rsidRDefault="00135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04E8" w14:textId="3402B586" w:rsidR="00135238" w:rsidRDefault="00135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38C2" w14:textId="77777777" w:rsidR="00135238" w:rsidRDefault="0013523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Villanueva">
    <w15:presenceInfo w15:providerId="AD" w15:userId="S::lVillanueva@musdk8.net::9b071c9b-accd-4837-bbf9-fe5cbc600b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CE"/>
    <w:rsid w:val="000F277A"/>
    <w:rsid w:val="00135238"/>
    <w:rsid w:val="00151212"/>
    <w:rsid w:val="001A4AB7"/>
    <w:rsid w:val="00227A2C"/>
    <w:rsid w:val="004C3C1F"/>
    <w:rsid w:val="00540861"/>
    <w:rsid w:val="005C35CB"/>
    <w:rsid w:val="005E4CCE"/>
    <w:rsid w:val="007A743A"/>
    <w:rsid w:val="007B237A"/>
    <w:rsid w:val="0081657C"/>
    <w:rsid w:val="0089148C"/>
    <w:rsid w:val="008F3F2F"/>
    <w:rsid w:val="00913294"/>
    <w:rsid w:val="00946E80"/>
    <w:rsid w:val="00AE4E04"/>
    <w:rsid w:val="00B32C5B"/>
    <w:rsid w:val="00DE0C51"/>
    <w:rsid w:val="00E9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918EE"/>
  <w15:chartTrackingRefBased/>
  <w15:docId w15:val="{FA9ACB8F-F4ED-4DCE-8F8E-116724AB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CCE"/>
    <w:pPr>
      <w:spacing w:after="0" w:line="240" w:lineRule="auto"/>
    </w:pPr>
  </w:style>
  <w:style w:type="character" w:styleId="CommentReference">
    <w:name w:val="annotation reference"/>
    <w:basedOn w:val="DefaultParagraphFont"/>
    <w:uiPriority w:val="99"/>
    <w:semiHidden/>
    <w:unhideWhenUsed/>
    <w:rsid w:val="00135238"/>
    <w:rPr>
      <w:sz w:val="16"/>
      <w:szCs w:val="16"/>
    </w:rPr>
  </w:style>
  <w:style w:type="paragraph" w:styleId="CommentText">
    <w:name w:val="annotation text"/>
    <w:basedOn w:val="Normal"/>
    <w:link w:val="CommentTextChar"/>
    <w:uiPriority w:val="99"/>
    <w:semiHidden/>
    <w:unhideWhenUsed/>
    <w:rsid w:val="00135238"/>
    <w:pPr>
      <w:spacing w:line="240" w:lineRule="auto"/>
    </w:pPr>
    <w:rPr>
      <w:sz w:val="20"/>
      <w:szCs w:val="20"/>
    </w:rPr>
  </w:style>
  <w:style w:type="character" w:customStyle="1" w:styleId="CommentTextChar">
    <w:name w:val="Comment Text Char"/>
    <w:basedOn w:val="DefaultParagraphFont"/>
    <w:link w:val="CommentText"/>
    <w:uiPriority w:val="99"/>
    <w:semiHidden/>
    <w:rsid w:val="00135238"/>
    <w:rPr>
      <w:sz w:val="20"/>
      <w:szCs w:val="20"/>
    </w:rPr>
  </w:style>
  <w:style w:type="paragraph" w:styleId="CommentSubject">
    <w:name w:val="annotation subject"/>
    <w:basedOn w:val="CommentText"/>
    <w:next w:val="CommentText"/>
    <w:link w:val="CommentSubjectChar"/>
    <w:uiPriority w:val="99"/>
    <w:semiHidden/>
    <w:unhideWhenUsed/>
    <w:rsid w:val="00135238"/>
    <w:rPr>
      <w:b/>
      <w:bCs/>
    </w:rPr>
  </w:style>
  <w:style w:type="character" w:customStyle="1" w:styleId="CommentSubjectChar">
    <w:name w:val="Comment Subject Char"/>
    <w:basedOn w:val="CommentTextChar"/>
    <w:link w:val="CommentSubject"/>
    <w:uiPriority w:val="99"/>
    <w:semiHidden/>
    <w:rsid w:val="00135238"/>
    <w:rPr>
      <w:b/>
      <w:bCs/>
      <w:sz w:val="20"/>
      <w:szCs w:val="20"/>
    </w:rPr>
  </w:style>
  <w:style w:type="paragraph" w:styleId="Header">
    <w:name w:val="header"/>
    <w:basedOn w:val="Normal"/>
    <w:link w:val="HeaderChar"/>
    <w:uiPriority w:val="99"/>
    <w:unhideWhenUsed/>
    <w:rsid w:val="0013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238"/>
  </w:style>
  <w:style w:type="paragraph" w:styleId="Footer">
    <w:name w:val="footer"/>
    <w:basedOn w:val="Normal"/>
    <w:link w:val="FooterChar"/>
    <w:uiPriority w:val="99"/>
    <w:unhideWhenUsed/>
    <w:rsid w:val="0013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238"/>
  </w:style>
  <w:style w:type="paragraph" w:styleId="BalloonText">
    <w:name w:val="Balloon Text"/>
    <w:basedOn w:val="Normal"/>
    <w:link w:val="BalloonTextChar"/>
    <w:uiPriority w:val="99"/>
    <w:semiHidden/>
    <w:unhideWhenUsed/>
    <w:rsid w:val="0022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2C"/>
    <w:rPr>
      <w:rFonts w:ascii="Segoe UI" w:hAnsi="Segoe UI" w:cs="Segoe UI"/>
      <w:sz w:val="18"/>
      <w:szCs w:val="18"/>
    </w:rPr>
  </w:style>
  <w:style w:type="paragraph" w:styleId="Revision">
    <w:name w:val="Revision"/>
    <w:hidden/>
    <w:uiPriority w:val="99"/>
    <w:semiHidden/>
    <w:rsid w:val="00AE4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ABF7-1FB4-4E97-8D2B-4B176958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Porter</dc:creator>
  <cp:keywords/>
  <dc:description/>
  <cp:lastModifiedBy>Leslie Villanueva</cp:lastModifiedBy>
  <cp:revision>4</cp:revision>
  <cp:lastPrinted>2021-12-06T16:40:00Z</cp:lastPrinted>
  <dcterms:created xsi:type="dcterms:W3CDTF">2021-12-05T04:42:00Z</dcterms:created>
  <dcterms:modified xsi:type="dcterms:W3CDTF">2021-12-06T23:07:00Z</dcterms:modified>
</cp:coreProperties>
</file>