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7DD6" w14:textId="77777777" w:rsidR="004A7F62" w:rsidRDefault="004A7F62" w:rsidP="009F4703">
      <w:pPr>
        <w:pStyle w:val="BodyText"/>
      </w:pPr>
    </w:p>
    <w:p w14:paraId="70AC496B" w14:textId="77777777" w:rsidR="004A7F62" w:rsidRDefault="004A7F62" w:rsidP="004A7F62">
      <w:pPr>
        <w:pStyle w:val="BodyText"/>
        <w:spacing w:before="76"/>
        <w:jc w:val="center"/>
        <w:rPr>
          <w:rFonts w:ascii="Times New Roman"/>
          <w:sz w:val="96"/>
          <w:szCs w:val="96"/>
        </w:rPr>
      </w:pPr>
    </w:p>
    <w:p w14:paraId="1C897413" w14:textId="3F8EE850" w:rsidR="004A7F62" w:rsidRDefault="004A7F62" w:rsidP="004A7F62">
      <w:pPr>
        <w:pStyle w:val="BodyText"/>
        <w:spacing w:before="76"/>
        <w:jc w:val="center"/>
        <w:rPr>
          <w:rFonts w:ascii="Times New Roman"/>
          <w:sz w:val="96"/>
          <w:szCs w:val="96"/>
        </w:rPr>
      </w:pPr>
      <w:r w:rsidRPr="301B84C2">
        <w:rPr>
          <w:rFonts w:ascii="Times New Roman"/>
          <w:sz w:val="96"/>
          <w:szCs w:val="96"/>
        </w:rPr>
        <w:t xml:space="preserve">Turtle Lake - Mercer </w:t>
      </w:r>
      <w:r w:rsidR="156CD4C0" w:rsidRPr="301B84C2">
        <w:rPr>
          <w:rFonts w:ascii="Times New Roman"/>
          <w:sz w:val="96"/>
          <w:szCs w:val="96"/>
        </w:rPr>
        <w:t xml:space="preserve">  </w:t>
      </w:r>
      <w:r w:rsidRPr="301B84C2">
        <w:rPr>
          <w:rFonts w:ascii="Times New Roman"/>
          <w:sz w:val="96"/>
          <w:szCs w:val="96"/>
        </w:rPr>
        <w:t xml:space="preserve">School </w:t>
      </w:r>
    </w:p>
    <w:p w14:paraId="6036CD73" w14:textId="77777777" w:rsidR="004A7F62" w:rsidRDefault="004A7F62" w:rsidP="004A7F62">
      <w:pPr>
        <w:pStyle w:val="BodyText"/>
        <w:spacing w:before="76"/>
        <w:jc w:val="center"/>
        <w:rPr>
          <w:rFonts w:ascii="Times New Roman"/>
          <w:sz w:val="96"/>
          <w:szCs w:val="96"/>
        </w:rPr>
      </w:pPr>
      <w:r w:rsidRPr="002A2E0D">
        <w:rPr>
          <w:rFonts w:ascii="Times New Roman"/>
          <w:sz w:val="96"/>
          <w:szCs w:val="96"/>
        </w:rPr>
        <w:t>Remote Learning Plan</w:t>
      </w:r>
    </w:p>
    <w:p w14:paraId="317498BC" w14:textId="77777777" w:rsidR="004A7F62" w:rsidRDefault="004A7F62" w:rsidP="004A7F62">
      <w:pPr>
        <w:pStyle w:val="BodyText"/>
        <w:spacing w:before="76"/>
        <w:jc w:val="center"/>
        <w:rPr>
          <w:rFonts w:ascii="Times New Roman"/>
          <w:sz w:val="96"/>
          <w:szCs w:val="96"/>
        </w:rPr>
      </w:pPr>
      <w:r>
        <w:rPr>
          <w:noProof/>
        </w:rPr>
        <w:drawing>
          <wp:inline distT="0" distB="0" distL="0" distR="0" wp14:anchorId="06384D04" wp14:editId="17674689">
            <wp:extent cx="2677450" cy="3276600"/>
            <wp:effectExtent l="0" t="0" r="8890" b="0"/>
            <wp:docPr id="737176157"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677450" cy="3276600"/>
                    </a:xfrm>
                    <a:prstGeom prst="rect">
                      <a:avLst/>
                    </a:prstGeom>
                  </pic:spPr>
                </pic:pic>
              </a:graphicData>
            </a:graphic>
          </wp:inline>
        </w:drawing>
      </w:r>
    </w:p>
    <w:p w14:paraId="6114239C" w14:textId="77777777" w:rsidR="004A7F62" w:rsidRDefault="004A7F62" w:rsidP="004A7F62">
      <w:pPr>
        <w:pStyle w:val="BodyText"/>
        <w:spacing w:before="76"/>
        <w:jc w:val="center"/>
        <w:rPr>
          <w:rFonts w:ascii="Times New Roman"/>
          <w:sz w:val="96"/>
          <w:szCs w:val="96"/>
        </w:rPr>
      </w:pPr>
    </w:p>
    <w:p w14:paraId="5CA7042B" w14:textId="77777777" w:rsidR="004A7F62" w:rsidRDefault="004A7F62" w:rsidP="004A7F62">
      <w:pPr>
        <w:pStyle w:val="BodyText"/>
        <w:spacing w:before="76"/>
        <w:jc w:val="center"/>
        <w:rPr>
          <w:rFonts w:ascii="Times New Roman"/>
          <w:sz w:val="96"/>
          <w:szCs w:val="96"/>
        </w:rPr>
      </w:pPr>
    </w:p>
    <w:p w14:paraId="0E57C010" w14:textId="77777777" w:rsidR="004A7F62" w:rsidRPr="002A2E0D" w:rsidRDefault="004A7F62" w:rsidP="004A7F62">
      <w:pPr>
        <w:pStyle w:val="BodyText"/>
        <w:spacing w:before="76"/>
        <w:jc w:val="center"/>
        <w:rPr>
          <w:rFonts w:ascii="Times New Roman"/>
          <w:sz w:val="96"/>
          <w:szCs w:val="96"/>
        </w:rPr>
      </w:pPr>
    </w:p>
    <w:p w14:paraId="576FE281" w14:textId="77777777" w:rsidR="004A7F62" w:rsidRDefault="004A7F62" w:rsidP="004A7F62">
      <w:pPr>
        <w:pStyle w:val="BodyText"/>
        <w:ind w:left="0"/>
        <w:rPr>
          <w:rFonts w:ascii="Times New Roman"/>
          <w:sz w:val="26"/>
        </w:rPr>
      </w:pPr>
    </w:p>
    <w:p w14:paraId="7A514DA5" w14:textId="77777777" w:rsidR="004A7F62" w:rsidRDefault="004A7F62" w:rsidP="004A7F62">
      <w:pPr>
        <w:pStyle w:val="BodyText"/>
        <w:ind w:left="0"/>
        <w:rPr>
          <w:rFonts w:ascii="Times New Roman"/>
          <w:sz w:val="26"/>
        </w:rPr>
      </w:pPr>
    </w:p>
    <w:p w14:paraId="1C1CAA88" w14:textId="77777777" w:rsidR="004A7F62" w:rsidRDefault="004A7F62" w:rsidP="004A7F62">
      <w:pPr>
        <w:pStyle w:val="BodyText"/>
        <w:spacing w:before="8"/>
        <w:ind w:left="0"/>
        <w:rPr>
          <w:rFonts w:ascii="Times New Roman"/>
          <w:sz w:val="28"/>
        </w:rPr>
      </w:pPr>
    </w:p>
    <w:p w14:paraId="12C6D2FD" w14:textId="77777777" w:rsidR="004A7F62" w:rsidRDefault="004A7F62" w:rsidP="004A7F62">
      <w:pPr>
        <w:ind w:left="120"/>
        <w:rPr>
          <w:b/>
          <w:sz w:val="24"/>
        </w:rPr>
      </w:pPr>
      <w:r>
        <w:rPr>
          <w:b/>
          <w:color w:val="2E5395"/>
          <w:sz w:val="24"/>
        </w:rPr>
        <w:t>Table of Contents</w:t>
      </w:r>
    </w:p>
    <w:p w14:paraId="7098F47F" w14:textId="77777777" w:rsidR="004A7F62" w:rsidRDefault="00507DEF" w:rsidP="004A7F62">
      <w:pPr>
        <w:tabs>
          <w:tab w:val="right" w:leader="dot" w:pos="9470"/>
        </w:tabs>
        <w:spacing w:before="161"/>
        <w:ind w:left="120"/>
        <w:rPr>
          <w:rFonts w:ascii="TimesNewRomanPS-BoldItalicMT" w:hAnsi="TimesNewRomanPS-BoldItalicMT"/>
          <w:b/>
          <w:i/>
          <w:sz w:val="24"/>
        </w:rPr>
      </w:pPr>
      <w:hyperlink w:anchor="_bookmark0" w:history="1">
        <w:r w:rsidR="004A7F62">
          <w:rPr>
            <w:rFonts w:ascii="Arial-BoldItalicMT" w:hAnsi="Arial-BoldItalicMT"/>
            <w:b/>
            <w:i/>
            <w:sz w:val="24"/>
          </w:rPr>
          <w:t>Pandemic – Epidemic</w:t>
        </w:r>
        <w:r w:rsidR="004A7F62">
          <w:rPr>
            <w:rFonts w:ascii="Arial-BoldItalicMT" w:hAnsi="Arial-BoldItalicMT"/>
            <w:b/>
            <w:i/>
            <w:spacing w:val="2"/>
            <w:sz w:val="24"/>
          </w:rPr>
          <w:t xml:space="preserve"> </w:t>
        </w:r>
        <w:r w:rsidR="004A7F62">
          <w:rPr>
            <w:rFonts w:ascii="Arial-BoldItalicMT" w:hAnsi="Arial-BoldItalicMT"/>
            <w:b/>
            <w:i/>
            <w:sz w:val="24"/>
          </w:rPr>
          <w:t>Job</w:t>
        </w:r>
        <w:r w:rsidR="004A7F62">
          <w:rPr>
            <w:rFonts w:ascii="Arial-BoldItalicMT" w:hAnsi="Arial-BoldItalicMT"/>
            <w:b/>
            <w:i/>
            <w:spacing w:val="2"/>
            <w:sz w:val="24"/>
          </w:rPr>
          <w:t xml:space="preserve"> </w:t>
        </w:r>
        <w:r w:rsidR="004A7F62">
          <w:rPr>
            <w:rFonts w:ascii="Arial-BoldItalicMT" w:hAnsi="Arial-BoldItalicMT"/>
            <w:b/>
            <w:i/>
            <w:sz w:val="24"/>
          </w:rPr>
          <w:t>Roles</w:t>
        </w:r>
        <w:r w:rsidR="004A7F62">
          <w:rPr>
            <w:rFonts w:ascii="Arial-BoldItalicMT" w:hAnsi="Arial-BoldItalicMT"/>
            <w:b/>
            <w:i/>
            <w:sz w:val="24"/>
          </w:rPr>
          <w:tab/>
        </w:r>
      </w:hyperlink>
      <w:r w:rsidR="004A7F62">
        <w:rPr>
          <w:rFonts w:ascii="TimesNewRomanPS-BoldItalicMT" w:hAnsi="TimesNewRomanPS-BoldItalicMT"/>
          <w:b/>
          <w:i/>
          <w:sz w:val="24"/>
        </w:rPr>
        <w:t>4</w:t>
      </w:r>
    </w:p>
    <w:p w14:paraId="36E89C01" w14:textId="77777777" w:rsidR="004A7F62" w:rsidRDefault="00507DEF" w:rsidP="004A7F62">
      <w:pPr>
        <w:tabs>
          <w:tab w:val="right" w:leader="dot" w:pos="9470"/>
        </w:tabs>
        <w:spacing w:before="121"/>
        <w:ind w:left="120"/>
        <w:rPr>
          <w:rFonts w:ascii="TimesNewRomanPS-BoldItalicMT"/>
          <w:b/>
          <w:i/>
          <w:sz w:val="24"/>
        </w:rPr>
      </w:pPr>
      <w:hyperlink w:anchor="_bookmark1" w:history="1">
        <w:r w:rsidR="004A7F62">
          <w:rPr>
            <w:rFonts w:ascii="Arial-BoldItalicMT"/>
            <w:b/>
            <w:i/>
            <w:sz w:val="24"/>
          </w:rPr>
          <w:t>Communication</w:t>
        </w:r>
        <w:r w:rsidR="004A7F62">
          <w:rPr>
            <w:rFonts w:ascii="Arial-BoldItalicMT"/>
            <w:b/>
            <w:i/>
            <w:spacing w:val="1"/>
            <w:sz w:val="24"/>
          </w:rPr>
          <w:t xml:space="preserve"> </w:t>
        </w:r>
        <w:r w:rsidR="004A7F62">
          <w:rPr>
            <w:rFonts w:ascii="Arial-BoldItalicMT"/>
            <w:b/>
            <w:i/>
            <w:sz w:val="24"/>
          </w:rPr>
          <w:t>Plan</w:t>
        </w:r>
        <w:r w:rsidR="004A7F62">
          <w:rPr>
            <w:rFonts w:ascii="Arial-BoldItalicMT"/>
            <w:b/>
            <w:i/>
            <w:sz w:val="24"/>
          </w:rPr>
          <w:tab/>
        </w:r>
      </w:hyperlink>
      <w:r w:rsidR="004A7F62">
        <w:rPr>
          <w:rFonts w:ascii="TimesNewRomanPS-BoldItalicMT"/>
          <w:b/>
          <w:i/>
          <w:sz w:val="24"/>
        </w:rPr>
        <w:t>5</w:t>
      </w:r>
    </w:p>
    <w:p w14:paraId="14B5B38C" w14:textId="77777777" w:rsidR="004A7F62" w:rsidRDefault="00507DEF" w:rsidP="004A7F62">
      <w:pPr>
        <w:tabs>
          <w:tab w:val="right" w:leader="dot" w:pos="9470"/>
        </w:tabs>
        <w:spacing w:before="117"/>
        <w:ind w:left="120"/>
        <w:rPr>
          <w:rFonts w:ascii="TimesNewRomanPS-BoldItalicMT"/>
          <w:b/>
          <w:i/>
          <w:sz w:val="24"/>
        </w:rPr>
      </w:pPr>
      <w:hyperlink w:anchor="_bookmark2" w:history="1">
        <w:r w:rsidR="004A7F62">
          <w:rPr>
            <w:rFonts w:ascii="Arial-BoldItalicMT"/>
            <w:b/>
            <w:i/>
            <w:sz w:val="24"/>
          </w:rPr>
          <w:t>Level</w:t>
        </w:r>
        <w:r w:rsidR="004A7F62">
          <w:rPr>
            <w:rFonts w:ascii="Arial-BoldItalicMT"/>
            <w:b/>
            <w:i/>
            <w:spacing w:val="-5"/>
            <w:sz w:val="24"/>
          </w:rPr>
          <w:t xml:space="preserve"> </w:t>
        </w:r>
        <w:r w:rsidR="004A7F62">
          <w:rPr>
            <w:rFonts w:ascii="Arial-BoldItalicMT"/>
            <w:b/>
            <w:i/>
            <w:sz w:val="24"/>
          </w:rPr>
          <w:t>of</w:t>
        </w:r>
        <w:r w:rsidR="004A7F62">
          <w:rPr>
            <w:rFonts w:ascii="Arial-BoldItalicMT"/>
            <w:b/>
            <w:i/>
            <w:spacing w:val="2"/>
            <w:sz w:val="24"/>
          </w:rPr>
          <w:t xml:space="preserve"> </w:t>
        </w:r>
        <w:r w:rsidR="004A7F62">
          <w:rPr>
            <w:rFonts w:ascii="Arial-BoldItalicMT"/>
            <w:b/>
            <w:i/>
            <w:sz w:val="24"/>
          </w:rPr>
          <w:t>Continuation</w:t>
        </w:r>
        <w:r w:rsidR="004A7F62">
          <w:rPr>
            <w:rFonts w:ascii="Arial-BoldItalicMT"/>
            <w:b/>
            <w:i/>
            <w:sz w:val="24"/>
          </w:rPr>
          <w:tab/>
        </w:r>
      </w:hyperlink>
      <w:r w:rsidR="004A7F62">
        <w:rPr>
          <w:rFonts w:ascii="TimesNewRomanPS-BoldItalicMT"/>
          <w:b/>
          <w:i/>
          <w:sz w:val="24"/>
        </w:rPr>
        <w:t>5</w:t>
      </w:r>
    </w:p>
    <w:p w14:paraId="19B5CBE4" w14:textId="77777777" w:rsidR="004A7F62" w:rsidRDefault="00507DEF" w:rsidP="004A7F62">
      <w:pPr>
        <w:tabs>
          <w:tab w:val="right" w:leader="dot" w:pos="9470"/>
        </w:tabs>
        <w:spacing w:before="121"/>
        <w:ind w:left="120"/>
        <w:rPr>
          <w:rFonts w:ascii="TimesNewRomanPS-BoldItalicMT"/>
          <w:b/>
          <w:i/>
          <w:sz w:val="24"/>
        </w:rPr>
      </w:pPr>
      <w:hyperlink w:anchor="_bookmark3" w:history="1">
        <w:r w:rsidR="004A7F62">
          <w:rPr>
            <w:rFonts w:ascii="Arial-BoldItalicMT"/>
            <w:b/>
            <w:i/>
            <w:sz w:val="24"/>
          </w:rPr>
          <w:t>Ensuring Student Success through Robust</w:t>
        </w:r>
        <w:r w:rsidR="004A7F62">
          <w:rPr>
            <w:rFonts w:ascii="Arial-BoldItalicMT"/>
            <w:b/>
            <w:i/>
            <w:spacing w:val="-3"/>
            <w:sz w:val="24"/>
          </w:rPr>
          <w:t xml:space="preserve"> </w:t>
        </w:r>
        <w:r w:rsidR="004A7F62">
          <w:rPr>
            <w:rFonts w:ascii="Arial-BoldItalicMT"/>
            <w:b/>
            <w:i/>
            <w:sz w:val="24"/>
          </w:rPr>
          <w:t>Relationships</w:t>
        </w:r>
        <w:r w:rsidR="004A7F62">
          <w:rPr>
            <w:rFonts w:ascii="Arial-BoldItalicMT"/>
            <w:b/>
            <w:i/>
            <w:sz w:val="24"/>
          </w:rPr>
          <w:tab/>
        </w:r>
      </w:hyperlink>
      <w:r w:rsidR="004A7F62">
        <w:rPr>
          <w:rFonts w:ascii="TimesNewRomanPS-BoldItalicMT"/>
          <w:b/>
          <w:i/>
          <w:sz w:val="24"/>
        </w:rPr>
        <w:t>5</w:t>
      </w:r>
    </w:p>
    <w:p w14:paraId="6E5BAEFC" w14:textId="77777777" w:rsidR="004A7F62" w:rsidRDefault="00507DEF" w:rsidP="004A7F62">
      <w:pPr>
        <w:tabs>
          <w:tab w:val="right" w:leader="dot" w:pos="9470"/>
        </w:tabs>
        <w:spacing w:before="122"/>
        <w:ind w:left="120"/>
        <w:rPr>
          <w:rFonts w:ascii="TimesNewRomanPS-BoldItalicMT"/>
          <w:b/>
          <w:i/>
          <w:sz w:val="24"/>
        </w:rPr>
      </w:pPr>
      <w:hyperlink w:anchor="_bookmark4" w:history="1">
        <w:r w:rsidR="004A7F62">
          <w:rPr>
            <w:rFonts w:ascii="Arial-BoldItalicMT"/>
            <w:b/>
            <w:i/>
            <w:sz w:val="24"/>
          </w:rPr>
          <w:t>Health and</w:t>
        </w:r>
        <w:r w:rsidR="004A7F62">
          <w:rPr>
            <w:rFonts w:ascii="Arial-BoldItalicMT"/>
            <w:b/>
            <w:i/>
            <w:spacing w:val="-7"/>
            <w:sz w:val="24"/>
          </w:rPr>
          <w:t xml:space="preserve"> </w:t>
        </w:r>
        <w:r w:rsidR="004A7F62">
          <w:rPr>
            <w:rFonts w:ascii="Arial-BoldItalicMT"/>
            <w:b/>
            <w:i/>
            <w:sz w:val="24"/>
          </w:rPr>
          <w:t>Safety</w:t>
        </w:r>
        <w:r w:rsidR="004A7F62">
          <w:rPr>
            <w:rFonts w:ascii="Arial-BoldItalicMT"/>
            <w:b/>
            <w:i/>
            <w:spacing w:val="1"/>
            <w:sz w:val="24"/>
          </w:rPr>
          <w:t xml:space="preserve"> </w:t>
        </w:r>
        <w:r w:rsidR="004A7F62">
          <w:rPr>
            <w:rFonts w:ascii="Arial-BoldItalicMT"/>
            <w:b/>
            <w:i/>
            <w:sz w:val="24"/>
          </w:rPr>
          <w:t>Considerations</w:t>
        </w:r>
        <w:r w:rsidR="004A7F62">
          <w:rPr>
            <w:rFonts w:ascii="Arial-BoldItalicMT"/>
            <w:b/>
            <w:i/>
            <w:sz w:val="24"/>
          </w:rPr>
          <w:tab/>
        </w:r>
      </w:hyperlink>
      <w:r w:rsidR="004A7F62">
        <w:rPr>
          <w:rFonts w:ascii="TimesNewRomanPS-BoldItalicMT"/>
          <w:b/>
          <w:i/>
          <w:sz w:val="24"/>
        </w:rPr>
        <w:t>6</w:t>
      </w:r>
    </w:p>
    <w:p w14:paraId="4E54EC7D" w14:textId="77777777" w:rsidR="004A7F62" w:rsidRDefault="00507DEF" w:rsidP="004A7F62">
      <w:pPr>
        <w:tabs>
          <w:tab w:val="right" w:leader="dot" w:pos="9470"/>
        </w:tabs>
        <w:spacing w:before="116"/>
        <w:ind w:left="119"/>
        <w:rPr>
          <w:rFonts w:ascii="TimesNewRomanPS-BoldItalicMT"/>
          <w:b/>
          <w:i/>
          <w:sz w:val="24"/>
        </w:rPr>
      </w:pPr>
      <w:hyperlink w:anchor="_bookmark5" w:history="1">
        <w:r w:rsidR="004A7F62">
          <w:rPr>
            <w:rFonts w:ascii="Arial-BoldItalicMT"/>
            <w:b/>
            <w:i/>
            <w:sz w:val="24"/>
          </w:rPr>
          <w:t>Attendance Procedures</w:t>
        </w:r>
        <w:r w:rsidR="004A7F62">
          <w:rPr>
            <w:rFonts w:ascii="Arial-BoldItalicMT"/>
            <w:b/>
            <w:i/>
            <w:sz w:val="24"/>
          </w:rPr>
          <w:tab/>
        </w:r>
      </w:hyperlink>
      <w:r w:rsidR="004A7F62">
        <w:rPr>
          <w:rFonts w:ascii="TimesNewRomanPS-BoldItalicMT"/>
          <w:b/>
          <w:i/>
          <w:sz w:val="24"/>
        </w:rPr>
        <w:t>6</w:t>
      </w:r>
    </w:p>
    <w:p w14:paraId="2B014377" w14:textId="77777777" w:rsidR="004A7F62" w:rsidRDefault="00507DEF" w:rsidP="004A7F62">
      <w:pPr>
        <w:tabs>
          <w:tab w:val="right" w:leader="dot" w:pos="9470"/>
        </w:tabs>
        <w:spacing w:before="122"/>
        <w:ind w:left="120"/>
        <w:rPr>
          <w:rFonts w:ascii="TimesNewRomanPS-BoldItalicMT"/>
          <w:b/>
          <w:i/>
          <w:sz w:val="24"/>
        </w:rPr>
      </w:pPr>
      <w:hyperlink w:anchor="_bookmark6" w:history="1">
        <w:r w:rsidR="004A7F62">
          <w:rPr>
            <w:rFonts w:ascii="Arial-BoldItalicMT"/>
            <w:b/>
            <w:i/>
            <w:sz w:val="24"/>
          </w:rPr>
          <w:t>Ensuring Equitable Services for Students and Families</w:t>
        </w:r>
        <w:r w:rsidR="004A7F62">
          <w:rPr>
            <w:rFonts w:ascii="Arial-BoldItalicMT"/>
            <w:b/>
            <w:i/>
            <w:spacing w:val="-20"/>
            <w:sz w:val="24"/>
          </w:rPr>
          <w:t xml:space="preserve"> </w:t>
        </w:r>
        <w:r w:rsidR="004A7F62">
          <w:rPr>
            <w:rFonts w:ascii="Arial-BoldItalicMT"/>
            <w:b/>
            <w:i/>
            <w:sz w:val="24"/>
          </w:rPr>
          <w:t>during</w:t>
        </w:r>
        <w:r w:rsidR="004A7F62">
          <w:rPr>
            <w:rFonts w:ascii="Arial-BoldItalicMT"/>
            <w:b/>
            <w:i/>
            <w:spacing w:val="2"/>
            <w:sz w:val="24"/>
          </w:rPr>
          <w:t xml:space="preserve"> </w:t>
        </w:r>
        <w:r w:rsidR="004A7F62">
          <w:rPr>
            <w:rFonts w:ascii="Arial-BoldItalicMT"/>
            <w:b/>
            <w:i/>
            <w:sz w:val="24"/>
          </w:rPr>
          <w:t>Closure</w:t>
        </w:r>
        <w:r w:rsidR="004A7F62">
          <w:rPr>
            <w:rFonts w:ascii="Arial-BoldItalicMT"/>
            <w:b/>
            <w:i/>
            <w:sz w:val="24"/>
          </w:rPr>
          <w:tab/>
        </w:r>
      </w:hyperlink>
      <w:r w:rsidR="004A7F62">
        <w:rPr>
          <w:rFonts w:ascii="TimesNewRomanPS-BoldItalicMT"/>
          <w:b/>
          <w:i/>
          <w:sz w:val="24"/>
        </w:rPr>
        <w:t>7</w:t>
      </w:r>
    </w:p>
    <w:p w14:paraId="6A85EDB7" w14:textId="77777777" w:rsidR="004A7F62" w:rsidRDefault="00507DEF" w:rsidP="004A7F62">
      <w:pPr>
        <w:tabs>
          <w:tab w:val="right" w:leader="dot" w:pos="9470"/>
        </w:tabs>
        <w:spacing w:before="121"/>
        <w:ind w:left="360"/>
        <w:rPr>
          <w:rFonts w:ascii="Times New Roman"/>
          <w:b/>
        </w:rPr>
      </w:pPr>
      <w:hyperlink w:anchor="_bookmark7" w:history="1">
        <w:r w:rsidR="004A7F62">
          <w:rPr>
            <w:b/>
          </w:rPr>
          <w:t>Preparing for</w:t>
        </w:r>
        <w:r w:rsidR="004A7F62">
          <w:rPr>
            <w:b/>
            <w:spacing w:val="-3"/>
          </w:rPr>
          <w:t xml:space="preserve"> </w:t>
        </w:r>
        <w:r w:rsidR="004A7F62">
          <w:rPr>
            <w:b/>
          </w:rPr>
          <w:t>Distance</w:t>
        </w:r>
        <w:r w:rsidR="004A7F62">
          <w:rPr>
            <w:b/>
            <w:spacing w:val="3"/>
          </w:rPr>
          <w:t xml:space="preserve"> </w:t>
        </w:r>
        <w:r w:rsidR="004A7F62">
          <w:rPr>
            <w:b/>
          </w:rPr>
          <w:t>Learning</w:t>
        </w:r>
        <w:r w:rsidR="004A7F62">
          <w:rPr>
            <w:b/>
          </w:rPr>
          <w:tab/>
        </w:r>
      </w:hyperlink>
      <w:r w:rsidR="004A7F62">
        <w:rPr>
          <w:rFonts w:ascii="Times New Roman"/>
          <w:b/>
        </w:rPr>
        <w:t>7</w:t>
      </w:r>
    </w:p>
    <w:p w14:paraId="2EFD7C3E" w14:textId="77777777" w:rsidR="004A7F62" w:rsidRDefault="00507DEF" w:rsidP="004A7F62">
      <w:pPr>
        <w:tabs>
          <w:tab w:val="right" w:leader="dot" w:pos="9470"/>
        </w:tabs>
        <w:spacing w:before="120"/>
        <w:ind w:left="360"/>
        <w:rPr>
          <w:rFonts w:ascii="Times New Roman"/>
          <w:b/>
        </w:rPr>
      </w:pPr>
      <w:hyperlink w:anchor="_bookmark8" w:history="1">
        <w:r w:rsidR="004A7F62">
          <w:rPr>
            <w:b/>
          </w:rPr>
          <w:t>Staff</w:t>
        </w:r>
        <w:r w:rsidR="004A7F62">
          <w:rPr>
            <w:b/>
            <w:spacing w:val="-2"/>
          </w:rPr>
          <w:t xml:space="preserve"> </w:t>
        </w:r>
        <w:r w:rsidR="004A7F62">
          <w:rPr>
            <w:b/>
          </w:rPr>
          <w:t>Development</w:t>
        </w:r>
        <w:r w:rsidR="004A7F62">
          <w:rPr>
            <w:b/>
          </w:rPr>
          <w:tab/>
        </w:r>
      </w:hyperlink>
      <w:r w:rsidR="004A7F62">
        <w:rPr>
          <w:rFonts w:ascii="Times New Roman"/>
          <w:b/>
        </w:rPr>
        <w:t>8</w:t>
      </w:r>
    </w:p>
    <w:p w14:paraId="4D942C8A" w14:textId="77777777" w:rsidR="004A7F62" w:rsidRDefault="00507DEF" w:rsidP="004A7F62">
      <w:pPr>
        <w:tabs>
          <w:tab w:val="right" w:leader="dot" w:pos="9470"/>
        </w:tabs>
        <w:spacing w:before="121"/>
        <w:ind w:left="360"/>
        <w:rPr>
          <w:rFonts w:ascii="Times New Roman"/>
          <w:b/>
        </w:rPr>
      </w:pPr>
      <w:hyperlink w:anchor="_bookmark9" w:history="1">
        <w:r w:rsidR="004A7F62">
          <w:rPr>
            <w:b/>
          </w:rPr>
          <w:t>Student</w:t>
        </w:r>
        <w:r w:rsidR="004A7F62">
          <w:rPr>
            <w:b/>
            <w:spacing w:val="-1"/>
          </w:rPr>
          <w:t xml:space="preserve"> </w:t>
        </w:r>
        <w:r w:rsidR="004A7F62">
          <w:rPr>
            <w:b/>
          </w:rPr>
          <w:t>Development</w:t>
        </w:r>
        <w:r w:rsidR="004A7F62">
          <w:rPr>
            <w:b/>
          </w:rPr>
          <w:tab/>
        </w:r>
      </w:hyperlink>
      <w:r w:rsidR="004A7F62">
        <w:rPr>
          <w:rFonts w:ascii="Times New Roman"/>
          <w:b/>
        </w:rPr>
        <w:t>8</w:t>
      </w:r>
    </w:p>
    <w:p w14:paraId="487D980D" w14:textId="77777777" w:rsidR="004A7F62" w:rsidRDefault="00507DEF" w:rsidP="004A7F62">
      <w:pPr>
        <w:tabs>
          <w:tab w:val="right" w:leader="dot" w:pos="9470"/>
        </w:tabs>
        <w:spacing w:before="120"/>
        <w:ind w:left="360"/>
        <w:rPr>
          <w:rFonts w:ascii="Times New Roman"/>
          <w:b/>
        </w:rPr>
      </w:pPr>
      <w:hyperlink w:anchor="_bookmark10" w:history="1">
        <w:r w:rsidR="004A7F62">
          <w:rPr>
            <w:b/>
          </w:rPr>
          <w:t>Sample Letters and</w:t>
        </w:r>
        <w:r w:rsidR="004A7F62">
          <w:rPr>
            <w:b/>
            <w:spacing w:val="-4"/>
          </w:rPr>
          <w:t xml:space="preserve"> </w:t>
        </w:r>
        <w:r w:rsidR="004A7F62">
          <w:rPr>
            <w:b/>
          </w:rPr>
          <w:t>Resources</w:t>
        </w:r>
        <w:r w:rsidR="004A7F62">
          <w:rPr>
            <w:b/>
          </w:rPr>
          <w:tab/>
        </w:r>
      </w:hyperlink>
      <w:r w:rsidR="004A7F62">
        <w:rPr>
          <w:rFonts w:ascii="Times New Roman"/>
          <w:b/>
        </w:rPr>
        <w:t>8</w:t>
      </w:r>
    </w:p>
    <w:p w14:paraId="153F1679" w14:textId="77777777" w:rsidR="004A7F62" w:rsidRDefault="00507DEF" w:rsidP="004A7F62">
      <w:pPr>
        <w:tabs>
          <w:tab w:val="right" w:leader="dot" w:pos="9470"/>
        </w:tabs>
        <w:spacing w:before="120"/>
        <w:ind w:left="360"/>
        <w:rPr>
          <w:rFonts w:ascii="Times New Roman"/>
          <w:b/>
        </w:rPr>
      </w:pPr>
      <w:hyperlink w:anchor="_bookmark11" w:history="1">
        <w:r w:rsidR="004A7F62">
          <w:rPr>
            <w:b/>
          </w:rPr>
          <w:t>Student Access</w:t>
        </w:r>
        <w:r w:rsidR="004A7F62">
          <w:rPr>
            <w:b/>
            <w:spacing w:val="1"/>
          </w:rPr>
          <w:t xml:space="preserve"> </w:t>
        </w:r>
        <w:r w:rsidR="004A7F62">
          <w:rPr>
            <w:b/>
          </w:rPr>
          <w:t>to Devices</w:t>
        </w:r>
        <w:r w:rsidR="004A7F62">
          <w:rPr>
            <w:b/>
          </w:rPr>
          <w:tab/>
        </w:r>
      </w:hyperlink>
      <w:r w:rsidR="004A7F62">
        <w:rPr>
          <w:rFonts w:ascii="Times New Roman"/>
          <w:b/>
        </w:rPr>
        <w:t>8</w:t>
      </w:r>
    </w:p>
    <w:p w14:paraId="304DDB14" w14:textId="77777777" w:rsidR="004A7F62" w:rsidRDefault="00507DEF" w:rsidP="004A7F62">
      <w:pPr>
        <w:tabs>
          <w:tab w:val="right" w:leader="dot" w:pos="9470"/>
        </w:tabs>
        <w:spacing w:before="121"/>
        <w:ind w:left="360"/>
        <w:rPr>
          <w:rFonts w:ascii="Times New Roman"/>
          <w:b/>
        </w:rPr>
      </w:pPr>
      <w:hyperlink w:anchor="_bookmark12" w:history="1">
        <w:r w:rsidR="004A7F62">
          <w:rPr>
            <w:b/>
          </w:rPr>
          <w:t>Internet</w:t>
        </w:r>
        <w:r w:rsidR="004A7F62">
          <w:rPr>
            <w:b/>
            <w:spacing w:val="-2"/>
          </w:rPr>
          <w:t xml:space="preserve"> </w:t>
        </w:r>
        <w:r w:rsidR="004A7F62">
          <w:rPr>
            <w:b/>
          </w:rPr>
          <w:t>Access</w:t>
        </w:r>
        <w:r w:rsidR="004A7F62">
          <w:rPr>
            <w:b/>
          </w:rPr>
          <w:tab/>
        </w:r>
      </w:hyperlink>
      <w:r w:rsidR="004A7F62">
        <w:rPr>
          <w:rFonts w:ascii="Times New Roman"/>
          <w:b/>
        </w:rPr>
        <w:t>8</w:t>
      </w:r>
    </w:p>
    <w:p w14:paraId="35DA4DCE" w14:textId="77777777" w:rsidR="004A7F62" w:rsidRDefault="00507DEF" w:rsidP="004A7F62">
      <w:pPr>
        <w:tabs>
          <w:tab w:val="right" w:leader="dot" w:pos="9470"/>
        </w:tabs>
        <w:spacing w:before="116"/>
        <w:ind w:left="360"/>
        <w:rPr>
          <w:rFonts w:ascii="Times New Roman"/>
          <w:b/>
        </w:rPr>
      </w:pPr>
      <w:hyperlink w:anchor="_bookmark13" w:history="1">
        <w:r w:rsidR="004A7F62">
          <w:rPr>
            <w:b/>
          </w:rPr>
          <w:t>Ensuring</w:t>
        </w:r>
        <w:r w:rsidR="004A7F62">
          <w:rPr>
            <w:b/>
            <w:spacing w:val="-4"/>
          </w:rPr>
          <w:t xml:space="preserve"> </w:t>
        </w:r>
        <w:r w:rsidR="004A7F62">
          <w:rPr>
            <w:b/>
          </w:rPr>
          <w:t>Access</w:t>
        </w:r>
        <w:r w:rsidR="004A7F62">
          <w:rPr>
            <w:b/>
          </w:rPr>
          <w:tab/>
        </w:r>
      </w:hyperlink>
      <w:r w:rsidR="004A7F62">
        <w:rPr>
          <w:rFonts w:ascii="Times New Roman"/>
          <w:b/>
        </w:rPr>
        <w:t>8</w:t>
      </w:r>
    </w:p>
    <w:p w14:paraId="12E7B2E0" w14:textId="033C518F" w:rsidR="004A7F62" w:rsidRDefault="00507DEF" w:rsidP="7EEFADD1">
      <w:pPr>
        <w:tabs>
          <w:tab w:val="right" w:leader="dot" w:pos="9470"/>
        </w:tabs>
        <w:ind w:left="600"/>
        <w:rPr>
          <w:rFonts w:ascii="Times New Roman"/>
          <w:sz w:val="20"/>
          <w:szCs w:val="20"/>
        </w:rPr>
      </w:pPr>
      <w:hyperlink w:anchor="_bookmark14" w:history="1">
        <w:r w:rsidR="004A7F62" w:rsidRPr="7EEFADD1">
          <w:rPr>
            <w:sz w:val="20"/>
            <w:szCs w:val="20"/>
          </w:rPr>
          <w:t>No Access</w:t>
        </w:r>
        <w:r w:rsidR="004A7F62" w:rsidRPr="7EEFADD1">
          <w:rPr>
            <w:spacing w:val="-3"/>
            <w:sz w:val="20"/>
            <w:szCs w:val="20"/>
          </w:rPr>
          <w:t xml:space="preserve"> </w:t>
        </w:r>
        <w:r w:rsidR="004A7F62" w:rsidRPr="7EEFADD1">
          <w:rPr>
            <w:sz w:val="20"/>
            <w:szCs w:val="20"/>
          </w:rPr>
          <w:t>Options</w:t>
        </w:r>
        <w:r w:rsidR="2AF53242" w:rsidRPr="7EEFADD1">
          <w:rPr>
            <w:sz w:val="20"/>
            <w:szCs w:val="20"/>
          </w:rPr>
          <w:t>9</w:t>
        </w:r>
        <w:r w:rsidR="004A7F62">
          <w:rPr>
            <w:sz w:val="20"/>
          </w:rPr>
          <w:tab/>
        </w:r>
      </w:hyperlink>
    </w:p>
    <w:p w14:paraId="5DC60973" w14:textId="77777777" w:rsidR="004A7F62" w:rsidRDefault="00507DEF" w:rsidP="004A7F62">
      <w:pPr>
        <w:tabs>
          <w:tab w:val="right" w:leader="dot" w:pos="9470"/>
        </w:tabs>
        <w:spacing w:before="120"/>
        <w:ind w:left="360"/>
        <w:rPr>
          <w:rFonts w:ascii="Times New Roman"/>
          <w:b/>
        </w:rPr>
      </w:pPr>
      <w:hyperlink w:anchor="_bookmark15" w:history="1">
        <w:r w:rsidR="004A7F62">
          <w:rPr>
            <w:b/>
          </w:rPr>
          <w:t>Access to</w:t>
        </w:r>
        <w:r w:rsidR="004A7F62">
          <w:rPr>
            <w:b/>
            <w:spacing w:val="-3"/>
          </w:rPr>
          <w:t xml:space="preserve"> </w:t>
        </w:r>
        <w:r w:rsidR="004A7F62">
          <w:rPr>
            <w:b/>
          </w:rPr>
          <w:t>All</w:t>
        </w:r>
        <w:r w:rsidR="004A7F62">
          <w:rPr>
            <w:b/>
            <w:spacing w:val="2"/>
          </w:rPr>
          <w:t xml:space="preserve"> </w:t>
        </w:r>
        <w:r w:rsidR="004A7F62">
          <w:rPr>
            <w:b/>
          </w:rPr>
          <w:t>Classes/Courses</w:t>
        </w:r>
        <w:r w:rsidR="004A7F62">
          <w:rPr>
            <w:b/>
          </w:rPr>
          <w:tab/>
        </w:r>
      </w:hyperlink>
      <w:r w:rsidR="004A7F62">
        <w:rPr>
          <w:rFonts w:ascii="Times New Roman"/>
          <w:b/>
        </w:rPr>
        <w:t>9</w:t>
      </w:r>
    </w:p>
    <w:p w14:paraId="116564F6" w14:textId="77777777" w:rsidR="004A7F62" w:rsidRDefault="00507DEF" w:rsidP="004A7F62">
      <w:pPr>
        <w:tabs>
          <w:tab w:val="right" w:leader="dot" w:pos="9470"/>
        </w:tabs>
        <w:spacing w:before="120"/>
        <w:ind w:left="360"/>
        <w:rPr>
          <w:rFonts w:ascii="Times New Roman"/>
          <w:b/>
        </w:rPr>
      </w:pPr>
      <w:hyperlink w:anchor="_bookmark16" w:history="1">
        <w:r w:rsidR="004A7F62">
          <w:rPr>
            <w:b/>
          </w:rPr>
          <w:t>Services Assurances to Students</w:t>
        </w:r>
        <w:r w:rsidR="004A7F62">
          <w:rPr>
            <w:b/>
            <w:spacing w:val="-6"/>
          </w:rPr>
          <w:t xml:space="preserve"> </w:t>
        </w:r>
        <w:r w:rsidR="004A7F62">
          <w:rPr>
            <w:b/>
          </w:rPr>
          <w:t>with Needs</w:t>
        </w:r>
        <w:r w:rsidR="004A7F62">
          <w:rPr>
            <w:b/>
          </w:rPr>
          <w:tab/>
        </w:r>
      </w:hyperlink>
      <w:r w:rsidR="004A7F62">
        <w:rPr>
          <w:rFonts w:ascii="Times New Roman"/>
          <w:b/>
        </w:rPr>
        <w:t>10</w:t>
      </w:r>
    </w:p>
    <w:p w14:paraId="79DEDF38" w14:textId="77777777" w:rsidR="004A7F62" w:rsidRDefault="00507DEF" w:rsidP="004A7F62">
      <w:pPr>
        <w:tabs>
          <w:tab w:val="right" w:leader="dot" w:pos="9470"/>
        </w:tabs>
        <w:spacing w:line="231" w:lineRule="exact"/>
        <w:ind w:left="600"/>
        <w:rPr>
          <w:rFonts w:ascii="Times New Roman"/>
          <w:sz w:val="20"/>
        </w:rPr>
      </w:pPr>
      <w:hyperlink w:anchor="_bookmark17" w:history="1">
        <w:r w:rsidR="004A7F62">
          <w:rPr>
            <w:sz w:val="20"/>
          </w:rPr>
          <w:t>At-Risk</w:t>
        </w:r>
        <w:r w:rsidR="004A7F62">
          <w:rPr>
            <w:sz w:val="20"/>
          </w:rPr>
          <w:tab/>
        </w:r>
      </w:hyperlink>
      <w:r w:rsidR="004A7F62">
        <w:rPr>
          <w:rFonts w:ascii="Times New Roman"/>
          <w:sz w:val="20"/>
        </w:rPr>
        <w:t>10</w:t>
      </w:r>
    </w:p>
    <w:p w14:paraId="76266DD6" w14:textId="77777777" w:rsidR="004A7F62" w:rsidRDefault="00507DEF" w:rsidP="004A7F62">
      <w:pPr>
        <w:tabs>
          <w:tab w:val="right" w:leader="dot" w:pos="9470"/>
        </w:tabs>
        <w:spacing w:line="231" w:lineRule="exact"/>
        <w:ind w:left="600"/>
        <w:rPr>
          <w:rFonts w:ascii="Times New Roman"/>
          <w:sz w:val="20"/>
        </w:rPr>
      </w:pPr>
      <w:hyperlink w:anchor="_bookmark18" w:history="1">
        <w:r w:rsidR="004A7F62">
          <w:rPr>
            <w:sz w:val="20"/>
          </w:rPr>
          <w:t>Special Education</w:t>
        </w:r>
        <w:r w:rsidR="004A7F62">
          <w:rPr>
            <w:spacing w:val="-1"/>
            <w:sz w:val="20"/>
          </w:rPr>
          <w:t xml:space="preserve"> </w:t>
        </w:r>
        <w:r w:rsidR="004A7F62">
          <w:rPr>
            <w:sz w:val="20"/>
          </w:rPr>
          <w:t xml:space="preserve">and </w:t>
        </w:r>
        <w:r w:rsidR="004A7F62">
          <w:rPr>
            <w:spacing w:val="-2"/>
            <w:sz w:val="20"/>
          </w:rPr>
          <w:t>504</w:t>
        </w:r>
        <w:r w:rsidR="004A7F62">
          <w:rPr>
            <w:spacing w:val="-2"/>
            <w:sz w:val="20"/>
          </w:rPr>
          <w:tab/>
        </w:r>
      </w:hyperlink>
      <w:r w:rsidR="004A7F62">
        <w:rPr>
          <w:rFonts w:ascii="Times New Roman"/>
          <w:sz w:val="20"/>
        </w:rPr>
        <w:t>10</w:t>
      </w:r>
    </w:p>
    <w:p w14:paraId="3B50ACBE" w14:textId="77777777" w:rsidR="004A7F62" w:rsidRDefault="00507DEF" w:rsidP="004A7F62">
      <w:pPr>
        <w:tabs>
          <w:tab w:val="right" w:leader="dot" w:pos="9470"/>
        </w:tabs>
        <w:spacing w:before="4" w:line="231" w:lineRule="exact"/>
        <w:ind w:left="600"/>
        <w:rPr>
          <w:rFonts w:ascii="Times New Roman"/>
          <w:sz w:val="20"/>
        </w:rPr>
      </w:pPr>
      <w:hyperlink w:anchor="_bookmark19" w:history="1">
        <w:r w:rsidR="004A7F62">
          <w:rPr>
            <w:sz w:val="20"/>
          </w:rPr>
          <w:t>English</w:t>
        </w:r>
        <w:r w:rsidR="004A7F62">
          <w:rPr>
            <w:spacing w:val="-1"/>
            <w:sz w:val="20"/>
          </w:rPr>
          <w:t xml:space="preserve"> </w:t>
        </w:r>
        <w:r w:rsidR="004A7F62">
          <w:rPr>
            <w:sz w:val="20"/>
          </w:rPr>
          <w:t>Language Learners</w:t>
        </w:r>
        <w:r w:rsidR="004A7F62">
          <w:rPr>
            <w:sz w:val="20"/>
          </w:rPr>
          <w:tab/>
        </w:r>
      </w:hyperlink>
      <w:r w:rsidR="004A7F62">
        <w:rPr>
          <w:rFonts w:ascii="Times New Roman"/>
          <w:sz w:val="20"/>
        </w:rPr>
        <w:t>10</w:t>
      </w:r>
    </w:p>
    <w:p w14:paraId="20FFD48F" w14:textId="77777777" w:rsidR="004A7F62" w:rsidRDefault="00507DEF" w:rsidP="004A7F62">
      <w:pPr>
        <w:tabs>
          <w:tab w:val="right" w:leader="dot" w:pos="9470"/>
        </w:tabs>
        <w:spacing w:line="230" w:lineRule="exact"/>
        <w:ind w:left="600"/>
        <w:rPr>
          <w:rFonts w:ascii="Times New Roman"/>
          <w:sz w:val="20"/>
        </w:rPr>
      </w:pPr>
      <w:hyperlink w:anchor="_bookmark20" w:history="1">
        <w:r w:rsidR="004A7F62">
          <w:rPr>
            <w:sz w:val="20"/>
          </w:rPr>
          <w:t>School</w:t>
        </w:r>
        <w:r w:rsidR="004A7F62">
          <w:rPr>
            <w:spacing w:val="-1"/>
            <w:sz w:val="20"/>
          </w:rPr>
          <w:t xml:space="preserve"> </w:t>
        </w:r>
        <w:r w:rsidR="004A7F62">
          <w:rPr>
            <w:sz w:val="20"/>
          </w:rPr>
          <w:t>Counseling</w:t>
        </w:r>
        <w:r w:rsidR="004A7F62">
          <w:rPr>
            <w:sz w:val="20"/>
          </w:rPr>
          <w:tab/>
        </w:r>
      </w:hyperlink>
      <w:r w:rsidR="004A7F62">
        <w:rPr>
          <w:rFonts w:ascii="Times New Roman"/>
          <w:sz w:val="20"/>
        </w:rPr>
        <w:t>11</w:t>
      </w:r>
    </w:p>
    <w:p w14:paraId="118A3C22" w14:textId="77777777" w:rsidR="004A7F62" w:rsidRDefault="004A7F62" w:rsidP="004A7F62">
      <w:pPr>
        <w:tabs>
          <w:tab w:val="right" w:leader="dot" w:pos="9470"/>
        </w:tabs>
        <w:spacing w:line="231" w:lineRule="exact"/>
        <w:ind w:left="600"/>
        <w:rPr>
          <w:rFonts w:ascii="Times New Roman"/>
          <w:sz w:val="20"/>
        </w:rPr>
      </w:pPr>
    </w:p>
    <w:p w14:paraId="7F319115" w14:textId="77777777" w:rsidR="004A7F62" w:rsidRDefault="00507DEF" w:rsidP="004A7F62">
      <w:pPr>
        <w:tabs>
          <w:tab w:val="right" w:leader="dot" w:pos="9470"/>
        </w:tabs>
        <w:spacing w:before="121"/>
        <w:ind w:left="120"/>
        <w:rPr>
          <w:rFonts w:ascii="TimesNewRomanPS-BoldItalicMT"/>
          <w:b/>
          <w:i/>
          <w:sz w:val="24"/>
        </w:rPr>
      </w:pPr>
      <w:hyperlink w:anchor="_bookmark22" w:history="1">
        <w:r w:rsidR="004A7F62">
          <w:rPr>
            <w:rFonts w:ascii="Arial-BoldItalicMT"/>
            <w:b/>
            <w:i/>
            <w:sz w:val="24"/>
          </w:rPr>
          <w:t>High-Quality, Effective,</w:t>
        </w:r>
        <w:r w:rsidR="004A7F62">
          <w:rPr>
            <w:rFonts w:ascii="Arial-BoldItalicMT"/>
            <w:b/>
            <w:i/>
            <w:spacing w:val="1"/>
            <w:sz w:val="24"/>
          </w:rPr>
          <w:t xml:space="preserve"> </w:t>
        </w:r>
        <w:r w:rsidR="004A7F62">
          <w:rPr>
            <w:rFonts w:ascii="Arial-BoldItalicMT"/>
            <w:b/>
            <w:i/>
            <w:sz w:val="24"/>
          </w:rPr>
          <w:t>Standards-Based</w:t>
        </w:r>
        <w:r w:rsidR="004A7F62">
          <w:rPr>
            <w:rFonts w:ascii="Arial-BoldItalicMT"/>
            <w:b/>
            <w:i/>
            <w:spacing w:val="1"/>
            <w:sz w:val="24"/>
          </w:rPr>
          <w:t xml:space="preserve"> </w:t>
        </w:r>
        <w:r w:rsidR="004A7F62">
          <w:rPr>
            <w:rFonts w:ascii="Arial-BoldItalicMT"/>
            <w:b/>
            <w:i/>
            <w:sz w:val="24"/>
          </w:rPr>
          <w:t>Education</w:t>
        </w:r>
        <w:r w:rsidR="004A7F62">
          <w:rPr>
            <w:rFonts w:ascii="Arial-BoldItalicMT"/>
            <w:b/>
            <w:i/>
            <w:sz w:val="24"/>
          </w:rPr>
          <w:tab/>
        </w:r>
      </w:hyperlink>
      <w:r w:rsidR="004A7F62">
        <w:rPr>
          <w:rFonts w:ascii="TimesNewRomanPS-BoldItalicMT"/>
          <w:b/>
          <w:i/>
          <w:sz w:val="24"/>
        </w:rPr>
        <w:t>12</w:t>
      </w:r>
    </w:p>
    <w:p w14:paraId="2B97BD54" w14:textId="77777777" w:rsidR="004A7F62" w:rsidRDefault="00507DEF" w:rsidP="004A7F62">
      <w:pPr>
        <w:tabs>
          <w:tab w:val="right" w:leader="dot" w:pos="9470"/>
        </w:tabs>
        <w:spacing w:before="116"/>
        <w:ind w:left="360"/>
        <w:rPr>
          <w:rFonts w:ascii="Times New Roman"/>
          <w:b/>
        </w:rPr>
      </w:pPr>
      <w:hyperlink w:anchor="_bookmark23" w:history="1">
        <w:r w:rsidR="004A7F62">
          <w:rPr>
            <w:b/>
          </w:rPr>
          <w:t>Provisions for</w:t>
        </w:r>
        <w:r w:rsidR="004A7F62">
          <w:rPr>
            <w:b/>
            <w:spacing w:val="3"/>
          </w:rPr>
          <w:t xml:space="preserve"> </w:t>
        </w:r>
        <w:r w:rsidR="004A7F62">
          <w:rPr>
            <w:b/>
          </w:rPr>
          <w:t>instructional</w:t>
        </w:r>
        <w:r w:rsidR="004A7F62">
          <w:rPr>
            <w:b/>
            <w:spacing w:val="-3"/>
          </w:rPr>
          <w:t xml:space="preserve"> </w:t>
        </w:r>
        <w:r w:rsidR="004A7F62">
          <w:rPr>
            <w:b/>
          </w:rPr>
          <w:t>support</w:t>
        </w:r>
        <w:r w:rsidR="004A7F62">
          <w:rPr>
            <w:b/>
          </w:rPr>
          <w:tab/>
        </w:r>
      </w:hyperlink>
      <w:r w:rsidR="004A7F62">
        <w:rPr>
          <w:rFonts w:ascii="Times New Roman"/>
          <w:b/>
        </w:rPr>
        <w:t>12</w:t>
      </w:r>
    </w:p>
    <w:p w14:paraId="77470C2A" w14:textId="77777777" w:rsidR="004A7F62" w:rsidRDefault="00507DEF" w:rsidP="004A7F62">
      <w:pPr>
        <w:tabs>
          <w:tab w:val="right" w:leader="dot" w:pos="9470"/>
        </w:tabs>
        <w:ind w:left="600"/>
        <w:rPr>
          <w:rFonts w:ascii="Times New Roman"/>
          <w:sz w:val="20"/>
        </w:rPr>
      </w:pPr>
      <w:hyperlink w:anchor="_bookmark24" w:history="1">
        <w:r w:rsidR="004A7F62">
          <w:rPr>
            <w:sz w:val="20"/>
          </w:rPr>
          <w:t>Assessments</w:t>
        </w:r>
        <w:r w:rsidR="004A7F62">
          <w:rPr>
            <w:sz w:val="20"/>
          </w:rPr>
          <w:tab/>
        </w:r>
      </w:hyperlink>
      <w:r w:rsidR="004A7F62">
        <w:rPr>
          <w:rFonts w:ascii="Times New Roman"/>
          <w:sz w:val="20"/>
        </w:rPr>
        <w:t>12</w:t>
      </w:r>
    </w:p>
    <w:p w14:paraId="7BAAA07D" w14:textId="77777777" w:rsidR="004A7F62" w:rsidRDefault="00507DEF" w:rsidP="004A7F62">
      <w:pPr>
        <w:tabs>
          <w:tab w:val="right" w:leader="dot" w:pos="9470"/>
        </w:tabs>
        <w:spacing w:before="4"/>
        <w:ind w:left="600"/>
        <w:rPr>
          <w:rFonts w:ascii="Times New Roman"/>
          <w:sz w:val="20"/>
        </w:rPr>
      </w:pPr>
      <w:hyperlink w:anchor="_bookmark25" w:history="1">
        <w:r w:rsidR="004A7F62">
          <w:rPr>
            <w:sz w:val="20"/>
          </w:rPr>
          <w:t>Grades</w:t>
        </w:r>
        <w:r w:rsidR="004A7F62">
          <w:rPr>
            <w:sz w:val="20"/>
          </w:rPr>
          <w:tab/>
        </w:r>
      </w:hyperlink>
      <w:r w:rsidR="004A7F62">
        <w:rPr>
          <w:rFonts w:ascii="Times New Roman"/>
          <w:sz w:val="20"/>
        </w:rPr>
        <w:t>12</w:t>
      </w:r>
    </w:p>
    <w:p w14:paraId="5BDBD7B7" w14:textId="77777777" w:rsidR="004A7F62" w:rsidRDefault="00507DEF" w:rsidP="004A7F62">
      <w:pPr>
        <w:tabs>
          <w:tab w:val="right" w:leader="dot" w:pos="9470"/>
        </w:tabs>
        <w:spacing w:before="120"/>
        <w:ind w:left="360"/>
        <w:rPr>
          <w:rFonts w:ascii="Times New Roman"/>
          <w:b/>
        </w:rPr>
      </w:pPr>
      <w:hyperlink w:anchor="_bookmark26" w:history="1">
        <w:r w:rsidR="004A7F62">
          <w:rPr>
            <w:b/>
          </w:rPr>
          <w:t>Academic</w:t>
        </w:r>
        <w:r w:rsidR="004A7F62">
          <w:rPr>
            <w:b/>
            <w:spacing w:val="-3"/>
          </w:rPr>
          <w:t xml:space="preserve"> </w:t>
        </w:r>
        <w:r w:rsidR="004A7F62">
          <w:rPr>
            <w:b/>
          </w:rPr>
          <w:t>progress</w:t>
        </w:r>
        <w:r w:rsidR="004A7F62">
          <w:rPr>
            <w:b/>
            <w:spacing w:val="3"/>
          </w:rPr>
          <w:t xml:space="preserve"> </w:t>
        </w:r>
        <w:r w:rsidR="004A7F62">
          <w:rPr>
            <w:b/>
          </w:rPr>
          <w:t>monitoring</w:t>
        </w:r>
        <w:r w:rsidR="004A7F62">
          <w:rPr>
            <w:b/>
          </w:rPr>
          <w:tab/>
        </w:r>
      </w:hyperlink>
      <w:r w:rsidR="004A7F62">
        <w:rPr>
          <w:rFonts w:ascii="Times New Roman"/>
          <w:b/>
        </w:rPr>
        <w:t>13</w:t>
      </w:r>
    </w:p>
    <w:p w14:paraId="1BEF6E82" w14:textId="77777777" w:rsidR="004A7F62" w:rsidRDefault="00507DEF" w:rsidP="004A7F62">
      <w:pPr>
        <w:tabs>
          <w:tab w:val="right" w:leader="dot" w:pos="9470"/>
        </w:tabs>
        <w:spacing w:before="116"/>
        <w:ind w:left="120"/>
        <w:rPr>
          <w:rFonts w:ascii="TimesNewRomanPS-BoldItalicMT"/>
          <w:b/>
          <w:i/>
          <w:sz w:val="24"/>
        </w:rPr>
      </w:pPr>
      <w:hyperlink w:anchor="_bookmark27" w:history="1">
        <w:r w:rsidR="004A7F62">
          <w:rPr>
            <w:rFonts w:ascii="Arial-BoldItalicMT"/>
            <w:b/>
            <w:i/>
            <w:sz w:val="24"/>
          </w:rPr>
          <w:t>Student Meals</w:t>
        </w:r>
        <w:r w:rsidR="004A7F62">
          <w:rPr>
            <w:rFonts w:ascii="Arial-BoldItalicMT"/>
            <w:b/>
            <w:i/>
            <w:spacing w:val="2"/>
            <w:sz w:val="24"/>
          </w:rPr>
          <w:t xml:space="preserve"> </w:t>
        </w:r>
        <w:r w:rsidR="004A7F62">
          <w:rPr>
            <w:rFonts w:ascii="Arial-BoldItalicMT"/>
            <w:b/>
            <w:i/>
            <w:sz w:val="24"/>
          </w:rPr>
          <w:t>&amp;</w:t>
        </w:r>
        <w:r w:rsidR="004A7F62">
          <w:rPr>
            <w:rFonts w:ascii="Arial-BoldItalicMT"/>
            <w:b/>
            <w:i/>
            <w:spacing w:val="-5"/>
            <w:sz w:val="24"/>
          </w:rPr>
          <w:t xml:space="preserve"> </w:t>
        </w:r>
        <w:r w:rsidR="004A7F62">
          <w:rPr>
            <w:rFonts w:ascii="Arial-BoldItalicMT"/>
            <w:b/>
            <w:i/>
            <w:sz w:val="24"/>
          </w:rPr>
          <w:t>Feeding</w:t>
        </w:r>
        <w:r w:rsidR="004A7F62">
          <w:rPr>
            <w:rFonts w:ascii="Arial-BoldItalicMT"/>
            <w:b/>
            <w:i/>
            <w:sz w:val="24"/>
          </w:rPr>
          <w:tab/>
        </w:r>
      </w:hyperlink>
      <w:r w:rsidR="004A7F62">
        <w:rPr>
          <w:rFonts w:ascii="TimesNewRomanPS-BoldItalicMT"/>
          <w:b/>
          <w:i/>
          <w:sz w:val="24"/>
        </w:rPr>
        <w:t>13</w:t>
      </w:r>
    </w:p>
    <w:p w14:paraId="4B6F41B3" w14:textId="77777777" w:rsidR="004A7F62" w:rsidRDefault="00507DEF" w:rsidP="004A7F62">
      <w:pPr>
        <w:tabs>
          <w:tab w:val="right" w:leader="dot" w:pos="9470"/>
        </w:tabs>
        <w:spacing w:before="122"/>
        <w:ind w:left="120"/>
        <w:rPr>
          <w:rFonts w:ascii="TimesNewRomanPS-BoldItalicMT"/>
          <w:b/>
          <w:i/>
          <w:sz w:val="24"/>
        </w:rPr>
      </w:pPr>
      <w:hyperlink w:anchor="_bookmark28" w:history="1">
        <w:r w:rsidR="004A7F62">
          <w:rPr>
            <w:rFonts w:ascii="Arial-BoldItalicMT"/>
            <w:b/>
            <w:i/>
            <w:sz w:val="24"/>
          </w:rPr>
          <w:t>Human Resources Processes, Protocols, and</w:t>
        </w:r>
        <w:r w:rsidR="004A7F62">
          <w:rPr>
            <w:rFonts w:ascii="Arial-BoldItalicMT"/>
            <w:b/>
            <w:i/>
            <w:spacing w:val="2"/>
            <w:sz w:val="24"/>
          </w:rPr>
          <w:t xml:space="preserve"> </w:t>
        </w:r>
        <w:r w:rsidR="004A7F62">
          <w:rPr>
            <w:rFonts w:ascii="Arial-BoldItalicMT"/>
            <w:b/>
            <w:i/>
            <w:sz w:val="24"/>
          </w:rPr>
          <w:t>Policies</w:t>
        </w:r>
        <w:r w:rsidR="004A7F62">
          <w:rPr>
            <w:rFonts w:ascii="Arial-BoldItalicMT"/>
            <w:b/>
            <w:i/>
            <w:sz w:val="24"/>
          </w:rPr>
          <w:tab/>
        </w:r>
      </w:hyperlink>
      <w:r w:rsidR="004A7F62">
        <w:rPr>
          <w:rFonts w:ascii="TimesNewRomanPS-BoldItalicMT"/>
          <w:b/>
          <w:i/>
          <w:sz w:val="24"/>
        </w:rPr>
        <w:t>13</w:t>
      </w:r>
    </w:p>
    <w:p w14:paraId="331DC6AF" w14:textId="77777777" w:rsidR="00541E07" w:rsidRDefault="00541E07">
      <w:pPr>
        <w:rPr>
          <w:rFonts w:ascii="TimesNewRomanPS-BoldItalicMT"/>
          <w:sz w:val="24"/>
        </w:rPr>
        <w:sectPr w:rsidR="00541E07">
          <w:footerReference w:type="default" r:id="rId11"/>
          <w:type w:val="continuous"/>
          <w:pgSz w:w="12240" w:h="15840"/>
          <w:pgMar w:top="640" w:right="1340" w:bottom="280" w:left="1320" w:header="720" w:footer="720" w:gutter="0"/>
          <w:cols w:space="720"/>
        </w:sectPr>
      </w:pPr>
    </w:p>
    <w:p w14:paraId="395562E8" w14:textId="2DEA899D" w:rsidR="59DDBD15" w:rsidRDefault="59DDBD15">
      <w:pPr>
        <w:sectPr w:rsidR="59DDBD15">
          <w:pgSz w:w="12240" w:h="15840"/>
          <w:pgMar w:top="1500" w:right="1340" w:bottom="280" w:left="1320" w:header="720" w:footer="720" w:gutter="0"/>
          <w:cols w:space="720"/>
        </w:sectPr>
      </w:pPr>
    </w:p>
    <w:p w14:paraId="38EB115E" w14:textId="3DEB4209" w:rsidR="00541E07" w:rsidRPr="000B0A64" w:rsidRDefault="006603DB" w:rsidP="000B0A64">
      <w:pPr>
        <w:pStyle w:val="BodyText"/>
        <w:spacing w:before="219" w:line="247" w:lineRule="auto"/>
        <w:ind w:left="-90" w:right="5440"/>
        <w:rPr>
          <w:rFonts w:ascii="Times New Roman" w:hAnsi="Times New Roman" w:cs="Times New Roman"/>
          <w:b/>
          <w:bCs/>
          <w:sz w:val="28"/>
          <w:szCs w:val="28"/>
        </w:rPr>
      </w:pPr>
      <w:bookmarkStart w:id="0" w:name="Pandemic_–_Epidemic_Job_Roles"/>
      <w:bookmarkStart w:id="1" w:name="_bookmark0"/>
      <w:bookmarkEnd w:id="0"/>
      <w:bookmarkEnd w:id="1"/>
      <w:r w:rsidRPr="000B0A64">
        <w:rPr>
          <w:rFonts w:ascii="Times New Roman" w:hAnsi="Times New Roman" w:cs="Times New Roman"/>
          <w:b/>
          <w:bCs/>
          <w:sz w:val="28"/>
          <w:szCs w:val="28"/>
        </w:rPr>
        <w:lastRenderedPageBreak/>
        <w:t xml:space="preserve">Pandemic – Epidemic Job Roles </w:t>
      </w:r>
    </w:p>
    <w:p w14:paraId="02594FA0" w14:textId="77777777" w:rsidR="00906386" w:rsidRPr="002E1DCC" w:rsidRDefault="00906386" w:rsidP="00E516EF">
      <w:pPr>
        <w:shd w:val="clear" w:color="auto" w:fill="FFFFFF"/>
        <w:ind w:left="120"/>
        <w:rPr>
          <w:rFonts w:ascii="Times New Roman" w:hAnsi="Times New Roman" w:cs="Times New Roman"/>
          <w:b/>
          <w:bCs/>
          <w:color w:val="121212"/>
          <w:sz w:val="24"/>
          <w:szCs w:val="24"/>
        </w:rPr>
      </w:pPr>
    </w:p>
    <w:p w14:paraId="6222022A" w14:textId="4F636B4C" w:rsidR="002E1DCC" w:rsidRPr="002E6901" w:rsidRDefault="002E1DCC" w:rsidP="002E1DCC">
      <w:pPr>
        <w:pStyle w:val="CommentText"/>
        <w:rPr>
          <w:rFonts w:ascii="Times New Roman" w:hAnsi="Times New Roman" w:cs="Times New Roman"/>
          <w:sz w:val="24"/>
          <w:szCs w:val="24"/>
        </w:rPr>
      </w:pPr>
      <w:r w:rsidRPr="7FCF5B39">
        <w:rPr>
          <w:rFonts w:ascii="Times New Roman" w:hAnsi="Times New Roman" w:cs="Times New Roman"/>
          <w:sz w:val="24"/>
          <w:szCs w:val="24"/>
        </w:rPr>
        <w:t xml:space="preserve">Turtle Lake-Mercer has the infrastructure to engage as a faculty and to engage with students exclusively through an online format.  </w:t>
      </w:r>
      <w:r>
        <w:br/>
      </w:r>
      <w:r>
        <w:br/>
      </w:r>
      <w:r w:rsidRPr="7FCF5B39">
        <w:rPr>
          <w:rFonts w:ascii="Times New Roman" w:hAnsi="Times New Roman" w:cs="Times New Roman"/>
          <w:sz w:val="24"/>
          <w:szCs w:val="24"/>
        </w:rPr>
        <w:t xml:space="preserve">At this point, all </w:t>
      </w:r>
      <w:r w:rsidR="4E8424B3" w:rsidRPr="7FCF5B39">
        <w:rPr>
          <w:rFonts w:ascii="Times New Roman" w:hAnsi="Times New Roman" w:cs="Times New Roman"/>
          <w:sz w:val="24"/>
          <w:szCs w:val="24"/>
        </w:rPr>
        <w:t xml:space="preserve">staff are </w:t>
      </w:r>
      <w:r w:rsidRPr="7FCF5B39">
        <w:rPr>
          <w:rFonts w:ascii="Times New Roman" w:hAnsi="Times New Roman" w:cs="Times New Roman"/>
          <w:sz w:val="24"/>
          <w:szCs w:val="24"/>
        </w:rPr>
        <w:t xml:space="preserve">on site maintaining safe social distancing protocols.  </w:t>
      </w:r>
    </w:p>
    <w:p w14:paraId="004A80D3" w14:textId="47E61E37" w:rsidR="002E1DCC" w:rsidRPr="002E6901" w:rsidRDefault="002E1DCC" w:rsidP="002E1DCC">
      <w:pPr>
        <w:pStyle w:val="CommentText"/>
        <w:rPr>
          <w:rFonts w:ascii="Times New Roman" w:hAnsi="Times New Roman" w:cs="Times New Roman"/>
          <w:sz w:val="24"/>
          <w:szCs w:val="24"/>
        </w:rPr>
      </w:pPr>
      <w:r w:rsidRPr="002E6901">
        <w:rPr>
          <w:rFonts w:ascii="Times New Roman" w:hAnsi="Times New Roman" w:cs="Times New Roman"/>
          <w:sz w:val="24"/>
          <w:szCs w:val="24"/>
        </w:rPr>
        <w:t xml:space="preserve">Custodians are on site using CDC recommended cleaning procedures. </w:t>
      </w:r>
    </w:p>
    <w:p w14:paraId="6C62EFAC" w14:textId="2891E3F6" w:rsidR="002E1DCC" w:rsidRPr="002E6901" w:rsidRDefault="00507DEF" w:rsidP="002E1DCC">
      <w:pPr>
        <w:pStyle w:val="CommentText"/>
        <w:rPr>
          <w:rFonts w:ascii="Times New Roman" w:hAnsi="Times New Roman" w:cs="Times New Roman"/>
          <w:sz w:val="24"/>
          <w:szCs w:val="24"/>
        </w:rPr>
      </w:pPr>
      <w:hyperlink r:id="rId12">
        <w:r w:rsidR="002E1DCC" w:rsidRPr="7FCF5B39">
          <w:rPr>
            <w:rStyle w:val="Hyperlink"/>
            <w:rFonts w:ascii="Times New Roman" w:eastAsia="Times New Roman" w:hAnsi="Times New Roman" w:cs="Times New Roman"/>
            <w:color w:val="auto"/>
            <w:sz w:val="24"/>
            <w:szCs w:val="24"/>
          </w:rPr>
          <w:t>https://www.cdc.gov/coronavirus/2019-ncov/community/organizations/cleaning-disinfection.html</w:t>
        </w:r>
        <w:r w:rsidR="009547E3">
          <w:br/>
        </w:r>
      </w:hyperlink>
      <w:r w:rsidR="002E1DCC" w:rsidRPr="7FCF5B39">
        <w:rPr>
          <w:rFonts w:ascii="Times New Roman" w:hAnsi="Times New Roman" w:cs="Times New Roman"/>
          <w:sz w:val="24"/>
          <w:szCs w:val="24"/>
        </w:rPr>
        <w:t xml:space="preserve">The cafeteria staff on are site preparing breakfast and lunch for students and children ages 1 - 18.  They also deliver the meals to homes by dropping them off at the front door and providing directions for safe consumption and storage directions.  </w:t>
      </w:r>
      <w:r w:rsidR="009547E3">
        <w:br/>
      </w:r>
      <w:r w:rsidR="009547E3">
        <w:br/>
      </w:r>
      <w:r w:rsidR="002E1DCC" w:rsidRPr="7FCF5B39">
        <w:rPr>
          <w:rFonts w:ascii="Times New Roman" w:hAnsi="Times New Roman" w:cs="Times New Roman"/>
          <w:sz w:val="24"/>
          <w:szCs w:val="24"/>
        </w:rPr>
        <w:t>Staff</w:t>
      </w:r>
      <w:r w:rsidR="58F1FA47" w:rsidRPr="7FCF5B39">
        <w:rPr>
          <w:rFonts w:ascii="Times New Roman" w:hAnsi="Times New Roman" w:cs="Times New Roman"/>
          <w:sz w:val="24"/>
          <w:szCs w:val="24"/>
        </w:rPr>
        <w:t xml:space="preserve"> </w:t>
      </w:r>
      <w:r w:rsidR="002E1DCC" w:rsidRPr="7FCF5B39">
        <w:rPr>
          <w:rFonts w:ascii="Times New Roman" w:hAnsi="Times New Roman" w:cs="Times New Roman"/>
          <w:sz w:val="24"/>
          <w:szCs w:val="24"/>
        </w:rPr>
        <w:t>in the building</w:t>
      </w:r>
      <w:r w:rsidR="74AE0452" w:rsidRPr="7FCF5B39">
        <w:rPr>
          <w:rFonts w:ascii="Times New Roman" w:hAnsi="Times New Roman" w:cs="Times New Roman"/>
          <w:sz w:val="24"/>
          <w:szCs w:val="24"/>
        </w:rPr>
        <w:t xml:space="preserve"> are</w:t>
      </w:r>
      <w:r w:rsidR="002E1DCC" w:rsidRPr="7FCF5B39">
        <w:rPr>
          <w:rFonts w:ascii="Times New Roman" w:hAnsi="Times New Roman" w:cs="Times New Roman"/>
          <w:sz w:val="24"/>
          <w:szCs w:val="24"/>
        </w:rPr>
        <w:t xml:space="preserve"> practic</w:t>
      </w:r>
      <w:r w:rsidR="32427DBE" w:rsidRPr="7FCF5B39">
        <w:rPr>
          <w:rFonts w:ascii="Times New Roman" w:hAnsi="Times New Roman" w:cs="Times New Roman"/>
          <w:sz w:val="24"/>
          <w:szCs w:val="24"/>
        </w:rPr>
        <w:t>ing</w:t>
      </w:r>
      <w:r w:rsidR="002E1DCC" w:rsidRPr="7FCF5B39">
        <w:rPr>
          <w:rFonts w:ascii="Times New Roman" w:hAnsi="Times New Roman" w:cs="Times New Roman"/>
          <w:sz w:val="24"/>
          <w:szCs w:val="24"/>
        </w:rPr>
        <w:t xml:space="preserve"> social distancing of six feet or greater.  All staff in the building have their own office/room to which they report for work.  At the conclusion of each day, the custodians clean those used areas using the recommendations from the CDC.</w:t>
      </w:r>
    </w:p>
    <w:p w14:paraId="0E797F3A" w14:textId="77777777" w:rsidR="002E1DCC" w:rsidRPr="002E6901" w:rsidRDefault="002E1DCC" w:rsidP="002E1DCC">
      <w:pPr>
        <w:shd w:val="clear" w:color="auto" w:fill="FFFFFF"/>
        <w:rPr>
          <w:rFonts w:ascii="Times New Roman" w:hAnsi="Times New Roman" w:cs="Times New Roman"/>
          <w:b/>
          <w:bCs/>
          <w:sz w:val="24"/>
          <w:szCs w:val="24"/>
        </w:rPr>
      </w:pPr>
      <w:r w:rsidRPr="002E6901">
        <w:rPr>
          <w:rFonts w:ascii="Times New Roman" w:hAnsi="Times New Roman" w:cs="Times New Roman"/>
          <w:b/>
          <w:bCs/>
          <w:sz w:val="24"/>
          <w:szCs w:val="24"/>
        </w:rPr>
        <w:t xml:space="preserve"> </w:t>
      </w:r>
    </w:p>
    <w:p w14:paraId="5786758C" w14:textId="153ADE94" w:rsidR="00906386" w:rsidRPr="000B0A64" w:rsidRDefault="00906386" w:rsidP="002E1DCC">
      <w:pPr>
        <w:shd w:val="clear" w:color="auto" w:fill="FFFFFF"/>
        <w:rPr>
          <w:rFonts w:ascii="Times New Roman" w:hAnsi="Times New Roman" w:cs="Times New Roman"/>
          <w:b/>
          <w:bCs/>
          <w:sz w:val="24"/>
          <w:szCs w:val="24"/>
        </w:rPr>
      </w:pPr>
      <w:r w:rsidRPr="000B0A64">
        <w:rPr>
          <w:rFonts w:ascii="Times New Roman" w:hAnsi="Times New Roman" w:cs="Times New Roman"/>
          <w:b/>
          <w:bCs/>
          <w:sz w:val="24"/>
          <w:szCs w:val="24"/>
        </w:rPr>
        <w:t>Staff</w:t>
      </w:r>
    </w:p>
    <w:p w14:paraId="0FEF02A0" w14:textId="68A93C15" w:rsidR="00E516EF" w:rsidRPr="002E6901" w:rsidRDefault="00E516EF" w:rsidP="01F7DB48">
      <w:pPr>
        <w:pStyle w:val="ListParagraph"/>
        <w:numPr>
          <w:ilvl w:val="0"/>
          <w:numId w:val="18"/>
        </w:numPr>
        <w:shd w:val="clear" w:color="auto" w:fill="FFFFFF" w:themeFill="background1"/>
        <w:rPr>
          <w:rFonts w:ascii="Times New Roman" w:hAnsi="Times New Roman" w:cs="Times New Roman"/>
          <w:sz w:val="24"/>
          <w:szCs w:val="24"/>
        </w:rPr>
      </w:pPr>
      <w:r w:rsidRPr="01F7DB48">
        <w:rPr>
          <w:rFonts w:ascii="Times New Roman" w:hAnsi="Times New Roman" w:cs="Times New Roman"/>
          <w:sz w:val="24"/>
          <w:szCs w:val="24"/>
        </w:rPr>
        <w:t>Staff must be available from 8:00 – 3:45 on scheduled school days according to the 20</w:t>
      </w:r>
      <w:r w:rsidR="7AACE0C9" w:rsidRPr="01F7DB48">
        <w:rPr>
          <w:rFonts w:ascii="Times New Roman" w:hAnsi="Times New Roman" w:cs="Times New Roman"/>
          <w:sz w:val="24"/>
          <w:szCs w:val="24"/>
        </w:rPr>
        <w:t>20</w:t>
      </w:r>
      <w:r w:rsidRPr="01F7DB48">
        <w:rPr>
          <w:rFonts w:ascii="Times New Roman" w:hAnsi="Times New Roman" w:cs="Times New Roman"/>
          <w:sz w:val="24"/>
          <w:szCs w:val="24"/>
        </w:rPr>
        <w:t xml:space="preserve"> – 202</w:t>
      </w:r>
      <w:r w:rsidR="3F632250" w:rsidRPr="01F7DB48">
        <w:rPr>
          <w:rFonts w:ascii="Times New Roman" w:hAnsi="Times New Roman" w:cs="Times New Roman"/>
          <w:sz w:val="24"/>
          <w:szCs w:val="24"/>
        </w:rPr>
        <w:t>1</w:t>
      </w:r>
      <w:r w:rsidRPr="01F7DB48">
        <w:rPr>
          <w:rFonts w:ascii="Times New Roman" w:hAnsi="Times New Roman" w:cs="Times New Roman"/>
          <w:sz w:val="24"/>
          <w:szCs w:val="24"/>
        </w:rPr>
        <w:t xml:space="preserve"> school calendar. </w:t>
      </w:r>
    </w:p>
    <w:p w14:paraId="3B6370EC" w14:textId="51A0AD44" w:rsidR="007A6A97" w:rsidRPr="002E6901" w:rsidRDefault="2E486046" w:rsidP="01F7DB48">
      <w:pPr>
        <w:pStyle w:val="ListParagraph"/>
        <w:numPr>
          <w:ilvl w:val="0"/>
          <w:numId w:val="18"/>
        </w:numPr>
        <w:shd w:val="clear" w:color="auto" w:fill="FFFFFF" w:themeFill="background1"/>
        <w:rPr>
          <w:rFonts w:ascii="Times New Roman" w:hAnsi="Times New Roman" w:cs="Times New Roman"/>
          <w:sz w:val="24"/>
          <w:szCs w:val="24"/>
        </w:rPr>
      </w:pPr>
      <w:r w:rsidRPr="7EEFADD1">
        <w:rPr>
          <w:rFonts w:ascii="Times New Roman" w:hAnsi="Times New Roman" w:cs="Times New Roman"/>
          <w:sz w:val="24"/>
          <w:szCs w:val="24"/>
        </w:rPr>
        <w:t>If</w:t>
      </w:r>
      <w:r w:rsidR="0CE3D745" w:rsidRPr="7EEFADD1">
        <w:rPr>
          <w:rFonts w:ascii="Times New Roman" w:hAnsi="Times New Roman" w:cs="Times New Roman"/>
          <w:sz w:val="24"/>
          <w:szCs w:val="24"/>
        </w:rPr>
        <w:t xml:space="preserve"> Turtle Lake Mercer implements </w:t>
      </w:r>
      <w:r w:rsidR="0FD8446C" w:rsidRPr="7EEFADD1">
        <w:rPr>
          <w:rFonts w:ascii="Times New Roman" w:hAnsi="Times New Roman" w:cs="Times New Roman"/>
          <w:sz w:val="24"/>
          <w:szCs w:val="24"/>
        </w:rPr>
        <w:t>school wid</w:t>
      </w:r>
      <w:r w:rsidR="16280E20" w:rsidRPr="7EEFADD1">
        <w:rPr>
          <w:rFonts w:ascii="Times New Roman" w:hAnsi="Times New Roman" w:cs="Times New Roman"/>
          <w:sz w:val="24"/>
          <w:szCs w:val="24"/>
        </w:rPr>
        <w:t>e remote</w:t>
      </w:r>
      <w:r w:rsidR="0CE3D745" w:rsidRPr="7EEFADD1">
        <w:rPr>
          <w:rFonts w:ascii="Times New Roman" w:hAnsi="Times New Roman" w:cs="Times New Roman"/>
          <w:sz w:val="24"/>
          <w:szCs w:val="24"/>
        </w:rPr>
        <w:t xml:space="preserve"> learning, s</w:t>
      </w:r>
      <w:r w:rsidR="007A6A97" w:rsidRPr="7EEFADD1">
        <w:rPr>
          <w:rFonts w:ascii="Times New Roman" w:hAnsi="Times New Roman" w:cs="Times New Roman"/>
          <w:sz w:val="24"/>
          <w:szCs w:val="24"/>
        </w:rPr>
        <w:t>taf</w:t>
      </w:r>
      <w:r w:rsidR="38A785DA" w:rsidRPr="7EEFADD1">
        <w:rPr>
          <w:rFonts w:ascii="Times New Roman" w:hAnsi="Times New Roman" w:cs="Times New Roman"/>
          <w:sz w:val="24"/>
          <w:szCs w:val="24"/>
        </w:rPr>
        <w:t>f will engage</w:t>
      </w:r>
      <w:r w:rsidR="007A6A97" w:rsidRPr="7EEFADD1">
        <w:rPr>
          <w:rFonts w:ascii="Times New Roman" w:hAnsi="Times New Roman" w:cs="Times New Roman"/>
          <w:sz w:val="24"/>
          <w:szCs w:val="24"/>
        </w:rPr>
        <w:t xml:space="preserve"> with students synchronously through such teleconferencing platforms such as Zoom, </w:t>
      </w:r>
      <w:r w:rsidR="2AC1A984" w:rsidRPr="7EEFADD1">
        <w:rPr>
          <w:rFonts w:ascii="Times New Roman" w:hAnsi="Times New Roman" w:cs="Times New Roman"/>
          <w:sz w:val="24"/>
          <w:szCs w:val="24"/>
        </w:rPr>
        <w:t>Microsoft T</w:t>
      </w:r>
      <w:r w:rsidR="624A8327" w:rsidRPr="7EEFADD1">
        <w:rPr>
          <w:rFonts w:ascii="Times New Roman" w:hAnsi="Times New Roman" w:cs="Times New Roman"/>
          <w:sz w:val="24"/>
          <w:szCs w:val="24"/>
        </w:rPr>
        <w:t>eams</w:t>
      </w:r>
      <w:r w:rsidR="2AC1A984" w:rsidRPr="7EEFADD1">
        <w:rPr>
          <w:rFonts w:ascii="Times New Roman" w:hAnsi="Times New Roman" w:cs="Times New Roman"/>
          <w:sz w:val="24"/>
          <w:szCs w:val="24"/>
        </w:rPr>
        <w:t xml:space="preserve">. </w:t>
      </w:r>
      <w:r w:rsidR="007A6A97" w:rsidRPr="7EEFADD1">
        <w:rPr>
          <w:rFonts w:ascii="Times New Roman" w:hAnsi="Times New Roman" w:cs="Times New Roman"/>
          <w:sz w:val="24"/>
          <w:szCs w:val="24"/>
        </w:rPr>
        <w:t xml:space="preserve">Staff will </w:t>
      </w:r>
      <w:r w:rsidR="2ADEA91C" w:rsidRPr="7EEFADD1">
        <w:rPr>
          <w:rFonts w:ascii="Times New Roman" w:hAnsi="Times New Roman" w:cs="Times New Roman"/>
          <w:sz w:val="24"/>
          <w:szCs w:val="24"/>
        </w:rPr>
        <w:t xml:space="preserve">also </w:t>
      </w:r>
      <w:r w:rsidR="007A6A97" w:rsidRPr="7EEFADD1">
        <w:rPr>
          <w:rFonts w:ascii="Times New Roman" w:hAnsi="Times New Roman" w:cs="Times New Roman"/>
          <w:sz w:val="24"/>
          <w:szCs w:val="24"/>
        </w:rPr>
        <w:t>engage with students asynchronous</w:t>
      </w:r>
      <w:r w:rsidR="00A10ED6" w:rsidRPr="7EEFADD1">
        <w:rPr>
          <w:rFonts w:ascii="Times New Roman" w:hAnsi="Times New Roman" w:cs="Times New Roman"/>
          <w:sz w:val="24"/>
          <w:szCs w:val="24"/>
        </w:rPr>
        <w:t>ly through such platforms as email.</w:t>
      </w:r>
    </w:p>
    <w:p w14:paraId="0B993766" w14:textId="7147399E" w:rsidR="00E516EF" w:rsidRPr="002E6901" w:rsidRDefault="0BC22991" w:rsidP="00906386">
      <w:pPr>
        <w:pStyle w:val="BodyText"/>
        <w:numPr>
          <w:ilvl w:val="0"/>
          <w:numId w:val="18"/>
        </w:numPr>
        <w:ind w:right="501"/>
        <w:rPr>
          <w:rFonts w:ascii="Times New Roman" w:hAnsi="Times New Roman" w:cs="Times New Roman"/>
        </w:rPr>
      </w:pPr>
      <w:r w:rsidRPr="7EEFADD1">
        <w:rPr>
          <w:rFonts w:ascii="Times New Roman" w:hAnsi="Times New Roman" w:cs="Times New Roman"/>
        </w:rPr>
        <w:t xml:space="preserve">If Turtle Lake Mercer implements </w:t>
      </w:r>
      <w:r w:rsidR="29C6D825" w:rsidRPr="7EEFADD1">
        <w:rPr>
          <w:rFonts w:ascii="Times New Roman" w:hAnsi="Times New Roman" w:cs="Times New Roman"/>
        </w:rPr>
        <w:t xml:space="preserve">school wide </w:t>
      </w:r>
      <w:r w:rsidR="06E24A40" w:rsidRPr="7EEFADD1">
        <w:rPr>
          <w:rFonts w:ascii="Times New Roman" w:hAnsi="Times New Roman" w:cs="Times New Roman"/>
        </w:rPr>
        <w:t>remote</w:t>
      </w:r>
      <w:r w:rsidRPr="7EEFADD1">
        <w:rPr>
          <w:rFonts w:ascii="Times New Roman" w:hAnsi="Times New Roman" w:cs="Times New Roman"/>
        </w:rPr>
        <w:t xml:space="preserve"> learning, s</w:t>
      </w:r>
      <w:r w:rsidR="00E516EF" w:rsidRPr="7EEFADD1">
        <w:rPr>
          <w:rFonts w:ascii="Times New Roman" w:hAnsi="Times New Roman" w:cs="Times New Roman"/>
        </w:rPr>
        <w:t xml:space="preserve">taff will </w:t>
      </w:r>
      <w:r w:rsidR="2275F2A8" w:rsidRPr="7EEFADD1">
        <w:rPr>
          <w:rFonts w:ascii="Times New Roman" w:hAnsi="Times New Roman" w:cs="Times New Roman"/>
        </w:rPr>
        <w:t>meet virtually once a week to discuss progress and concerns of dis</w:t>
      </w:r>
      <w:r w:rsidR="0BE3984F" w:rsidRPr="7EEFADD1">
        <w:rPr>
          <w:rFonts w:ascii="Times New Roman" w:hAnsi="Times New Roman" w:cs="Times New Roman"/>
        </w:rPr>
        <w:t>tance</w:t>
      </w:r>
      <w:r w:rsidR="2275F2A8" w:rsidRPr="7EEFADD1">
        <w:rPr>
          <w:rFonts w:ascii="Times New Roman" w:hAnsi="Times New Roman" w:cs="Times New Roman"/>
        </w:rPr>
        <w:t xml:space="preserve"> learning</w:t>
      </w:r>
      <w:r w:rsidR="00E516EF" w:rsidRPr="7EEFADD1">
        <w:rPr>
          <w:rFonts w:ascii="Times New Roman" w:hAnsi="Times New Roman" w:cs="Times New Roman"/>
        </w:rPr>
        <w:t>.  This also includes weekly PLC meetings</w:t>
      </w:r>
      <w:r w:rsidR="000C79D3" w:rsidRPr="7EEFADD1">
        <w:rPr>
          <w:rFonts w:ascii="Times New Roman" w:hAnsi="Times New Roman" w:cs="Times New Roman"/>
        </w:rPr>
        <w:t xml:space="preserve"> and</w:t>
      </w:r>
      <w:r w:rsidR="004827A3" w:rsidRPr="7EEFADD1">
        <w:rPr>
          <w:rFonts w:ascii="Times New Roman" w:hAnsi="Times New Roman" w:cs="Times New Roman"/>
        </w:rPr>
        <w:t xml:space="preserve"> monthly meetings with the School Leadership Team. </w:t>
      </w:r>
    </w:p>
    <w:p w14:paraId="45D57048" w14:textId="4D22F95E" w:rsidR="54F856A5" w:rsidRDefault="54F856A5" w:rsidP="7FCF5B39">
      <w:pPr>
        <w:pStyle w:val="BodyText"/>
        <w:numPr>
          <w:ilvl w:val="0"/>
          <w:numId w:val="18"/>
        </w:numPr>
        <w:ind w:right="501"/>
      </w:pPr>
      <w:r w:rsidRPr="7FCF5B39">
        <w:rPr>
          <w:rFonts w:ascii="Times New Roman" w:hAnsi="Times New Roman" w:cs="Times New Roman"/>
        </w:rPr>
        <w:t xml:space="preserve">Staff will post weekly overviews </w:t>
      </w:r>
      <w:r w:rsidR="6583FBAD" w:rsidRPr="7FCF5B39">
        <w:rPr>
          <w:rFonts w:ascii="Times New Roman" w:hAnsi="Times New Roman" w:cs="Times New Roman"/>
        </w:rPr>
        <w:t xml:space="preserve">to their classroom websites on the Turtle Lake Mercer Public School website. </w:t>
      </w:r>
    </w:p>
    <w:p w14:paraId="01C5405F" w14:textId="37505FA1" w:rsidR="00EB0650" w:rsidRPr="002E6901" w:rsidRDefault="00EB0650" w:rsidP="00E516EF">
      <w:pPr>
        <w:pStyle w:val="BodyText"/>
        <w:ind w:right="501"/>
        <w:rPr>
          <w:rFonts w:ascii="Times New Roman" w:hAnsi="Times New Roman" w:cs="Times New Roman"/>
        </w:rPr>
      </w:pPr>
    </w:p>
    <w:p w14:paraId="2171674E" w14:textId="58A00AF4" w:rsidR="00906386" w:rsidRPr="002E6901" w:rsidRDefault="00906386" w:rsidP="00E516EF">
      <w:pPr>
        <w:pStyle w:val="BodyText"/>
        <w:ind w:right="501"/>
        <w:rPr>
          <w:rFonts w:ascii="Times New Roman" w:hAnsi="Times New Roman" w:cs="Times New Roman"/>
          <w:b/>
          <w:bCs/>
        </w:rPr>
      </w:pPr>
      <w:r w:rsidRPr="002E6901">
        <w:rPr>
          <w:rFonts w:ascii="Times New Roman" w:hAnsi="Times New Roman" w:cs="Times New Roman"/>
          <w:b/>
          <w:bCs/>
        </w:rPr>
        <w:t>Special Education Teachers</w:t>
      </w:r>
    </w:p>
    <w:p w14:paraId="028A9BB7" w14:textId="7170F87B" w:rsidR="00EB0650" w:rsidRPr="002E6901" w:rsidRDefault="00EB0650" w:rsidP="00B133E1">
      <w:pPr>
        <w:pStyle w:val="ListParagraph"/>
        <w:numPr>
          <w:ilvl w:val="0"/>
          <w:numId w:val="16"/>
        </w:numPr>
        <w:shd w:val="clear" w:color="auto" w:fill="FFFFFF"/>
        <w:rPr>
          <w:rFonts w:ascii="Times New Roman" w:hAnsi="Times New Roman" w:cs="Times New Roman"/>
          <w:sz w:val="24"/>
          <w:szCs w:val="24"/>
        </w:rPr>
      </w:pPr>
      <w:r w:rsidRPr="002E6901">
        <w:rPr>
          <w:rFonts w:ascii="Times New Roman" w:hAnsi="Times New Roman" w:cs="Times New Roman"/>
          <w:sz w:val="24"/>
          <w:szCs w:val="24"/>
        </w:rPr>
        <w:t>Special education and 504 students will be provided the same accommodations and modifications outlined in their IEP</w:t>
      </w:r>
      <w:ins w:id="2" w:author="Carrie Miller" w:date="2020-03-25T22:49:00Z">
        <w:r w:rsidR="00FC3FCB" w:rsidRPr="002E6901">
          <w:rPr>
            <w:rFonts w:ascii="Times New Roman" w:hAnsi="Times New Roman" w:cs="Times New Roman"/>
            <w:sz w:val="24"/>
            <w:szCs w:val="24"/>
          </w:rPr>
          <w:t xml:space="preserve"> through this distance learning structure</w:t>
        </w:r>
      </w:ins>
      <w:r w:rsidRPr="002E6901">
        <w:rPr>
          <w:rFonts w:ascii="Times New Roman" w:hAnsi="Times New Roman" w:cs="Times New Roman"/>
          <w:sz w:val="24"/>
          <w:szCs w:val="24"/>
        </w:rPr>
        <w:t>. Special education teachers will work with regular education staff to determine the appropriate modifications for any e-learning materials.</w:t>
      </w:r>
    </w:p>
    <w:p w14:paraId="36054090" w14:textId="64B83D16" w:rsidR="00EB0650" w:rsidRPr="002E6901" w:rsidRDefault="00EB0650" w:rsidP="00B133E1">
      <w:pPr>
        <w:pStyle w:val="BodyText"/>
        <w:numPr>
          <w:ilvl w:val="0"/>
          <w:numId w:val="16"/>
        </w:numPr>
        <w:ind w:right="501"/>
        <w:rPr>
          <w:rFonts w:ascii="Times New Roman" w:hAnsi="Times New Roman" w:cs="Times New Roman"/>
        </w:rPr>
      </w:pPr>
      <w:r w:rsidRPr="002E6901">
        <w:rPr>
          <w:rFonts w:ascii="Times New Roman" w:hAnsi="Times New Roman" w:cs="Times New Roman"/>
        </w:rPr>
        <w:t>Help may be provided via email and/or video conference calls</w:t>
      </w:r>
      <w:ins w:id="3" w:author="Carrie Miller" w:date="2020-03-25T22:46:00Z">
        <w:r w:rsidR="00F3230D" w:rsidRPr="002E6901">
          <w:rPr>
            <w:rFonts w:ascii="Times New Roman" w:hAnsi="Times New Roman" w:cs="Times New Roman"/>
          </w:rPr>
          <w:t xml:space="preserve"> during school hours</w:t>
        </w:r>
      </w:ins>
      <w:r w:rsidRPr="002E6901">
        <w:rPr>
          <w:rFonts w:ascii="Times New Roman" w:hAnsi="Times New Roman" w:cs="Times New Roman"/>
        </w:rPr>
        <w:t xml:space="preserve">.  </w:t>
      </w:r>
    </w:p>
    <w:p w14:paraId="28EE1F65" w14:textId="0ED1297B" w:rsidR="00C80B2B" w:rsidRPr="002E6901" w:rsidRDefault="00C80B2B" w:rsidP="00B133E1">
      <w:pPr>
        <w:pStyle w:val="BodyText"/>
        <w:ind w:right="501"/>
        <w:rPr>
          <w:rFonts w:ascii="Times New Roman" w:hAnsi="Times New Roman" w:cs="Times New Roman"/>
        </w:rPr>
      </w:pPr>
    </w:p>
    <w:p w14:paraId="09310A4F" w14:textId="0BD1C479" w:rsidR="00906386" w:rsidRPr="002E6901" w:rsidRDefault="00906386" w:rsidP="00B133E1">
      <w:pPr>
        <w:pStyle w:val="BodyText"/>
        <w:ind w:right="501"/>
        <w:rPr>
          <w:rFonts w:ascii="Times New Roman" w:hAnsi="Times New Roman" w:cs="Times New Roman"/>
          <w:b/>
          <w:bCs/>
        </w:rPr>
      </w:pPr>
      <w:r w:rsidRPr="002E6901">
        <w:rPr>
          <w:rFonts w:ascii="Times New Roman" w:hAnsi="Times New Roman" w:cs="Times New Roman"/>
          <w:b/>
          <w:bCs/>
        </w:rPr>
        <w:t>Educational Support Personnel</w:t>
      </w:r>
    </w:p>
    <w:p w14:paraId="24FF062D" w14:textId="3B18CB94" w:rsidR="00906386" w:rsidRPr="002E6901" w:rsidRDefault="00906386" w:rsidP="7FCF5B39">
      <w:pPr>
        <w:pStyle w:val="ListParagraph"/>
        <w:numPr>
          <w:ilvl w:val="0"/>
          <w:numId w:val="14"/>
        </w:numPr>
        <w:shd w:val="clear" w:color="auto" w:fill="FFFFFF" w:themeFill="background1"/>
        <w:rPr>
          <w:rFonts w:ascii="Times New Roman" w:hAnsi="Times New Roman" w:cs="Times New Roman"/>
          <w:sz w:val="24"/>
          <w:szCs w:val="24"/>
        </w:rPr>
      </w:pPr>
      <w:r w:rsidRPr="7FCF5B39">
        <w:rPr>
          <w:rFonts w:ascii="Times New Roman" w:hAnsi="Times New Roman" w:cs="Times New Roman"/>
          <w:sz w:val="24"/>
          <w:szCs w:val="24"/>
        </w:rPr>
        <w:t>Assignments may vary depending on nature of duties and the condition of the buildings</w:t>
      </w:r>
      <w:r w:rsidR="08858D83" w:rsidRPr="7FCF5B39">
        <w:rPr>
          <w:rFonts w:ascii="Times New Roman" w:hAnsi="Times New Roman" w:cs="Times New Roman"/>
          <w:sz w:val="24"/>
          <w:szCs w:val="24"/>
        </w:rPr>
        <w:t>,</w:t>
      </w:r>
      <w:r w:rsidRPr="7FCF5B39">
        <w:rPr>
          <w:rFonts w:ascii="Times New Roman" w:hAnsi="Times New Roman" w:cs="Times New Roman"/>
          <w:sz w:val="24"/>
          <w:szCs w:val="24"/>
        </w:rPr>
        <w:t xml:space="preserve"> Daily cleaning</w:t>
      </w:r>
      <w:r w:rsidR="722EF968" w:rsidRPr="7FCF5B39">
        <w:rPr>
          <w:rFonts w:ascii="Times New Roman" w:hAnsi="Times New Roman" w:cs="Times New Roman"/>
          <w:sz w:val="24"/>
          <w:szCs w:val="24"/>
        </w:rPr>
        <w:t>,</w:t>
      </w:r>
      <w:r w:rsidRPr="7FCF5B39">
        <w:rPr>
          <w:rFonts w:ascii="Times New Roman" w:hAnsi="Times New Roman" w:cs="Times New Roman"/>
          <w:sz w:val="24"/>
          <w:szCs w:val="24"/>
        </w:rPr>
        <w:t xml:space="preserve"> and summer projects.  </w:t>
      </w:r>
    </w:p>
    <w:p w14:paraId="669CBE18" w14:textId="3AA5561F" w:rsidR="00906386" w:rsidRPr="002E6901" w:rsidRDefault="00906386" w:rsidP="00B133E1">
      <w:pPr>
        <w:pStyle w:val="ListParagraph"/>
        <w:numPr>
          <w:ilvl w:val="0"/>
          <w:numId w:val="14"/>
        </w:numPr>
        <w:shd w:val="clear" w:color="auto" w:fill="FFFFFF"/>
        <w:rPr>
          <w:rFonts w:ascii="Times New Roman" w:hAnsi="Times New Roman" w:cs="Times New Roman"/>
          <w:sz w:val="24"/>
          <w:szCs w:val="24"/>
        </w:rPr>
      </w:pPr>
      <w:r w:rsidRPr="002E6901">
        <w:rPr>
          <w:rFonts w:ascii="Times New Roman" w:hAnsi="Times New Roman" w:cs="Times New Roman"/>
          <w:sz w:val="24"/>
          <w:szCs w:val="24"/>
        </w:rPr>
        <w:t>Secretarial staff may vary depending on if staff is allowed into the buildings and/or the activities that could be completed at home - this would require establishing a schedule with the building principal.</w:t>
      </w:r>
    </w:p>
    <w:p w14:paraId="26357F14" w14:textId="4C15A46E" w:rsidR="00906386" w:rsidRPr="002E6901" w:rsidRDefault="00906386" w:rsidP="00B133E1">
      <w:pPr>
        <w:pStyle w:val="ListParagraph"/>
        <w:numPr>
          <w:ilvl w:val="0"/>
          <w:numId w:val="14"/>
        </w:numPr>
        <w:shd w:val="clear" w:color="auto" w:fill="FFFFFF"/>
        <w:rPr>
          <w:rFonts w:ascii="Times New Roman" w:hAnsi="Times New Roman" w:cs="Times New Roman"/>
          <w:sz w:val="24"/>
          <w:szCs w:val="24"/>
        </w:rPr>
      </w:pPr>
      <w:r w:rsidRPr="002E6901">
        <w:rPr>
          <w:rFonts w:ascii="Times New Roman" w:hAnsi="Times New Roman" w:cs="Times New Roman"/>
          <w:sz w:val="24"/>
          <w:szCs w:val="24"/>
        </w:rPr>
        <w:t>Paras will continue to work with students in their current assignments.</w:t>
      </w:r>
    </w:p>
    <w:p w14:paraId="098C5A49" w14:textId="5C6E2B43" w:rsidR="00906386" w:rsidRPr="002E6901" w:rsidRDefault="00906386" w:rsidP="7EEFADD1">
      <w:pPr>
        <w:pStyle w:val="ListParagraph"/>
        <w:widowControl/>
        <w:numPr>
          <w:ilvl w:val="0"/>
          <w:numId w:val="14"/>
        </w:numPr>
        <w:shd w:val="clear" w:color="auto" w:fill="FFFFFF" w:themeFill="background1"/>
        <w:autoSpaceDE/>
        <w:autoSpaceDN/>
        <w:spacing w:after="160"/>
        <w:contextualSpacing/>
        <w:rPr>
          <w:rFonts w:ascii="Times New Roman" w:hAnsi="Times New Roman" w:cs="Times New Roman"/>
          <w:sz w:val="24"/>
          <w:szCs w:val="24"/>
        </w:rPr>
      </w:pPr>
      <w:r w:rsidRPr="7EEFADD1">
        <w:rPr>
          <w:rFonts w:ascii="Times New Roman" w:hAnsi="Times New Roman" w:cs="Times New Roman"/>
          <w:sz w:val="24"/>
          <w:szCs w:val="24"/>
        </w:rPr>
        <w:t xml:space="preserve">Kitchen staff will continue to provide breakfast and lunch during the week for </w:t>
      </w:r>
      <w:r w:rsidR="0439DFFE" w:rsidRPr="7EEFADD1">
        <w:rPr>
          <w:rFonts w:ascii="Times New Roman" w:hAnsi="Times New Roman" w:cs="Times New Roman"/>
          <w:sz w:val="24"/>
          <w:szCs w:val="24"/>
        </w:rPr>
        <w:t>school-age children</w:t>
      </w:r>
      <w:r w:rsidRPr="7EEFADD1">
        <w:rPr>
          <w:rFonts w:ascii="Times New Roman" w:hAnsi="Times New Roman" w:cs="Times New Roman"/>
          <w:sz w:val="24"/>
          <w:szCs w:val="24"/>
        </w:rPr>
        <w:t>.</w:t>
      </w:r>
      <w:r w:rsidR="420EA450" w:rsidRPr="7EEFADD1">
        <w:rPr>
          <w:rFonts w:ascii="Times New Roman" w:hAnsi="Times New Roman" w:cs="Times New Roman"/>
          <w:sz w:val="24"/>
          <w:szCs w:val="24"/>
        </w:rPr>
        <w:t xml:space="preserve"> </w:t>
      </w:r>
      <w:r w:rsidRPr="7EEFADD1">
        <w:rPr>
          <w:rFonts w:ascii="Times New Roman" w:hAnsi="Times New Roman" w:cs="Times New Roman"/>
          <w:sz w:val="24"/>
          <w:szCs w:val="24"/>
        </w:rPr>
        <w:t xml:space="preserve">Currently we are serving about 25 students.  </w:t>
      </w:r>
    </w:p>
    <w:p w14:paraId="2917BDEA" w14:textId="04DF6758" w:rsidR="00C80B2B" w:rsidRPr="002E6901" w:rsidRDefault="00906386" w:rsidP="00B133E1">
      <w:pPr>
        <w:pStyle w:val="ListParagraph"/>
        <w:widowControl/>
        <w:numPr>
          <w:ilvl w:val="0"/>
          <w:numId w:val="14"/>
        </w:numPr>
        <w:shd w:val="clear" w:color="auto" w:fill="FFFFFF"/>
        <w:autoSpaceDE/>
        <w:autoSpaceDN/>
        <w:spacing w:after="160"/>
        <w:contextualSpacing/>
        <w:rPr>
          <w:rFonts w:ascii="Times New Roman" w:hAnsi="Times New Roman" w:cs="Times New Roman"/>
          <w:sz w:val="24"/>
          <w:szCs w:val="24"/>
        </w:rPr>
      </w:pPr>
      <w:r w:rsidRPr="002E6901">
        <w:rPr>
          <w:rFonts w:ascii="Times New Roman" w:hAnsi="Times New Roman" w:cs="Times New Roman"/>
          <w:sz w:val="24"/>
          <w:szCs w:val="24"/>
        </w:rPr>
        <w:lastRenderedPageBreak/>
        <w:t xml:space="preserve">Bus drivers will be offered the opportunity to clean the bus barns and school grounds when the weather is appropriate.  </w:t>
      </w:r>
    </w:p>
    <w:p w14:paraId="0FEF7703" w14:textId="77777777" w:rsidR="00120292" w:rsidRDefault="00120292" w:rsidP="002E6901">
      <w:pPr>
        <w:pStyle w:val="BodyText"/>
        <w:spacing w:before="226"/>
        <w:rPr>
          <w:rFonts w:ascii="Times New Roman" w:hAnsi="Times New Roman" w:cs="Times New Roman"/>
          <w:b/>
          <w:bCs/>
        </w:rPr>
      </w:pPr>
      <w:bookmarkStart w:id="4" w:name="Communication_Plan"/>
      <w:bookmarkStart w:id="5" w:name="_bookmark1"/>
      <w:bookmarkEnd w:id="4"/>
      <w:bookmarkEnd w:id="5"/>
    </w:p>
    <w:p w14:paraId="686166E5" w14:textId="3850D45B" w:rsidR="002E6901" w:rsidRPr="000B0A64" w:rsidRDefault="006603DB" w:rsidP="002E6901">
      <w:pPr>
        <w:pStyle w:val="BodyText"/>
        <w:spacing w:before="226"/>
        <w:rPr>
          <w:rFonts w:ascii="Times New Roman" w:hAnsi="Times New Roman" w:cs="Times New Roman"/>
          <w:b/>
          <w:bCs/>
          <w:sz w:val="28"/>
          <w:szCs w:val="28"/>
        </w:rPr>
      </w:pPr>
      <w:r w:rsidRPr="000B0A64">
        <w:rPr>
          <w:rFonts w:ascii="Times New Roman" w:hAnsi="Times New Roman" w:cs="Times New Roman"/>
          <w:b/>
          <w:bCs/>
          <w:sz w:val="28"/>
          <w:szCs w:val="28"/>
        </w:rPr>
        <w:t>Communication Plan</w:t>
      </w:r>
    </w:p>
    <w:p w14:paraId="3A954D2B" w14:textId="04BF8E3D" w:rsidR="0056645D" w:rsidRPr="002E6901" w:rsidRDefault="0056645D" w:rsidP="00585B6C">
      <w:pPr>
        <w:pStyle w:val="BodyText"/>
        <w:spacing w:before="2" w:line="242" w:lineRule="auto"/>
        <w:ind w:right="40"/>
        <w:rPr>
          <w:rFonts w:ascii="Times New Roman" w:hAnsi="Times New Roman" w:cs="Times New Roman"/>
        </w:rPr>
      </w:pPr>
      <w:r w:rsidRPr="002E6901">
        <w:rPr>
          <w:rFonts w:ascii="Times New Roman" w:hAnsi="Times New Roman" w:cs="Times New Roman"/>
          <w:b/>
          <w:bCs/>
          <w:highlight w:val="white"/>
        </w:rPr>
        <w:t>Parents and students</w:t>
      </w:r>
      <w:r w:rsidRPr="002E6901">
        <w:rPr>
          <w:rFonts w:ascii="Times New Roman" w:hAnsi="Times New Roman" w:cs="Times New Roman"/>
          <w:highlight w:val="white"/>
        </w:rPr>
        <w:t xml:space="preserve"> will be notified by SwiftK12, tlm.k12.nd.us, and Facebook as part of the district's update on the coronavirus.</w:t>
      </w:r>
    </w:p>
    <w:p w14:paraId="43C07E0C" w14:textId="4AB05B90" w:rsidR="00B77F99" w:rsidRPr="002E6901" w:rsidRDefault="00B77F99">
      <w:pPr>
        <w:pStyle w:val="BodyText"/>
        <w:spacing w:before="2" w:line="242" w:lineRule="auto"/>
        <w:ind w:right="2917"/>
      </w:pPr>
    </w:p>
    <w:p w14:paraId="6AB58EE8" w14:textId="52385430" w:rsidR="00B77F99" w:rsidRPr="002E6901" w:rsidRDefault="00B77F99" w:rsidP="00585B6C">
      <w:pPr>
        <w:pStyle w:val="BodyText"/>
        <w:spacing w:before="2" w:line="242" w:lineRule="auto"/>
        <w:ind w:right="40"/>
      </w:pPr>
      <w:r w:rsidRPr="002E6901">
        <w:rPr>
          <w:rFonts w:ascii="Times New Roman" w:hAnsi="Times New Roman" w:cs="Times New Roman"/>
          <w:b/>
          <w:bCs/>
          <w:highlight w:val="white"/>
        </w:rPr>
        <w:t>Staff</w:t>
      </w:r>
      <w:r w:rsidRPr="002E6901">
        <w:rPr>
          <w:rFonts w:ascii="Times New Roman" w:hAnsi="Times New Roman" w:cs="Times New Roman"/>
          <w:highlight w:val="white"/>
        </w:rPr>
        <w:t xml:space="preserve"> will be notified by email, SwiftK12, tlm.k12.nd.us, and Facebook as part of the district’s update on the coronavirus.  </w:t>
      </w:r>
    </w:p>
    <w:p w14:paraId="13E892C0" w14:textId="77777777" w:rsidR="00541E07" w:rsidRPr="000B0A64" w:rsidRDefault="006603DB">
      <w:pPr>
        <w:pStyle w:val="BodyText"/>
        <w:spacing w:before="230"/>
        <w:rPr>
          <w:rFonts w:ascii="Times New Roman" w:hAnsi="Times New Roman" w:cs="Times New Roman"/>
          <w:b/>
          <w:bCs/>
          <w:sz w:val="28"/>
          <w:szCs w:val="28"/>
        </w:rPr>
      </w:pPr>
      <w:r w:rsidRPr="000B0A64">
        <w:rPr>
          <w:rFonts w:ascii="Times New Roman" w:hAnsi="Times New Roman" w:cs="Times New Roman"/>
          <w:b/>
          <w:bCs/>
          <w:sz w:val="28"/>
          <w:szCs w:val="28"/>
        </w:rPr>
        <w:t>Level of Continuation</w:t>
      </w:r>
    </w:p>
    <w:p w14:paraId="2E238E90" w14:textId="4F1F1E9A" w:rsidR="00FE227E" w:rsidRPr="00FE227E" w:rsidRDefault="00FE227E" w:rsidP="00FE227E">
      <w:pPr>
        <w:pStyle w:val="Heading1"/>
        <w:ind w:right="114"/>
        <w:rPr>
          <w:rFonts w:ascii="Times New Roman" w:hAnsi="Times New Roman" w:cs="Times New Roman"/>
          <w:b w:val="0"/>
          <w:bCs w:val="0"/>
        </w:rPr>
      </w:pPr>
      <w:r w:rsidRPr="00FE227E">
        <w:rPr>
          <w:rFonts w:ascii="Times New Roman" w:hAnsi="Times New Roman" w:cs="Times New Roman"/>
          <w:b w:val="0"/>
          <w:bCs w:val="0"/>
          <w:color w:val="000000"/>
        </w:rPr>
        <w:t>In the event of a pandemic/epidemic that significantly impacts how we can provide educational services Turtle Lake - Mercer Public School intends to address the following practices and processes to achieve our desired outcomes.</w:t>
      </w:r>
      <w:r w:rsidRPr="00FE227E" w:rsidDel="00A77C4A">
        <w:rPr>
          <w:rFonts w:ascii="Times New Roman" w:hAnsi="Times New Roman" w:cs="Times New Roman"/>
          <w:b w:val="0"/>
          <w:bCs w:val="0"/>
        </w:rPr>
        <w:t xml:space="preserve"> </w:t>
      </w:r>
    </w:p>
    <w:p w14:paraId="3ECB8A73" w14:textId="77777777" w:rsidR="00FE227E" w:rsidRPr="00FE227E" w:rsidRDefault="00FE227E" w:rsidP="00FE227E">
      <w:pPr>
        <w:pStyle w:val="Heading1"/>
        <w:ind w:right="114"/>
        <w:rPr>
          <w:rFonts w:ascii="Times New Roman" w:hAnsi="Times New Roman" w:cs="Times New Roman"/>
          <w:b w:val="0"/>
          <w:bCs w:val="0"/>
        </w:rPr>
      </w:pPr>
    </w:p>
    <w:p w14:paraId="4AC21B90" w14:textId="77777777" w:rsidR="00FE227E" w:rsidRPr="00E8268B" w:rsidRDefault="00FE227E" w:rsidP="00FE227E">
      <w:pPr>
        <w:pStyle w:val="Heading1"/>
        <w:rPr>
          <w:rFonts w:ascii="Times New Roman" w:hAnsi="Times New Roman" w:cs="Times New Roman"/>
        </w:rPr>
      </w:pPr>
      <w:bookmarkStart w:id="6" w:name="_Toc8621234"/>
      <w:r w:rsidRPr="00E8268B">
        <w:rPr>
          <w:rFonts w:ascii="Times New Roman" w:hAnsi="Times New Roman" w:cs="Times New Roman"/>
        </w:rPr>
        <w:t>Our Mission</w:t>
      </w:r>
      <w:bookmarkEnd w:id="6"/>
      <w:r w:rsidRPr="00E8268B">
        <w:rPr>
          <w:rFonts w:ascii="Times New Roman" w:hAnsi="Times New Roman" w:cs="Times New Roman"/>
        </w:rPr>
        <w:t xml:space="preserve"> </w:t>
      </w:r>
    </w:p>
    <w:p w14:paraId="13A82FD1" w14:textId="77777777" w:rsidR="00FE227E" w:rsidRPr="00FE227E" w:rsidRDefault="00FE227E" w:rsidP="00FE227E">
      <w:pPr>
        <w:pStyle w:val="Heading1"/>
        <w:rPr>
          <w:rFonts w:ascii="Times New Roman" w:eastAsia="Calibri" w:hAnsi="Times New Roman" w:cs="Times New Roman"/>
          <w:b w:val="0"/>
          <w:bCs w:val="0"/>
        </w:rPr>
      </w:pPr>
      <w:r w:rsidRPr="00FE227E">
        <w:rPr>
          <w:rFonts w:ascii="Times New Roman" w:hAnsi="Times New Roman" w:cs="Times New Roman"/>
          <w:b w:val="0"/>
          <w:bCs w:val="0"/>
          <w:noProof/>
        </w:rPr>
        <mc:AlternateContent>
          <mc:Choice Requires="wps">
            <w:drawing>
              <wp:anchor distT="0" distB="0" distL="114300" distR="114300" simplePos="0" relativeHeight="251659264" behindDoc="0" locked="0" layoutInCell="1" allowOverlap="1" wp14:anchorId="0335FE4C" wp14:editId="496959F0">
                <wp:simplePos x="0" y="0"/>
                <wp:positionH relativeFrom="margin">
                  <wp:align>left</wp:align>
                </wp:positionH>
                <wp:positionV relativeFrom="paragraph">
                  <wp:posOffset>226695</wp:posOffset>
                </wp:positionV>
                <wp:extent cx="5840095" cy="24130"/>
                <wp:effectExtent l="38100" t="38100" r="27305" b="33020"/>
                <wp:wrapSquare wrapText="bothSides"/>
                <wp:docPr id="3" name="Straight Connector 3"/>
                <wp:cNvGraphicFramePr/>
                <a:graphic xmlns:a="http://schemas.openxmlformats.org/drawingml/2006/main">
                  <a:graphicData uri="http://schemas.microsoft.com/office/word/2010/wordprocessingShape">
                    <wps:wsp>
                      <wps:cNvCnPr/>
                      <wps:spPr>
                        <a:xfrm flipV="1">
                          <a:off x="0" y="0"/>
                          <a:ext cx="5840095" cy="24130"/>
                        </a:xfrm>
                        <a:prstGeom prst="line">
                          <a:avLst/>
                        </a:prstGeom>
                        <a:noFill/>
                        <a:ln w="34925" cap="sq"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BAFC5F"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85pt" to="459.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" strokecolor="#243f60 [1604]" strokeweight="2.75pt">
                <v:stroke joinstyle="miter" endcap="square"/>
                <w10:wrap type="square" anchorx="margin"/>
              </v:line>
            </w:pict>
          </mc:Fallback>
        </mc:AlternateContent>
      </w:r>
      <w:bookmarkStart w:id="7" w:name="_Hlk531851067"/>
      <w:r w:rsidRPr="00FE227E">
        <w:rPr>
          <w:rFonts w:ascii="Times New Roman" w:eastAsia="Calibri" w:hAnsi="Times New Roman" w:cs="Times New Roman"/>
          <w:b w:val="0"/>
          <w:bCs w:val="0"/>
        </w:rPr>
        <w:t xml:space="preserve">To provide students a learning opportunity in a safe environment to become productive citizens. </w:t>
      </w:r>
    </w:p>
    <w:p w14:paraId="363F29DC" w14:textId="77777777" w:rsidR="00FE227E" w:rsidRPr="00FE227E" w:rsidRDefault="00FE227E" w:rsidP="00FE227E">
      <w:pPr>
        <w:pStyle w:val="Heading1"/>
        <w:rPr>
          <w:rFonts w:ascii="Times New Roman" w:hAnsi="Times New Roman" w:cs="Times New Roman"/>
          <w:b w:val="0"/>
          <w:bCs w:val="0"/>
        </w:rPr>
      </w:pPr>
      <w:bookmarkStart w:id="8" w:name="_Toc8621235"/>
      <w:bookmarkEnd w:id="7"/>
    </w:p>
    <w:p w14:paraId="3035BAF5" w14:textId="77777777" w:rsidR="00FE227E" w:rsidRPr="00E8268B" w:rsidRDefault="00FE227E" w:rsidP="00FE227E">
      <w:pPr>
        <w:pStyle w:val="Heading1"/>
        <w:rPr>
          <w:rFonts w:ascii="Times New Roman" w:hAnsi="Times New Roman" w:cs="Times New Roman"/>
        </w:rPr>
      </w:pPr>
      <w:r w:rsidRPr="00E8268B">
        <w:rPr>
          <w:rFonts w:ascii="Times New Roman" w:hAnsi="Times New Roman" w:cs="Times New Roman"/>
        </w:rPr>
        <w:t>Our Vision</w:t>
      </w:r>
      <w:bookmarkEnd w:id="8"/>
      <w:r w:rsidRPr="00E8268B">
        <w:rPr>
          <w:rFonts w:ascii="Times New Roman" w:hAnsi="Times New Roman" w:cs="Times New Roman"/>
        </w:rPr>
        <w:t xml:space="preserve"> </w:t>
      </w:r>
    </w:p>
    <w:p w14:paraId="18522146" w14:textId="77777777" w:rsidR="00FE227E" w:rsidRPr="00FE227E" w:rsidRDefault="00FE227E" w:rsidP="00FE227E">
      <w:pPr>
        <w:pStyle w:val="Heading1"/>
        <w:rPr>
          <w:rFonts w:ascii="Times New Roman" w:eastAsia="Calibri" w:hAnsi="Times New Roman" w:cs="Times New Roman"/>
          <w:b w:val="0"/>
          <w:bCs w:val="0"/>
        </w:rPr>
      </w:pPr>
      <w:r w:rsidRPr="00FE227E">
        <w:rPr>
          <w:rFonts w:ascii="Times New Roman" w:eastAsia="Calibri" w:hAnsi="Times New Roman" w:cs="Times New Roman"/>
          <w:b w:val="0"/>
          <w:bCs w:val="0"/>
        </w:rPr>
        <w:t xml:space="preserve">We will create a community of lifelong learners in collaboration with our school, parents, and community.  In a safe and caring environment, we will engage students in meaningful and relevant educational experiences.  Graduates will be critical thinkers who can solve problems and effectively communicate, striving for their full potential in an ever-changing world.  </w:t>
      </w:r>
    </w:p>
    <w:p w14:paraId="21D32CDC" w14:textId="77777777" w:rsidR="00FE227E" w:rsidRPr="00FE227E" w:rsidRDefault="00FE227E" w:rsidP="00FE227E">
      <w:pPr>
        <w:pStyle w:val="Heading1"/>
        <w:rPr>
          <w:rFonts w:ascii="Times New Roman" w:hAnsi="Times New Roman" w:cs="Times New Roman"/>
          <w:b w:val="0"/>
          <w:bCs w:val="0"/>
        </w:rPr>
      </w:pPr>
      <w:r w:rsidRPr="00FE227E">
        <w:rPr>
          <w:rFonts w:ascii="Times New Roman" w:hAnsi="Times New Roman" w:cs="Times New Roman"/>
          <w:b w:val="0"/>
          <w:bCs w:val="0"/>
          <w:noProof/>
        </w:rPr>
        <mc:AlternateContent>
          <mc:Choice Requires="wps">
            <w:drawing>
              <wp:anchor distT="0" distB="0" distL="114300" distR="114300" simplePos="0" relativeHeight="251660288" behindDoc="0" locked="0" layoutInCell="1" allowOverlap="1" wp14:anchorId="69AC2C19" wp14:editId="0D2498BF">
                <wp:simplePos x="0" y="0"/>
                <wp:positionH relativeFrom="margin">
                  <wp:align>left</wp:align>
                </wp:positionH>
                <wp:positionV relativeFrom="paragraph">
                  <wp:posOffset>90170</wp:posOffset>
                </wp:positionV>
                <wp:extent cx="5840095" cy="24130"/>
                <wp:effectExtent l="38100" t="38100" r="27305" b="33020"/>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5840095" cy="24130"/>
                        </a:xfrm>
                        <a:prstGeom prst="line">
                          <a:avLst/>
                        </a:prstGeom>
                        <a:noFill/>
                        <a:ln w="34925" cap="sq" cmpd="sng" algn="ctr">
                          <a:solidFill>
                            <a:schemeClr val="accent2">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430A" id="Straight Connector 5"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1pt" to="45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" strokecolor="#622423 [1605]" strokeweight="2.75pt">
                <v:stroke joinstyle="miter" endcap="square"/>
                <w10:wrap type="square" anchorx="margin"/>
              </v:line>
            </w:pict>
          </mc:Fallback>
        </mc:AlternateContent>
      </w:r>
    </w:p>
    <w:p w14:paraId="3D6CB0C4" w14:textId="77777777" w:rsidR="00FE227E" w:rsidRPr="00E8268B" w:rsidRDefault="00FE227E" w:rsidP="00FE227E">
      <w:pPr>
        <w:pStyle w:val="Heading1"/>
        <w:rPr>
          <w:rFonts w:ascii="Times New Roman" w:eastAsia="Calibri" w:hAnsi="Times New Roman" w:cs="Times New Roman"/>
        </w:rPr>
      </w:pPr>
      <w:bookmarkStart w:id="9" w:name="_Toc8621236"/>
      <w:r w:rsidRPr="00E8268B">
        <w:rPr>
          <w:rFonts w:ascii="Times New Roman" w:hAnsi="Times New Roman" w:cs="Times New Roman"/>
          <w:lang w:val="en"/>
        </w:rPr>
        <w:t>Our Values</w:t>
      </w:r>
      <w:bookmarkEnd w:id="9"/>
      <w:r w:rsidRPr="00E8268B">
        <w:rPr>
          <w:rFonts w:ascii="Times New Roman" w:eastAsia="Calibri" w:hAnsi="Times New Roman" w:cs="Times New Roman"/>
        </w:rPr>
        <w:t xml:space="preserve"> </w:t>
      </w:r>
    </w:p>
    <w:p w14:paraId="0DC61590" w14:textId="77777777" w:rsidR="00FE227E" w:rsidRPr="00FE227E" w:rsidRDefault="00FE227E" w:rsidP="00FE227E">
      <w:pPr>
        <w:pStyle w:val="Heading1"/>
        <w:rPr>
          <w:rFonts w:ascii="Times New Roman" w:hAnsi="Times New Roman" w:cs="Times New Roman"/>
          <w:b w:val="0"/>
          <w:bCs w:val="0"/>
          <w:u w:val="single"/>
          <w:lang w:val="en"/>
        </w:rPr>
      </w:pPr>
      <w:r w:rsidRPr="00FE227E">
        <w:rPr>
          <w:rFonts w:ascii="Times New Roman" w:eastAsia="Calibri" w:hAnsi="Times New Roman" w:cs="Times New Roman"/>
          <w:b w:val="0"/>
          <w:bCs w:val="0"/>
        </w:rPr>
        <w:t>Excellence is expected: Growth, Responsibility, Respect, Commitment</w:t>
      </w:r>
    </w:p>
    <w:p w14:paraId="426B9061" w14:textId="28925950" w:rsidR="00541E07" w:rsidRPr="00FE227E" w:rsidDel="00A77C4A" w:rsidRDefault="00541E07" w:rsidP="00A10ED6">
      <w:pPr>
        <w:pStyle w:val="BodyText"/>
        <w:spacing w:before="5"/>
        <w:rPr>
          <w:del w:id="10" w:author="Carrie Miller" w:date="2020-03-25T22:51:00Z"/>
          <w:rFonts w:ascii="Times New Roman" w:hAnsi="Times New Roman" w:cs="Times New Roman"/>
        </w:rPr>
      </w:pPr>
    </w:p>
    <w:p w14:paraId="64AE95AB" w14:textId="77777777" w:rsidR="00541E07" w:rsidRPr="00FE227E" w:rsidRDefault="006603DB" w:rsidP="00A10ED6">
      <w:pPr>
        <w:pStyle w:val="Heading1"/>
        <w:ind w:right="114"/>
        <w:rPr>
          <w:rFonts w:ascii="Times New Roman" w:hAnsi="Times New Roman" w:cs="Times New Roman"/>
          <w:b w:val="0"/>
          <w:bCs w:val="0"/>
        </w:rPr>
      </w:pPr>
      <w:r w:rsidRPr="000B0A64">
        <w:rPr>
          <w:rFonts w:ascii="Times New Roman" w:hAnsi="Times New Roman" w:cs="Times New Roman"/>
          <w:color w:val="1F1F1E"/>
        </w:rPr>
        <w:t>Full Continuation</w:t>
      </w:r>
      <w:r w:rsidRPr="00FE227E">
        <w:rPr>
          <w:rFonts w:ascii="Times New Roman" w:hAnsi="Times New Roman" w:cs="Times New Roman"/>
          <w:b w:val="0"/>
          <w:bCs w:val="0"/>
          <w:color w:val="1F1F1E"/>
        </w:rPr>
        <w:t xml:space="preserve">: Students will be able to access grade-level and subject- matter content. Instructional support </w:t>
      </w:r>
      <w:r w:rsidRPr="00FE227E">
        <w:rPr>
          <w:rFonts w:ascii="Times New Roman" w:hAnsi="Times New Roman" w:cs="Times New Roman"/>
          <w:b w:val="0"/>
          <w:bCs w:val="0"/>
          <w:color w:val="1F1F1E"/>
          <w:spacing w:val="-3"/>
        </w:rPr>
        <w:t xml:space="preserve">is </w:t>
      </w:r>
      <w:r w:rsidRPr="00FE227E">
        <w:rPr>
          <w:rFonts w:ascii="Times New Roman" w:hAnsi="Times New Roman" w:cs="Times New Roman"/>
          <w:b w:val="0"/>
          <w:bCs w:val="0"/>
          <w:color w:val="1F1F1E"/>
        </w:rPr>
        <w:t>provided, including assessment and evaluation of work. Measurable student progress is expected.</w:t>
      </w:r>
      <w:r w:rsidRPr="00FE227E">
        <w:rPr>
          <w:rFonts w:ascii="Times New Roman" w:hAnsi="Times New Roman" w:cs="Times New Roman"/>
          <w:b w:val="0"/>
          <w:bCs w:val="0"/>
          <w:color w:val="1F1F1E"/>
          <w:spacing w:val="-35"/>
        </w:rPr>
        <w:t xml:space="preserve"> </w:t>
      </w:r>
      <w:r w:rsidRPr="00FE227E">
        <w:rPr>
          <w:rFonts w:ascii="Times New Roman" w:hAnsi="Times New Roman" w:cs="Times New Roman"/>
          <w:b w:val="0"/>
          <w:bCs w:val="0"/>
          <w:color w:val="1F1F1E"/>
        </w:rPr>
        <w:t>Materials and instructional methods used might include all those listed</w:t>
      </w:r>
      <w:r w:rsidRPr="00FE227E">
        <w:rPr>
          <w:rFonts w:ascii="Times New Roman" w:hAnsi="Times New Roman" w:cs="Times New Roman"/>
          <w:b w:val="0"/>
          <w:bCs w:val="0"/>
          <w:color w:val="1F1F1E"/>
          <w:spacing w:val="-13"/>
        </w:rPr>
        <w:t xml:space="preserve"> </w:t>
      </w:r>
      <w:r w:rsidRPr="00FE227E">
        <w:rPr>
          <w:rFonts w:ascii="Times New Roman" w:hAnsi="Times New Roman" w:cs="Times New Roman"/>
          <w:b w:val="0"/>
          <w:bCs w:val="0"/>
          <w:color w:val="1F1F1E"/>
        </w:rPr>
        <w:t>above.</w:t>
      </w:r>
    </w:p>
    <w:p w14:paraId="18B0AFCB" w14:textId="77777777" w:rsidR="00541E07" w:rsidRDefault="00541E07">
      <w:pPr>
        <w:pStyle w:val="BodyText"/>
        <w:spacing w:before="7"/>
        <w:ind w:left="0"/>
        <w:rPr>
          <w:b/>
        </w:rPr>
      </w:pPr>
    </w:p>
    <w:p w14:paraId="0390821B" w14:textId="74F49B92" w:rsidR="002E6901" w:rsidRPr="000B0A64" w:rsidRDefault="006603DB">
      <w:pPr>
        <w:pStyle w:val="BodyText"/>
        <w:spacing w:line="275" w:lineRule="exact"/>
        <w:rPr>
          <w:rFonts w:ascii="Times New Roman" w:hAnsi="Times New Roman" w:cs="Times New Roman"/>
          <w:b/>
          <w:bCs/>
          <w:sz w:val="28"/>
          <w:szCs w:val="28"/>
        </w:rPr>
      </w:pPr>
      <w:bookmarkStart w:id="11" w:name="Ensuring_Student_Success_through_Robust_"/>
      <w:bookmarkStart w:id="12" w:name="_bookmark3"/>
      <w:bookmarkEnd w:id="11"/>
      <w:bookmarkEnd w:id="12"/>
      <w:r w:rsidRPr="000B0A64">
        <w:rPr>
          <w:rFonts w:ascii="Times New Roman" w:hAnsi="Times New Roman" w:cs="Times New Roman"/>
          <w:b/>
          <w:bCs/>
          <w:sz w:val="28"/>
          <w:szCs w:val="28"/>
        </w:rPr>
        <w:t>Ensuring Student Success through Robust Relationships</w:t>
      </w:r>
    </w:p>
    <w:p w14:paraId="46E6D3A0" w14:textId="5769485D" w:rsidR="00541E07" w:rsidRDefault="00A10ED6">
      <w:pPr>
        <w:pStyle w:val="BodyText"/>
        <w:ind w:right="142"/>
        <w:rPr>
          <w:rFonts w:ascii="Times New Roman" w:hAnsi="Times New Roman" w:cs="Times New Roman"/>
        </w:rPr>
      </w:pPr>
      <w:r w:rsidRPr="7FCF5B39">
        <w:rPr>
          <w:rFonts w:ascii="Times New Roman" w:hAnsi="Times New Roman" w:cs="Times New Roman"/>
        </w:rPr>
        <w:t xml:space="preserve">Our teachers are regularly reaching out to students via Zoom, </w:t>
      </w:r>
      <w:r w:rsidR="27235579" w:rsidRPr="7FCF5B39">
        <w:rPr>
          <w:rFonts w:ascii="Times New Roman" w:hAnsi="Times New Roman" w:cs="Times New Roman"/>
        </w:rPr>
        <w:t>Microsoft Teams</w:t>
      </w:r>
      <w:r w:rsidRPr="7FCF5B39">
        <w:rPr>
          <w:rFonts w:ascii="Times New Roman" w:hAnsi="Times New Roman" w:cs="Times New Roman"/>
        </w:rPr>
        <w:t>,</w:t>
      </w:r>
      <w:r w:rsidR="28068E75" w:rsidRPr="7FCF5B39">
        <w:rPr>
          <w:rFonts w:ascii="Times New Roman" w:hAnsi="Times New Roman" w:cs="Times New Roman"/>
        </w:rPr>
        <w:t xml:space="preserve"> </w:t>
      </w:r>
      <w:r w:rsidRPr="7FCF5B39">
        <w:rPr>
          <w:rFonts w:ascii="Times New Roman" w:hAnsi="Times New Roman" w:cs="Times New Roman"/>
        </w:rPr>
        <w:t>etc. During daily synchronous sessions, teachers will monitor individual student’s mental health and refer to the guidance counselor if they have concerns.  The guidance</w:t>
      </w:r>
      <w:r w:rsidR="200A2FA4" w:rsidRPr="7FCF5B39">
        <w:rPr>
          <w:rFonts w:ascii="Times New Roman" w:hAnsi="Times New Roman" w:cs="Times New Roman"/>
        </w:rPr>
        <w:t xml:space="preserve"> counselor</w:t>
      </w:r>
      <w:r w:rsidRPr="7FCF5B39">
        <w:rPr>
          <w:rFonts w:ascii="Times New Roman" w:hAnsi="Times New Roman" w:cs="Times New Roman"/>
        </w:rPr>
        <w:t xml:space="preserve"> is also available for daily synchronous mental health sessions as indicated and communicated to families via her website and paper copy sent home with students supplies.  </w:t>
      </w:r>
    </w:p>
    <w:p w14:paraId="069F2534" w14:textId="04960400" w:rsidR="000B0A64" w:rsidRDefault="000B0A64">
      <w:pPr>
        <w:pStyle w:val="BodyText"/>
        <w:ind w:right="142"/>
        <w:rPr>
          <w:rFonts w:ascii="Times New Roman" w:hAnsi="Times New Roman" w:cs="Times New Roman"/>
        </w:rPr>
      </w:pPr>
    </w:p>
    <w:p w14:paraId="0A24309F" w14:textId="77777777" w:rsidR="00E8268B" w:rsidRDefault="00E8268B">
      <w:pPr>
        <w:pStyle w:val="BodyText"/>
        <w:ind w:right="142"/>
        <w:rPr>
          <w:rFonts w:ascii="Times New Roman" w:hAnsi="Times New Roman" w:cs="Times New Roman"/>
        </w:rPr>
      </w:pPr>
    </w:p>
    <w:p w14:paraId="48889AB1" w14:textId="77777777" w:rsidR="000B0A64" w:rsidRDefault="000B0A64">
      <w:pPr>
        <w:pStyle w:val="BodyText"/>
        <w:ind w:right="142"/>
        <w:rPr>
          <w:rFonts w:ascii="Times New Roman" w:hAnsi="Times New Roman" w:cs="Times New Roman"/>
        </w:rPr>
      </w:pPr>
    </w:p>
    <w:p w14:paraId="6418EF79" w14:textId="77777777" w:rsidR="00FE227E" w:rsidRPr="002E6901" w:rsidRDefault="00FE227E">
      <w:pPr>
        <w:pStyle w:val="BodyText"/>
        <w:ind w:right="142"/>
        <w:rPr>
          <w:rFonts w:ascii="Times New Roman" w:hAnsi="Times New Roman" w:cs="Times New Roman"/>
          <w:b/>
          <w:bCs/>
        </w:rPr>
      </w:pPr>
    </w:p>
    <w:p w14:paraId="2F4F982B" w14:textId="09C52517" w:rsidR="7EEFADD1" w:rsidRDefault="7EEFADD1" w:rsidP="7EEFADD1">
      <w:pPr>
        <w:pStyle w:val="BodyText"/>
        <w:ind w:right="142"/>
        <w:rPr>
          <w:rFonts w:ascii="Times New Roman" w:hAnsi="Times New Roman" w:cs="Times New Roman"/>
          <w:b/>
          <w:bCs/>
        </w:rPr>
      </w:pPr>
    </w:p>
    <w:p w14:paraId="0D5A1E86" w14:textId="3E045937" w:rsidR="7EEFADD1" w:rsidRDefault="7EEFADD1" w:rsidP="7EEFADD1">
      <w:pPr>
        <w:pStyle w:val="BodyText"/>
        <w:ind w:right="142"/>
        <w:rPr>
          <w:rFonts w:ascii="Times New Roman" w:hAnsi="Times New Roman" w:cs="Times New Roman"/>
          <w:b/>
          <w:bCs/>
        </w:rPr>
      </w:pPr>
    </w:p>
    <w:p w14:paraId="7BAD3395" w14:textId="1AE287BB" w:rsidR="7EEFADD1" w:rsidRDefault="7EEFADD1" w:rsidP="7EEFADD1">
      <w:pPr>
        <w:pStyle w:val="BodyText"/>
        <w:ind w:right="142"/>
        <w:rPr>
          <w:rFonts w:ascii="Times New Roman" w:hAnsi="Times New Roman" w:cs="Times New Roman"/>
          <w:b/>
          <w:bCs/>
        </w:rPr>
      </w:pPr>
    </w:p>
    <w:p w14:paraId="7AB98DE9" w14:textId="5475CFC6" w:rsidR="7EEFADD1" w:rsidRDefault="7EEFADD1" w:rsidP="7EEFADD1">
      <w:pPr>
        <w:pStyle w:val="BodyText"/>
        <w:ind w:right="142"/>
        <w:rPr>
          <w:rFonts w:ascii="Times New Roman" w:hAnsi="Times New Roman" w:cs="Times New Roman"/>
          <w:b/>
          <w:bCs/>
        </w:rPr>
      </w:pPr>
    </w:p>
    <w:p w14:paraId="2A47981C" w14:textId="670132F0" w:rsidR="00A10ED6" w:rsidRPr="000B0A64" w:rsidRDefault="006603DB" w:rsidP="000B0A64">
      <w:pPr>
        <w:pStyle w:val="BodyText"/>
        <w:spacing w:before="17" w:line="556" w:lineRule="exact"/>
        <w:ind w:right="5330" w:hanging="120"/>
        <w:rPr>
          <w:sz w:val="28"/>
          <w:szCs w:val="28"/>
        </w:rPr>
      </w:pPr>
      <w:bookmarkStart w:id="13" w:name="Health_and_Safety_Considerations"/>
      <w:bookmarkStart w:id="14" w:name="_bookmark4"/>
      <w:bookmarkEnd w:id="13"/>
      <w:bookmarkEnd w:id="14"/>
      <w:r w:rsidRPr="000B0A64">
        <w:rPr>
          <w:rFonts w:ascii="Times New Roman" w:hAnsi="Times New Roman" w:cs="Times New Roman"/>
          <w:b/>
          <w:bCs/>
          <w:sz w:val="28"/>
          <w:szCs w:val="28"/>
        </w:rPr>
        <w:t xml:space="preserve">Health and Safety Considerations </w:t>
      </w:r>
    </w:p>
    <w:p w14:paraId="61BE598F" w14:textId="4C8CF77D" w:rsidR="00A10ED6" w:rsidRPr="00FE227E" w:rsidRDefault="00A10ED6" w:rsidP="00A10ED6">
      <w:pPr>
        <w:pStyle w:val="NormalWeb"/>
        <w:spacing w:before="0" w:beforeAutospacing="0" w:after="160" w:afterAutospacing="0"/>
        <w:rPr>
          <w:sz w:val="28"/>
          <w:szCs w:val="28"/>
        </w:rPr>
      </w:pPr>
      <w:r w:rsidRPr="00FE227E">
        <w:rPr>
          <w:color w:val="000000"/>
        </w:rPr>
        <w:t xml:space="preserve">The health and safety of students, staff and community members is our primary concern during a widespread health emergency. All actions </w:t>
      </w:r>
      <w:r w:rsidR="00FE227E" w:rsidRPr="00FE227E">
        <w:rPr>
          <w:color w:val="000000"/>
        </w:rPr>
        <w:t>Turtle Lake - Mercer</w:t>
      </w:r>
      <w:r w:rsidRPr="00FE227E">
        <w:rPr>
          <w:color w:val="000000"/>
        </w:rPr>
        <w:t xml:space="preserve"> Public School takes will be balanced with guidance from </w:t>
      </w:r>
      <w:r w:rsidR="00FE227E" w:rsidRPr="00FE227E">
        <w:rPr>
          <w:color w:val="000000"/>
        </w:rPr>
        <w:t>McLean</w:t>
      </w:r>
      <w:r w:rsidRPr="00FE227E">
        <w:rPr>
          <w:color w:val="000000"/>
        </w:rPr>
        <w:t xml:space="preserve"> County health Services, North Dakota Department of health, the CDC and community leaders.</w:t>
      </w:r>
    </w:p>
    <w:p w14:paraId="5E7EB464" w14:textId="77777777" w:rsidR="00A10ED6" w:rsidRPr="00FE227E" w:rsidRDefault="00A10ED6" w:rsidP="00A10ED6">
      <w:pPr>
        <w:pStyle w:val="NormalWeb"/>
        <w:spacing w:before="0" w:beforeAutospacing="0" w:after="160" w:afterAutospacing="0"/>
        <w:rPr>
          <w:sz w:val="28"/>
          <w:szCs w:val="28"/>
        </w:rPr>
      </w:pPr>
      <w:r w:rsidRPr="00FE227E">
        <w:rPr>
          <w:color w:val="000000"/>
        </w:rPr>
        <w:t>Ensuring the safety of our students, staff and community stakeholders may impact the intensity, location, and duration of academic services we provide during a pandemic/epidemic.</w:t>
      </w:r>
    </w:p>
    <w:p w14:paraId="52E8BABD" w14:textId="56FF4E00" w:rsidR="00541E07" w:rsidRDefault="00A10ED6" w:rsidP="002E6901">
      <w:pPr>
        <w:pStyle w:val="NormalWeb"/>
        <w:spacing w:before="0" w:beforeAutospacing="0" w:after="160" w:afterAutospacing="0"/>
      </w:pPr>
      <w:r w:rsidRPr="00FE227E">
        <w:rPr>
          <w:color w:val="000000"/>
        </w:rPr>
        <w:t>Our district has reviewed the CDC guidelines and created appropriate protocols for cleaning, social distancing, and accommodating for students who are at-risk.</w:t>
      </w:r>
      <w:r>
        <w:t xml:space="preserve"> </w:t>
      </w:r>
    </w:p>
    <w:p w14:paraId="44449635" w14:textId="77777777" w:rsidR="00541E07" w:rsidRDefault="00541E07">
      <w:pPr>
        <w:pStyle w:val="BodyText"/>
        <w:spacing w:before="8"/>
        <w:ind w:left="0"/>
        <w:rPr>
          <w:sz w:val="4"/>
        </w:rPr>
      </w:pPr>
    </w:p>
    <w:p w14:paraId="164354EF" w14:textId="77777777" w:rsidR="00541E07" w:rsidRDefault="006603DB">
      <w:pPr>
        <w:pStyle w:val="BodyText"/>
        <w:ind w:left="234"/>
        <w:rPr>
          <w:sz w:val="20"/>
        </w:rPr>
      </w:pPr>
      <w:r>
        <w:rPr>
          <w:noProof/>
        </w:rPr>
        <w:drawing>
          <wp:inline distT="0" distB="0" distL="0" distR="0" wp14:anchorId="7A1F8968" wp14:editId="73B9A8B4">
            <wp:extent cx="5907156" cy="4416552"/>
            <wp:effectExtent l="0" t="0" r="0" b="0"/>
            <wp:docPr id="1427803383" name="image1.jpeg"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3">
                      <a:extLst>
                        <a:ext uri="{28A0092B-C50C-407E-A947-70E740481C1C}">
                          <a14:useLocalDpi xmlns:a14="http://schemas.microsoft.com/office/drawing/2010/main" val="0"/>
                        </a:ext>
                      </a:extLst>
                    </a:blip>
                    <a:stretch>
                      <a:fillRect/>
                    </a:stretch>
                  </pic:blipFill>
                  <pic:spPr>
                    <a:xfrm>
                      <a:off x="0" y="0"/>
                      <a:ext cx="5907156" cy="4416552"/>
                    </a:xfrm>
                    <a:prstGeom prst="rect">
                      <a:avLst/>
                    </a:prstGeom>
                  </pic:spPr>
                </pic:pic>
              </a:graphicData>
            </a:graphic>
          </wp:inline>
        </w:drawing>
      </w:r>
    </w:p>
    <w:p w14:paraId="301E1AF5" w14:textId="77777777" w:rsidR="00541E07" w:rsidRDefault="00541E07">
      <w:pPr>
        <w:pStyle w:val="BodyText"/>
        <w:spacing w:before="8"/>
        <w:ind w:left="0"/>
        <w:rPr>
          <w:sz w:val="8"/>
        </w:rPr>
      </w:pPr>
    </w:p>
    <w:p w14:paraId="6612E5B4" w14:textId="13E397E0" w:rsidR="007E67F2" w:rsidRPr="000B0A64" w:rsidRDefault="006603DB" w:rsidP="000B0A64">
      <w:pPr>
        <w:pStyle w:val="BodyText"/>
        <w:spacing w:before="93" w:line="242" w:lineRule="auto"/>
        <w:ind w:left="0" w:right="6520"/>
        <w:rPr>
          <w:rFonts w:ascii="Times New Roman" w:hAnsi="Times New Roman" w:cs="Times New Roman"/>
          <w:b/>
          <w:bCs/>
          <w:sz w:val="28"/>
          <w:szCs w:val="28"/>
        </w:rPr>
      </w:pPr>
      <w:bookmarkStart w:id="15" w:name="Attendance_Procedures"/>
      <w:bookmarkStart w:id="16" w:name="_bookmark5"/>
      <w:bookmarkEnd w:id="15"/>
      <w:bookmarkEnd w:id="16"/>
      <w:r w:rsidRPr="000B0A64">
        <w:rPr>
          <w:rFonts w:ascii="Times New Roman" w:hAnsi="Times New Roman" w:cs="Times New Roman"/>
          <w:b/>
          <w:bCs/>
          <w:sz w:val="28"/>
          <w:szCs w:val="28"/>
        </w:rPr>
        <w:t xml:space="preserve">Attendance Procedures </w:t>
      </w:r>
    </w:p>
    <w:p w14:paraId="151E5A1A" w14:textId="77777777" w:rsidR="004F7914" w:rsidRPr="004F7914" w:rsidRDefault="004F7914" w:rsidP="7EEFADD1">
      <w:pPr>
        <w:pStyle w:val="NormalWeb"/>
        <w:spacing w:before="0" w:beforeAutospacing="0" w:after="160" w:afterAutospacing="0"/>
        <w:rPr>
          <w:color w:val="000000" w:themeColor="text1"/>
        </w:rPr>
      </w:pPr>
      <w:r w:rsidRPr="7EEFADD1">
        <w:rPr>
          <w:color w:val="000000" w:themeColor="text1"/>
        </w:rPr>
        <w:t>Attendance policies will be flexed during a pandemic/epidemic event. The CDC provides guidance for schools on when to alter attendance practices and/or close schools.</w:t>
      </w:r>
    </w:p>
    <w:p w14:paraId="0B86A078" w14:textId="4E45271C" w:rsidR="004F7914" w:rsidRPr="004F7914" w:rsidRDefault="004F7914" w:rsidP="7EEFADD1">
      <w:pPr>
        <w:pStyle w:val="NormalWeb"/>
        <w:spacing w:before="0" w:beforeAutospacing="0" w:after="0" w:afterAutospacing="0"/>
        <w:ind w:left="810"/>
        <w:rPr>
          <w:color w:val="000000" w:themeColor="text1"/>
        </w:rPr>
      </w:pPr>
      <w:r w:rsidRPr="7EEFADD1">
        <w:rPr>
          <w:color w:val="000000" w:themeColor="text1"/>
        </w:rPr>
        <w:t>·      Student absenteeism due to EP</w:t>
      </w:r>
      <w:r w:rsidR="11FB1D65" w:rsidRPr="7EEFADD1">
        <w:rPr>
          <w:color w:val="000000" w:themeColor="text1"/>
        </w:rPr>
        <w:t>I</w:t>
      </w:r>
      <w:r w:rsidRPr="7EEFADD1">
        <w:rPr>
          <w:color w:val="000000" w:themeColor="text1"/>
        </w:rPr>
        <w:t xml:space="preserve">DEMIC </w:t>
      </w:r>
      <w:r w:rsidR="3B68A24C" w:rsidRPr="7EEFADD1">
        <w:rPr>
          <w:color w:val="000000" w:themeColor="text1"/>
        </w:rPr>
        <w:t xml:space="preserve">will </w:t>
      </w:r>
      <w:r w:rsidRPr="7EEFADD1">
        <w:rPr>
          <w:color w:val="000000" w:themeColor="text1"/>
        </w:rPr>
        <w:t xml:space="preserve">be addressed on a case by case basis by building </w:t>
      </w:r>
      <w:r w:rsidR="7EF521D1" w:rsidRPr="7EEFADD1">
        <w:rPr>
          <w:color w:val="000000" w:themeColor="text1"/>
        </w:rPr>
        <w:t>administration</w:t>
      </w:r>
    </w:p>
    <w:p w14:paraId="46C6CBD9" w14:textId="77777777" w:rsidR="004F7914" w:rsidRPr="004F7914" w:rsidRDefault="004F7914" w:rsidP="7EEFADD1">
      <w:pPr>
        <w:pStyle w:val="NormalWeb"/>
        <w:spacing w:before="0" w:beforeAutospacing="0" w:after="0" w:afterAutospacing="0"/>
        <w:ind w:left="760"/>
        <w:rPr>
          <w:color w:val="000000" w:themeColor="text1"/>
        </w:rPr>
      </w:pPr>
      <w:r w:rsidRPr="7EEFADD1">
        <w:rPr>
          <w:color w:val="000000" w:themeColor="text1"/>
        </w:rPr>
        <w:t>·       Encourage families with symptomatic students to stay home</w:t>
      </w:r>
    </w:p>
    <w:p w14:paraId="5338ADEF" w14:textId="2A23BC1E" w:rsidR="301B84C2" w:rsidRDefault="301B84C2" w:rsidP="7EEFADD1">
      <w:pPr>
        <w:pStyle w:val="NormalWeb"/>
        <w:spacing w:before="0" w:beforeAutospacing="0" w:after="0" w:afterAutospacing="0"/>
        <w:ind w:left="760"/>
        <w:rPr>
          <w:color w:val="000000" w:themeColor="text1"/>
        </w:rPr>
      </w:pPr>
    </w:p>
    <w:p w14:paraId="0167A2B6" w14:textId="64A8C4C1" w:rsidR="004F7914" w:rsidRPr="004F7914" w:rsidRDefault="004F7914" w:rsidP="7EEFADD1">
      <w:pPr>
        <w:pStyle w:val="NormalWeb"/>
        <w:spacing w:before="0" w:beforeAutospacing="0" w:after="160" w:afterAutospacing="0"/>
        <w:rPr>
          <w:color w:val="000000" w:themeColor="text1"/>
        </w:rPr>
      </w:pPr>
      <w:r w:rsidRPr="7EEFADD1">
        <w:rPr>
          <w:color w:val="000000" w:themeColor="text1"/>
        </w:rPr>
        <w:lastRenderedPageBreak/>
        <w:t xml:space="preserve">During an extended closure student engagement in learning opportunities is critical to all students continued academic growth. Attendance </w:t>
      </w:r>
      <w:r w:rsidR="0F3B1C93" w:rsidRPr="7EEFADD1">
        <w:rPr>
          <w:color w:val="000000" w:themeColor="text1"/>
        </w:rPr>
        <w:t>will</w:t>
      </w:r>
      <w:r w:rsidRPr="7EEFADD1">
        <w:rPr>
          <w:color w:val="000000" w:themeColor="text1"/>
        </w:rPr>
        <w:t xml:space="preserve"> still be monitored by teachers through student logins in asynchronous learning experiences and participation in synchronous learning experiences. Any student demonstrating prolonged absence or disengagement is a cause for concern. Teachers, paraprofessionals, and/or school administration shall contact that student’s parent/guardian to seek input and assist them as needed to ensure student participation.</w:t>
      </w:r>
    </w:p>
    <w:p w14:paraId="51B17CA7" w14:textId="5BC01E89" w:rsidR="7FCF5B39" w:rsidRDefault="7FCF5B39" w:rsidP="7EEFADD1">
      <w:pPr>
        <w:pStyle w:val="NormalWeb"/>
        <w:spacing w:before="0" w:beforeAutospacing="0" w:after="160" w:afterAutospacing="0"/>
        <w:rPr>
          <w:color w:val="000000" w:themeColor="text1"/>
        </w:rPr>
      </w:pPr>
    </w:p>
    <w:p w14:paraId="347F5C06" w14:textId="54613343" w:rsidR="00541E07" w:rsidRPr="002E6901" w:rsidRDefault="006603DB" w:rsidP="000B0A64">
      <w:pPr>
        <w:pStyle w:val="BodyText"/>
        <w:spacing w:before="231" w:line="276" w:lineRule="auto"/>
        <w:ind w:left="720" w:right="1120" w:hanging="720"/>
        <w:rPr>
          <w:rFonts w:ascii="Times New Roman" w:hAnsi="Times New Roman" w:cs="Times New Roman"/>
          <w:b/>
          <w:bCs/>
        </w:rPr>
      </w:pPr>
      <w:r w:rsidRPr="7EEFADD1">
        <w:rPr>
          <w:rFonts w:ascii="Times New Roman" w:hAnsi="Times New Roman" w:cs="Times New Roman"/>
          <w:b/>
          <w:bCs/>
          <w:sz w:val="28"/>
          <w:szCs w:val="28"/>
        </w:rPr>
        <w:t>Ensuring Equitable Services for Students and Families during Closure</w:t>
      </w:r>
      <w:bookmarkStart w:id="17" w:name="Preparing_for_Distance_Learning"/>
      <w:bookmarkStart w:id="18" w:name="_bookmark7"/>
      <w:bookmarkEnd w:id="17"/>
      <w:bookmarkEnd w:id="18"/>
      <w:r w:rsidR="00A97550" w:rsidRPr="7EEFADD1">
        <w:rPr>
          <w:rFonts w:ascii="Times New Roman" w:hAnsi="Times New Roman" w:cs="Times New Roman"/>
          <w:b/>
          <w:bCs/>
          <w:sz w:val="28"/>
          <w:szCs w:val="28"/>
        </w:rPr>
        <w:t xml:space="preserve"> </w:t>
      </w:r>
      <w:r w:rsidRPr="7EEFADD1">
        <w:rPr>
          <w:rFonts w:ascii="Times New Roman" w:hAnsi="Times New Roman" w:cs="Times New Roman"/>
          <w:b/>
          <w:bCs/>
        </w:rPr>
        <w:t>Preparing for Distance Learning</w:t>
      </w:r>
    </w:p>
    <w:p w14:paraId="59802F53" w14:textId="0D65EC5D" w:rsidR="7EEFADD1" w:rsidRDefault="7EEFADD1" w:rsidP="7EEFADD1">
      <w:pPr>
        <w:pStyle w:val="BodyText"/>
        <w:spacing w:before="231" w:line="276" w:lineRule="auto"/>
        <w:ind w:left="720" w:right="1120" w:hanging="720"/>
        <w:rPr>
          <w:rFonts w:ascii="Times New Roman" w:hAnsi="Times New Roman" w:cs="Times New Roman"/>
          <w:b/>
          <w:bCs/>
        </w:rPr>
      </w:pPr>
    </w:p>
    <w:p w14:paraId="5E0D07AF" w14:textId="513831E5" w:rsidR="3F9C9CAE" w:rsidRDefault="3F9C9CAE" w:rsidP="59DDBD15">
      <w:pPr>
        <w:pStyle w:val="BodyText"/>
        <w:numPr>
          <w:ilvl w:val="0"/>
          <w:numId w:val="1"/>
        </w:numPr>
        <w:spacing w:line="276" w:lineRule="auto"/>
        <w:ind w:right="1120"/>
        <w:rPr>
          <w:rFonts w:asciiTheme="minorHAnsi" w:eastAsiaTheme="minorEastAsia" w:hAnsiTheme="minorHAnsi" w:cstheme="minorBidi"/>
          <w:b/>
          <w:bCs/>
        </w:rPr>
      </w:pPr>
      <w:r w:rsidRPr="59DDBD15">
        <w:rPr>
          <w:rFonts w:ascii="Times New Roman" w:hAnsi="Times New Roman" w:cs="Times New Roman"/>
        </w:rPr>
        <w:t xml:space="preserve">Every student will have the choice to either attend school through traditional or remote learning. Students need to make their </w:t>
      </w:r>
      <w:r w:rsidR="0946D266" w:rsidRPr="59DDBD15">
        <w:rPr>
          <w:rFonts w:ascii="Times New Roman" w:hAnsi="Times New Roman" w:cs="Times New Roman"/>
        </w:rPr>
        <w:t>decision</w:t>
      </w:r>
      <w:r w:rsidRPr="59DDBD15">
        <w:rPr>
          <w:rFonts w:ascii="Times New Roman" w:hAnsi="Times New Roman" w:cs="Times New Roman"/>
        </w:rPr>
        <w:t xml:space="preserve"> by </w:t>
      </w:r>
      <w:r w:rsidR="2659A336" w:rsidRPr="59DDBD15">
        <w:rPr>
          <w:rFonts w:ascii="Times New Roman" w:hAnsi="Times New Roman" w:cs="Times New Roman"/>
        </w:rPr>
        <w:t>August 10</w:t>
      </w:r>
      <w:r w:rsidR="2659A336" w:rsidRPr="59DDBD15">
        <w:rPr>
          <w:rFonts w:ascii="Times New Roman" w:hAnsi="Times New Roman" w:cs="Times New Roman"/>
          <w:vertAlign w:val="superscript"/>
        </w:rPr>
        <w:t>th</w:t>
      </w:r>
      <w:r w:rsidR="2659A336" w:rsidRPr="59DDBD15">
        <w:rPr>
          <w:rFonts w:ascii="Times New Roman" w:hAnsi="Times New Roman" w:cs="Times New Roman"/>
        </w:rPr>
        <w:t xml:space="preserve"> at NOON or in coordination with administration if applicable</w:t>
      </w:r>
      <w:r w:rsidRPr="59DDBD15">
        <w:rPr>
          <w:rFonts w:ascii="Times New Roman" w:hAnsi="Times New Roman" w:cs="Times New Roman"/>
        </w:rPr>
        <w:t>. Once students have made their decision, they w</w:t>
      </w:r>
      <w:r w:rsidR="7E7D01DC" w:rsidRPr="59DDBD15">
        <w:rPr>
          <w:rFonts w:ascii="Times New Roman" w:hAnsi="Times New Roman" w:cs="Times New Roman"/>
        </w:rPr>
        <w:t>ill attend school in their chosen format for the duration of the semester.</w:t>
      </w:r>
      <w:r w:rsidR="7A940099" w:rsidRPr="59DDBD15">
        <w:rPr>
          <w:rFonts w:ascii="Times New Roman" w:hAnsi="Times New Roman" w:cs="Times New Roman"/>
        </w:rPr>
        <w:t xml:space="preserve"> </w:t>
      </w:r>
    </w:p>
    <w:p w14:paraId="44199F77" w14:textId="5FA8125C" w:rsidR="7A940099" w:rsidRDefault="7A940099" w:rsidP="7EEFADD1">
      <w:pPr>
        <w:pStyle w:val="BodyText"/>
        <w:numPr>
          <w:ilvl w:val="0"/>
          <w:numId w:val="1"/>
        </w:numPr>
        <w:spacing w:line="276" w:lineRule="auto"/>
        <w:ind w:right="1120"/>
        <w:rPr>
          <w:b/>
          <w:bCs/>
        </w:rPr>
      </w:pPr>
      <w:r w:rsidRPr="7EEFADD1">
        <w:rPr>
          <w:rFonts w:ascii="Times New Roman" w:hAnsi="Times New Roman" w:cs="Times New Roman"/>
        </w:rPr>
        <w:t>Students who choose to attend school through remote learning will still be subject to all TL-M grading, late/missing work, attendance, and eligibility policies</w:t>
      </w:r>
    </w:p>
    <w:p w14:paraId="491BDBB4" w14:textId="36FAF9D8" w:rsidR="7A940099" w:rsidRDefault="7A940099" w:rsidP="7EEFADD1">
      <w:pPr>
        <w:pStyle w:val="BodyText"/>
        <w:numPr>
          <w:ilvl w:val="0"/>
          <w:numId w:val="1"/>
        </w:numPr>
        <w:spacing w:line="276" w:lineRule="auto"/>
        <w:ind w:right="1120"/>
        <w:rPr>
          <w:b/>
          <w:bCs/>
        </w:rPr>
      </w:pPr>
      <w:r w:rsidRPr="7EEFADD1">
        <w:rPr>
          <w:rFonts w:ascii="Times New Roman" w:hAnsi="Times New Roman" w:cs="Times New Roman"/>
        </w:rPr>
        <w:t xml:space="preserve">Students who choose to attend school through remote learning will be allowed to participate in extracurricular events. </w:t>
      </w:r>
    </w:p>
    <w:p w14:paraId="712FFA3F" w14:textId="394281BB" w:rsidR="0B9FAB52" w:rsidRDefault="14748169" w:rsidP="7EEFADD1">
      <w:pPr>
        <w:pStyle w:val="BodyText"/>
        <w:numPr>
          <w:ilvl w:val="0"/>
          <w:numId w:val="1"/>
        </w:numPr>
        <w:rPr>
          <w:rFonts w:asciiTheme="minorHAnsi" w:eastAsiaTheme="minorEastAsia" w:hAnsiTheme="minorHAnsi" w:cstheme="minorBidi"/>
        </w:rPr>
      </w:pPr>
      <w:r w:rsidRPr="7EEFADD1">
        <w:rPr>
          <w:rFonts w:ascii="Times New Roman" w:hAnsi="Times New Roman" w:cs="Times New Roman"/>
        </w:rPr>
        <w:t xml:space="preserve">In the event </w:t>
      </w:r>
      <w:r w:rsidR="0B9FAB52" w:rsidRPr="7EEFADD1">
        <w:rPr>
          <w:rFonts w:ascii="Times New Roman" w:hAnsi="Times New Roman" w:cs="Times New Roman"/>
        </w:rPr>
        <w:t>TL-M move</w:t>
      </w:r>
      <w:r w:rsidR="31BE638C" w:rsidRPr="7EEFADD1">
        <w:rPr>
          <w:rFonts w:ascii="Times New Roman" w:hAnsi="Times New Roman" w:cs="Times New Roman"/>
        </w:rPr>
        <w:t>s</w:t>
      </w:r>
      <w:r w:rsidR="0B9FAB52" w:rsidRPr="7EEFADD1">
        <w:rPr>
          <w:rFonts w:ascii="Times New Roman" w:hAnsi="Times New Roman" w:cs="Times New Roman"/>
        </w:rPr>
        <w:t xml:space="preserve"> to</w:t>
      </w:r>
      <w:r w:rsidR="04592EF5" w:rsidRPr="7EEFADD1">
        <w:rPr>
          <w:rFonts w:ascii="Times New Roman" w:hAnsi="Times New Roman" w:cs="Times New Roman"/>
        </w:rPr>
        <w:t xml:space="preserve"> </w:t>
      </w:r>
      <w:r w:rsidR="0B9FAB52" w:rsidRPr="7EEFADD1">
        <w:rPr>
          <w:rFonts w:ascii="Times New Roman" w:hAnsi="Times New Roman" w:cs="Times New Roman"/>
        </w:rPr>
        <w:t>school-wide remote learning, staff and students will have a minimum of two days to prepare.</w:t>
      </w:r>
    </w:p>
    <w:p w14:paraId="7EDD9415" w14:textId="3949D547" w:rsidR="009E3E48" w:rsidRPr="002E6901" w:rsidRDefault="00063907" w:rsidP="7EEFADD1">
      <w:pPr>
        <w:pStyle w:val="BodyText"/>
        <w:numPr>
          <w:ilvl w:val="0"/>
          <w:numId w:val="1"/>
        </w:numPr>
        <w:rPr>
          <w:rFonts w:asciiTheme="minorHAnsi" w:eastAsiaTheme="minorEastAsia" w:hAnsiTheme="minorHAnsi" w:cstheme="minorBidi"/>
        </w:rPr>
      </w:pPr>
      <w:r w:rsidRPr="7EEFADD1">
        <w:rPr>
          <w:rFonts w:ascii="Times New Roman" w:hAnsi="Times New Roman" w:cs="Times New Roman"/>
        </w:rPr>
        <w:t xml:space="preserve"> In grades </w:t>
      </w:r>
      <w:r w:rsidR="4193F76C" w:rsidRPr="7EEFADD1">
        <w:rPr>
          <w:rFonts w:ascii="Times New Roman" w:hAnsi="Times New Roman" w:cs="Times New Roman"/>
        </w:rPr>
        <w:t>K</w:t>
      </w:r>
      <w:r w:rsidRPr="7EEFADD1">
        <w:rPr>
          <w:rFonts w:ascii="Times New Roman" w:hAnsi="Times New Roman" w:cs="Times New Roman"/>
        </w:rPr>
        <w:t xml:space="preserve"> – </w:t>
      </w:r>
      <w:r w:rsidR="496FC881" w:rsidRPr="7EEFADD1">
        <w:rPr>
          <w:rFonts w:ascii="Times New Roman" w:hAnsi="Times New Roman" w:cs="Times New Roman"/>
        </w:rPr>
        <w:t>4</w:t>
      </w:r>
      <w:r w:rsidRPr="7EEFADD1">
        <w:rPr>
          <w:rFonts w:ascii="Times New Roman" w:hAnsi="Times New Roman" w:cs="Times New Roman"/>
        </w:rPr>
        <w:t xml:space="preserve">, students have classroom iPads that will be sent home for student use to access eLearning opportunities.  In grades </w:t>
      </w:r>
      <w:r w:rsidR="3E2C3D09" w:rsidRPr="7EEFADD1">
        <w:rPr>
          <w:rFonts w:ascii="Times New Roman" w:hAnsi="Times New Roman" w:cs="Times New Roman"/>
        </w:rPr>
        <w:t>5</w:t>
      </w:r>
      <w:r w:rsidRPr="7EEFADD1">
        <w:rPr>
          <w:rFonts w:ascii="Times New Roman" w:hAnsi="Times New Roman" w:cs="Times New Roman"/>
        </w:rPr>
        <w:t xml:space="preserve"> – 12, students will use their school issued laptop to access eLearning opportunities.  </w:t>
      </w:r>
    </w:p>
    <w:p w14:paraId="7E2C6D8E" w14:textId="724ACAFD" w:rsidR="745AF2C9" w:rsidRDefault="745AF2C9" w:rsidP="7EEFADD1">
      <w:pPr>
        <w:pStyle w:val="BodyText"/>
        <w:numPr>
          <w:ilvl w:val="0"/>
          <w:numId w:val="1"/>
        </w:numPr>
        <w:rPr>
          <w:rFonts w:asciiTheme="minorHAnsi" w:eastAsiaTheme="minorEastAsia" w:hAnsiTheme="minorHAnsi" w:cstheme="minorBidi"/>
        </w:rPr>
      </w:pPr>
      <w:r w:rsidRPr="7EEFADD1">
        <w:rPr>
          <w:rFonts w:ascii="Times New Roman" w:hAnsi="Times New Roman" w:cs="Times New Roman"/>
        </w:rPr>
        <w:t>If students choose remote learning, it is the responsibility of students to have internet</w:t>
      </w:r>
    </w:p>
    <w:p w14:paraId="1A3E2DEF" w14:textId="56E38A17" w:rsidR="745AF2C9" w:rsidRDefault="745AF2C9" w:rsidP="7EEFADD1">
      <w:pPr>
        <w:pStyle w:val="BodyText"/>
        <w:numPr>
          <w:ilvl w:val="0"/>
          <w:numId w:val="1"/>
        </w:numPr>
        <w:rPr>
          <w:rFonts w:asciiTheme="minorHAnsi" w:eastAsiaTheme="minorEastAsia" w:hAnsiTheme="minorHAnsi" w:cstheme="minorBidi"/>
        </w:rPr>
      </w:pPr>
      <w:r w:rsidRPr="7EEFADD1">
        <w:rPr>
          <w:rFonts w:ascii="Times New Roman" w:hAnsi="Times New Roman" w:cs="Times New Roman"/>
        </w:rPr>
        <w:t xml:space="preserve">In the case students need internet when mandatory remote learning is required, parents should contact the school for assistance. </w:t>
      </w:r>
    </w:p>
    <w:p w14:paraId="5A1143C1" w14:textId="47CCC190" w:rsidR="7EEFADD1" w:rsidRDefault="7EEFADD1" w:rsidP="7EEFADD1">
      <w:pPr>
        <w:pStyle w:val="BodyText"/>
        <w:ind w:left="360"/>
        <w:rPr>
          <w:rFonts w:ascii="Times New Roman" w:hAnsi="Times New Roman" w:cs="Times New Roman"/>
        </w:rPr>
      </w:pPr>
    </w:p>
    <w:p w14:paraId="58E43B8D" w14:textId="77777777" w:rsidR="00FF3C79" w:rsidRPr="002E6901" w:rsidRDefault="00FF3C79" w:rsidP="00FF3C79">
      <w:pPr>
        <w:pStyle w:val="NormalWeb"/>
        <w:shd w:val="clear" w:color="auto" w:fill="FFFFFF"/>
        <w:spacing w:before="0" w:beforeAutospacing="0" w:after="0" w:afterAutospacing="0"/>
        <w:textAlignment w:val="baseline"/>
        <w:rPr>
          <w:b/>
          <w:u w:val="single"/>
          <w:bdr w:val="none" w:sz="0" w:space="0" w:color="auto" w:frame="1"/>
        </w:rPr>
      </w:pPr>
      <w:r w:rsidRPr="002E6901">
        <w:rPr>
          <w:b/>
          <w:u w:val="single"/>
          <w:bdr w:val="none" w:sz="0" w:space="0" w:color="auto" w:frame="1"/>
        </w:rPr>
        <w:t>Student Supplies and Technology for Parent Pickup</w:t>
      </w:r>
    </w:p>
    <w:p w14:paraId="46CD67AA" w14:textId="1C713496" w:rsidR="00FF3C79" w:rsidRPr="002E6901" w:rsidRDefault="00FF3C79" w:rsidP="01F7DB48">
      <w:pPr>
        <w:pStyle w:val="NormalWeb"/>
        <w:shd w:val="clear" w:color="auto" w:fill="FFFFFF" w:themeFill="background1"/>
        <w:spacing w:before="0" w:beforeAutospacing="0" w:after="0" w:afterAutospacing="0"/>
        <w:textAlignment w:val="baseline"/>
      </w:pPr>
      <w:r w:rsidRPr="002E6901">
        <w:rPr>
          <w:bdr w:val="none" w:sz="0" w:space="0" w:color="auto" w:frame="1"/>
        </w:rPr>
        <w:t xml:space="preserve">We will be allowing parents to come pick up their own student supplies such as pencils, textbooks, and general supplies </w:t>
      </w:r>
      <w:r w:rsidR="18F8F4EC" w:rsidRPr="002E6901">
        <w:rPr>
          <w:bdr w:val="none" w:sz="0" w:space="0" w:color="auto" w:frame="1"/>
        </w:rPr>
        <w:t xml:space="preserve">in the event remote learning is required. </w:t>
      </w:r>
    </w:p>
    <w:p w14:paraId="510EBD9F" w14:textId="77777777" w:rsidR="00FF3C79" w:rsidRPr="002E6901" w:rsidRDefault="00FF3C79" w:rsidP="00FF3C79">
      <w:pPr>
        <w:pStyle w:val="NormalWeb"/>
        <w:numPr>
          <w:ilvl w:val="0"/>
          <w:numId w:val="10"/>
        </w:numPr>
        <w:shd w:val="clear" w:color="auto" w:fill="FFFFFF"/>
        <w:spacing w:before="0" w:beforeAutospacing="0" w:after="0" w:afterAutospacing="0"/>
        <w:textAlignment w:val="baseline"/>
        <w:rPr>
          <w:bdr w:val="none" w:sz="0" w:space="0" w:color="auto" w:frame="1"/>
        </w:rPr>
      </w:pPr>
      <w:r w:rsidRPr="002E6901">
        <w:rPr>
          <w:bdr w:val="none" w:sz="0" w:space="0" w:color="auto" w:frame="1"/>
        </w:rPr>
        <w:t xml:space="preserve">PreK-Grade 3 Students: whatever supplies students have will be left in cubbies, </w:t>
      </w:r>
    </w:p>
    <w:p w14:paraId="3D8D66F0" w14:textId="77777777" w:rsidR="00FF3C79" w:rsidRPr="002E6901" w:rsidRDefault="00FF3C79" w:rsidP="00FF3C79">
      <w:pPr>
        <w:pStyle w:val="NormalWeb"/>
        <w:numPr>
          <w:ilvl w:val="0"/>
          <w:numId w:val="10"/>
        </w:numPr>
        <w:shd w:val="clear" w:color="auto" w:fill="FFFFFF"/>
        <w:spacing w:before="0" w:beforeAutospacing="0" w:after="0" w:afterAutospacing="0"/>
        <w:textAlignment w:val="baseline"/>
        <w:rPr>
          <w:bdr w:val="none" w:sz="0" w:space="0" w:color="auto" w:frame="1"/>
        </w:rPr>
      </w:pPr>
      <w:r w:rsidRPr="002E6901">
        <w:rPr>
          <w:bdr w:val="none" w:sz="0" w:space="0" w:color="auto" w:frame="1"/>
        </w:rPr>
        <w:t xml:space="preserve">Students in Grades 4-6:  whatever supplies students have will be in their hallway lockers. </w:t>
      </w:r>
    </w:p>
    <w:p w14:paraId="14E4A654" w14:textId="3EE6DE9D" w:rsidR="00FF3C79" w:rsidRPr="002E6901" w:rsidRDefault="00FF3C79" w:rsidP="01F7DB48">
      <w:pPr>
        <w:pStyle w:val="NormalWeb"/>
        <w:numPr>
          <w:ilvl w:val="0"/>
          <w:numId w:val="10"/>
        </w:numPr>
        <w:shd w:val="clear" w:color="auto" w:fill="FFFFFF" w:themeFill="background1"/>
        <w:spacing w:before="0" w:beforeAutospacing="0" w:after="0" w:afterAutospacing="0"/>
        <w:textAlignment w:val="baseline"/>
      </w:pPr>
      <w:r w:rsidRPr="002E6901">
        <w:rPr>
          <w:bdr w:val="none" w:sz="0" w:space="0" w:color="auto" w:frame="1"/>
        </w:rPr>
        <w:t>Students in grades 7-12: whatever items students have will be in hallway lockers</w:t>
      </w:r>
    </w:p>
    <w:p w14:paraId="516A950D" w14:textId="77777777" w:rsidR="00F76D3D" w:rsidRPr="002E6901" w:rsidRDefault="00F76D3D" w:rsidP="00F76D3D">
      <w:pPr>
        <w:pStyle w:val="NormalWeb"/>
        <w:shd w:val="clear" w:color="auto" w:fill="FFFFFF"/>
        <w:tabs>
          <w:tab w:val="center" w:pos="4680"/>
        </w:tabs>
        <w:spacing w:before="0" w:beforeAutospacing="0" w:after="0" w:afterAutospacing="0"/>
        <w:textAlignment w:val="baseline"/>
      </w:pPr>
      <w:r w:rsidRPr="002E6901">
        <w:rPr>
          <w:bdr w:val="none" w:sz="0" w:space="0" w:color="auto" w:frame="1"/>
        </w:rPr>
        <w:t> </w:t>
      </w:r>
      <w:r w:rsidRPr="002E6901">
        <w:rPr>
          <w:bdr w:val="none" w:sz="0" w:space="0" w:color="auto" w:frame="1"/>
        </w:rPr>
        <w:tab/>
      </w:r>
    </w:p>
    <w:p w14:paraId="00E4E3AD" w14:textId="77777777" w:rsidR="00F76D3D" w:rsidRPr="002E6901" w:rsidRDefault="00F76D3D" w:rsidP="00F76D3D">
      <w:pPr>
        <w:pStyle w:val="NormalWeb"/>
        <w:shd w:val="clear" w:color="auto" w:fill="FFFFFF"/>
        <w:spacing w:before="0" w:beforeAutospacing="0" w:after="0" w:afterAutospacing="0"/>
        <w:ind w:firstLine="720"/>
        <w:textAlignment w:val="baseline"/>
        <w:rPr>
          <w:bdr w:val="none" w:sz="0" w:space="0" w:color="auto" w:frame="1"/>
        </w:rPr>
      </w:pPr>
      <w:r w:rsidRPr="002E6901">
        <w:rPr>
          <w:bdr w:val="none" w:sz="0" w:space="0" w:color="auto" w:frame="1"/>
        </w:rPr>
        <w:t xml:space="preserve">Students with Last Name Starting with </w:t>
      </w:r>
    </w:p>
    <w:p w14:paraId="67FF100E" w14:textId="77777777" w:rsidR="00F76D3D" w:rsidRPr="002E6901" w:rsidRDefault="00F76D3D" w:rsidP="00F76D3D">
      <w:pPr>
        <w:pStyle w:val="NormalWeb"/>
        <w:numPr>
          <w:ilvl w:val="0"/>
          <w:numId w:val="10"/>
        </w:numPr>
        <w:shd w:val="clear" w:color="auto" w:fill="FFFFFF"/>
        <w:spacing w:before="0" w:beforeAutospacing="0" w:after="0" w:afterAutospacing="0"/>
        <w:textAlignment w:val="baseline"/>
        <w:rPr>
          <w:bdr w:val="none" w:sz="0" w:space="0" w:color="auto" w:frame="1"/>
        </w:rPr>
      </w:pPr>
      <w:r w:rsidRPr="002E6901">
        <w:rPr>
          <w:bdr w:val="none" w:sz="0" w:space="0" w:color="auto" w:frame="1"/>
        </w:rPr>
        <w:t>A-B – 8:30 a.m. - 9:30 a.m.</w:t>
      </w:r>
    </w:p>
    <w:p w14:paraId="3F17C95F" w14:textId="77777777" w:rsidR="00F76D3D" w:rsidRPr="002E6901" w:rsidRDefault="00F76D3D" w:rsidP="00F76D3D">
      <w:pPr>
        <w:pStyle w:val="NormalWeb"/>
        <w:numPr>
          <w:ilvl w:val="0"/>
          <w:numId w:val="10"/>
        </w:numPr>
        <w:shd w:val="clear" w:color="auto" w:fill="FFFFFF"/>
        <w:spacing w:before="0" w:beforeAutospacing="0" w:after="0" w:afterAutospacing="0"/>
        <w:textAlignment w:val="baseline"/>
      </w:pPr>
      <w:r w:rsidRPr="002E6901">
        <w:rPr>
          <w:bdr w:val="none" w:sz="0" w:space="0" w:color="auto" w:frame="1"/>
        </w:rPr>
        <w:t>C-G – 9:30 a.m. - 10:30 a.m.</w:t>
      </w:r>
    </w:p>
    <w:p w14:paraId="0E95101D" w14:textId="77777777" w:rsidR="00F76D3D" w:rsidRPr="002E6901" w:rsidRDefault="00F76D3D" w:rsidP="00F76D3D">
      <w:pPr>
        <w:pStyle w:val="NormalWeb"/>
        <w:numPr>
          <w:ilvl w:val="0"/>
          <w:numId w:val="10"/>
        </w:numPr>
        <w:shd w:val="clear" w:color="auto" w:fill="FFFFFF"/>
        <w:spacing w:before="0" w:beforeAutospacing="0" w:after="0" w:afterAutospacing="0"/>
        <w:textAlignment w:val="baseline"/>
      </w:pPr>
      <w:r w:rsidRPr="002E6901">
        <w:rPr>
          <w:bdr w:val="none" w:sz="0" w:space="0" w:color="auto" w:frame="1"/>
        </w:rPr>
        <w:t>H-K – 10:30 a.m. - 11:30 a.m.</w:t>
      </w:r>
    </w:p>
    <w:p w14:paraId="0797F0C5" w14:textId="77777777" w:rsidR="00F76D3D" w:rsidRPr="002E6901" w:rsidRDefault="00F76D3D" w:rsidP="00F76D3D">
      <w:pPr>
        <w:pStyle w:val="NormalWeb"/>
        <w:numPr>
          <w:ilvl w:val="0"/>
          <w:numId w:val="10"/>
        </w:numPr>
        <w:shd w:val="clear" w:color="auto" w:fill="FFFFFF"/>
        <w:spacing w:before="0" w:beforeAutospacing="0" w:after="0" w:afterAutospacing="0"/>
        <w:textAlignment w:val="baseline"/>
        <w:rPr>
          <w:bdr w:val="none" w:sz="0" w:space="0" w:color="auto" w:frame="1"/>
        </w:rPr>
      </w:pPr>
      <w:r w:rsidRPr="002E6901">
        <w:rPr>
          <w:bdr w:val="none" w:sz="0" w:space="0" w:color="auto" w:frame="1"/>
        </w:rPr>
        <w:t>L-P – 11:30 a.m. - 12:30 p.m.</w:t>
      </w:r>
    </w:p>
    <w:p w14:paraId="6AFC6CF0" w14:textId="77777777" w:rsidR="00F76D3D" w:rsidRPr="002E6901" w:rsidRDefault="00F76D3D" w:rsidP="00F76D3D">
      <w:pPr>
        <w:pStyle w:val="NormalWeb"/>
        <w:numPr>
          <w:ilvl w:val="0"/>
          <w:numId w:val="10"/>
        </w:numPr>
        <w:shd w:val="clear" w:color="auto" w:fill="FFFFFF"/>
        <w:spacing w:before="0" w:beforeAutospacing="0" w:after="0" w:afterAutospacing="0"/>
        <w:textAlignment w:val="baseline"/>
        <w:rPr>
          <w:bdr w:val="none" w:sz="0" w:space="0" w:color="auto" w:frame="1"/>
        </w:rPr>
      </w:pPr>
      <w:r w:rsidRPr="002E6901">
        <w:rPr>
          <w:bdr w:val="none" w:sz="0" w:space="0" w:color="auto" w:frame="1"/>
        </w:rPr>
        <w:lastRenderedPageBreak/>
        <w:t>Q-S – 12:30 p.m. – 1:30 p.m.</w:t>
      </w:r>
    </w:p>
    <w:p w14:paraId="70EC15F1" w14:textId="77777777" w:rsidR="00F76D3D" w:rsidRPr="002E6901" w:rsidRDefault="00F76D3D" w:rsidP="00F76D3D">
      <w:pPr>
        <w:pStyle w:val="NormalWeb"/>
        <w:numPr>
          <w:ilvl w:val="0"/>
          <w:numId w:val="10"/>
        </w:numPr>
        <w:shd w:val="clear" w:color="auto" w:fill="FFFFFF"/>
        <w:spacing w:before="0" w:beforeAutospacing="0" w:after="0" w:afterAutospacing="0"/>
        <w:textAlignment w:val="baseline"/>
        <w:rPr>
          <w:bdr w:val="none" w:sz="0" w:space="0" w:color="auto" w:frame="1"/>
        </w:rPr>
      </w:pPr>
      <w:r w:rsidRPr="002E6901">
        <w:rPr>
          <w:bdr w:val="none" w:sz="0" w:space="0" w:color="auto" w:frame="1"/>
        </w:rPr>
        <w:t>T-Z – 1:30 P.M. TO 2:30 p.m.</w:t>
      </w:r>
    </w:p>
    <w:p w14:paraId="2C12A7FA" w14:textId="77777777" w:rsidR="00F76D3D" w:rsidRPr="002E6901" w:rsidRDefault="00F76D3D" w:rsidP="00F76D3D">
      <w:pPr>
        <w:ind w:left="360"/>
        <w:rPr>
          <w:rFonts w:ascii="Times New Roman" w:hAnsi="Times New Roman" w:cs="Times New Roman"/>
          <w:sz w:val="24"/>
          <w:szCs w:val="24"/>
          <w:highlight w:val="white"/>
        </w:rPr>
      </w:pPr>
    </w:p>
    <w:p w14:paraId="51C87CB7" w14:textId="01E735D8" w:rsidR="7EEFADD1" w:rsidRDefault="7EEFADD1" w:rsidP="7EEFADD1">
      <w:pPr>
        <w:ind w:left="360"/>
        <w:rPr>
          <w:rFonts w:ascii="Times New Roman" w:hAnsi="Times New Roman" w:cs="Times New Roman"/>
          <w:sz w:val="24"/>
          <w:szCs w:val="24"/>
          <w:highlight w:val="white"/>
        </w:rPr>
      </w:pPr>
    </w:p>
    <w:p w14:paraId="57FF03C0" w14:textId="687DE1FA" w:rsidR="7EEFADD1" w:rsidRDefault="7EEFADD1" w:rsidP="7EEFADD1">
      <w:pPr>
        <w:ind w:left="360"/>
        <w:rPr>
          <w:rFonts w:ascii="Times New Roman" w:hAnsi="Times New Roman" w:cs="Times New Roman"/>
          <w:sz w:val="24"/>
          <w:szCs w:val="24"/>
          <w:highlight w:val="white"/>
        </w:rPr>
      </w:pPr>
    </w:p>
    <w:p w14:paraId="5F018B08" w14:textId="5343C884" w:rsidR="7EEFADD1" w:rsidRDefault="7EEFADD1" w:rsidP="7EEFADD1">
      <w:pPr>
        <w:ind w:left="360"/>
        <w:rPr>
          <w:rFonts w:ascii="Times New Roman" w:hAnsi="Times New Roman" w:cs="Times New Roman"/>
          <w:sz w:val="24"/>
          <w:szCs w:val="24"/>
          <w:highlight w:val="white"/>
        </w:rPr>
      </w:pPr>
    </w:p>
    <w:p w14:paraId="62C2EB2C" w14:textId="77777777" w:rsidR="00F76D3D" w:rsidRPr="002E6901" w:rsidRDefault="00F76D3D" w:rsidP="00F76D3D">
      <w:pPr>
        <w:textAlignment w:val="baseline"/>
        <w:rPr>
          <w:rFonts w:ascii="Times New Roman" w:hAnsi="Times New Roman" w:cs="Times New Roman"/>
          <w:sz w:val="24"/>
          <w:szCs w:val="24"/>
        </w:rPr>
      </w:pPr>
      <w:r w:rsidRPr="002E6901">
        <w:rPr>
          <w:rFonts w:ascii="Times New Roman" w:hAnsi="Times New Roman" w:cs="Times New Roman"/>
          <w:b/>
          <w:bCs/>
          <w:sz w:val="24"/>
          <w:szCs w:val="24"/>
          <w:u w:val="single"/>
        </w:rPr>
        <w:t>How to Connect Your Home Wi-Fi</w:t>
      </w:r>
    </w:p>
    <w:p w14:paraId="6AC4F084" w14:textId="29AA47EC" w:rsidR="00F76D3D" w:rsidRPr="002E6901" w:rsidRDefault="00F76D3D" w:rsidP="00F76D3D">
      <w:pPr>
        <w:widowControl/>
        <w:numPr>
          <w:ilvl w:val="0"/>
          <w:numId w:val="11"/>
        </w:numPr>
        <w:autoSpaceDE/>
        <w:autoSpaceDN/>
        <w:spacing w:before="100" w:beforeAutospacing="1" w:after="100" w:afterAutospacing="1"/>
        <w:textAlignment w:val="baseline"/>
        <w:rPr>
          <w:rFonts w:ascii="Times New Roman" w:hAnsi="Times New Roman" w:cs="Times New Roman"/>
          <w:sz w:val="24"/>
          <w:szCs w:val="24"/>
        </w:rPr>
      </w:pPr>
      <w:r w:rsidRPr="002E6901">
        <w:rPr>
          <w:rFonts w:ascii="Times New Roman" w:hAnsi="Times New Roman" w:cs="Times New Roman"/>
          <w:sz w:val="24"/>
          <w:szCs w:val="24"/>
        </w:rPr>
        <w:t>Go to the lower righ</w:t>
      </w:r>
      <w:r w:rsidR="00E8268B">
        <w:rPr>
          <w:rFonts w:ascii="Times New Roman" w:hAnsi="Times New Roman" w:cs="Times New Roman"/>
          <w:sz w:val="24"/>
          <w:szCs w:val="24"/>
        </w:rPr>
        <w:t>t</w:t>
      </w:r>
      <w:r w:rsidR="002E6901">
        <w:rPr>
          <w:rFonts w:ascii="Times New Roman" w:hAnsi="Times New Roman" w:cs="Times New Roman"/>
          <w:sz w:val="24"/>
          <w:szCs w:val="24"/>
        </w:rPr>
        <w:t>-</w:t>
      </w:r>
      <w:r w:rsidRPr="002E6901">
        <w:rPr>
          <w:rFonts w:ascii="Times New Roman" w:hAnsi="Times New Roman" w:cs="Times New Roman"/>
          <w:sz w:val="24"/>
          <w:szCs w:val="24"/>
        </w:rPr>
        <w:t>hand corner of your laptop screen.</w:t>
      </w:r>
    </w:p>
    <w:p w14:paraId="204BE99F" w14:textId="77777777" w:rsidR="00F76D3D" w:rsidRPr="002E6901" w:rsidRDefault="00F76D3D" w:rsidP="00F76D3D">
      <w:pPr>
        <w:widowControl/>
        <w:numPr>
          <w:ilvl w:val="0"/>
          <w:numId w:val="11"/>
        </w:numPr>
        <w:autoSpaceDE/>
        <w:autoSpaceDN/>
        <w:spacing w:before="100" w:beforeAutospacing="1" w:after="100" w:afterAutospacing="1"/>
        <w:textAlignment w:val="baseline"/>
        <w:rPr>
          <w:rFonts w:ascii="Times New Roman" w:hAnsi="Times New Roman" w:cs="Times New Roman"/>
          <w:sz w:val="24"/>
          <w:szCs w:val="24"/>
        </w:rPr>
      </w:pPr>
      <w:r w:rsidRPr="59DDBD15">
        <w:rPr>
          <w:rFonts w:ascii="Times New Roman" w:hAnsi="Times New Roman" w:cs="Times New Roman"/>
          <w:sz w:val="24"/>
          <w:szCs w:val="24"/>
        </w:rPr>
        <w:t>Click on the Wi-Fi tab. It should look like this: </w:t>
      </w:r>
      <w:r>
        <w:rPr>
          <w:noProof/>
        </w:rPr>
        <w:drawing>
          <wp:inline distT="0" distB="0" distL="0" distR="0" wp14:anchorId="2A1231C7" wp14:editId="683A797F">
            <wp:extent cx="542925" cy="436223"/>
            <wp:effectExtent l="0" t="0" r="0" b="2540"/>
            <wp:docPr id="555927395"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2925" cy="436223"/>
                    </a:xfrm>
                    <a:prstGeom prst="rect">
                      <a:avLst/>
                    </a:prstGeom>
                  </pic:spPr>
                </pic:pic>
              </a:graphicData>
            </a:graphic>
          </wp:inline>
        </w:drawing>
      </w:r>
    </w:p>
    <w:p w14:paraId="1B4E415F" w14:textId="77777777" w:rsidR="00F76D3D" w:rsidRPr="002E6901" w:rsidRDefault="00F76D3D" w:rsidP="00F76D3D">
      <w:pPr>
        <w:widowControl/>
        <w:numPr>
          <w:ilvl w:val="0"/>
          <w:numId w:val="11"/>
        </w:numPr>
        <w:autoSpaceDE/>
        <w:autoSpaceDN/>
        <w:spacing w:before="100" w:beforeAutospacing="1" w:after="100" w:afterAutospacing="1"/>
        <w:textAlignment w:val="baseline"/>
        <w:rPr>
          <w:rFonts w:ascii="Times New Roman" w:hAnsi="Times New Roman" w:cs="Times New Roman"/>
          <w:sz w:val="24"/>
          <w:szCs w:val="24"/>
        </w:rPr>
      </w:pPr>
      <w:r w:rsidRPr="002E6901">
        <w:rPr>
          <w:rFonts w:ascii="Times New Roman" w:hAnsi="Times New Roman" w:cs="Times New Roman"/>
          <w:sz w:val="24"/>
          <w:szCs w:val="24"/>
        </w:rPr>
        <w:t>Clicking on Wi-Fi logo will give you possible connection points. </w:t>
      </w:r>
    </w:p>
    <w:p w14:paraId="242E8D5D" w14:textId="77777777" w:rsidR="00F76D3D" w:rsidRPr="002E6901" w:rsidRDefault="00F76D3D" w:rsidP="00F76D3D">
      <w:pPr>
        <w:widowControl/>
        <w:numPr>
          <w:ilvl w:val="0"/>
          <w:numId w:val="11"/>
        </w:numPr>
        <w:autoSpaceDE/>
        <w:autoSpaceDN/>
        <w:spacing w:before="100" w:beforeAutospacing="1" w:after="100" w:afterAutospacing="1"/>
        <w:textAlignment w:val="baseline"/>
        <w:rPr>
          <w:rFonts w:ascii="Times New Roman" w:hAnsi="Times New Roman" w:cs="Times New Roman"/>
          <w:sz w:val="24"/>
          <w:szCs w:val="24"/>
        </w:rPr>
      </w:pPr>
      <w:r w:rsidRPr="01F7DB48">
        <w:rPr>
          <w:rFonts w:ascii="Times New Roman" w:hAnsi="Times New Roman" w:cs="Times New Roman"/>
          <w:sz w:val="24"/>
          <w:szCs w:val="24"/>
        </w:rPr>
        <w:t>Enter your Wi-Fi login info as received from your home internet provider.</w:t>
      </w:r>
    </w:p>
    <w:p w14:paraId="558E365D" w14:textId="28BA7264" w:rsidR="01F7DB48" w:rsidRDefault="01F7DB48" w:rsidP="01F7DB48">
      <w:pPr>
        <w:spacing w:beforeAutospacing="1" w:afterAutospacing="1"/>
        <w:ind w:left="360"/>
        <w:rPr>
          <w:rFonts w:ascii="Times New Roman" w:hAnsi="Times New Roman" w:cs="Times New Roman"/>
          <w:sz w:val="24"/>
          <w:szCs w:val="24"/>
        </w:rPr>
      </w:pPr>
    </w:p>
    <w:p w14:paraId="28F1F6F0" w14:textId="77777777" w:rsidR="00F76D3D" w:rsidRPr="002E6901" w:rsidRDefault="00F76D3D" w:rsidP="00F76D3D">
      <w:pPr>
        <w:spacing w:before="100" w:beforeAutospacing="1" w:after="100" w:afterAutospacing="1"/>
        <w:textAlignment w:val="baseline"/>
        <w:rPr>
          <w:rFonts w:ascii="Times New Roman" w:hAnsi="Times New Roman" w:cs="Times New Roman"/>
          <w:b/>
          <w:sz w:val="24"/>
          <w:szCs w:val="24"/>
          <w:u w:val="single"/>
        </w:rPr>
      </w:pPr>
      <w:r w:rsidRPr="002E6901">
        <w:rPr>
          <w:rFonts w:ascii="Times New Roman" w:hAnsi="Times New Roman" w:cs="Times New Roman"/>
          <w:b/>
          <w:sz w:val="24"/>
          <w:szCs w:val="24"/>
          <w:u w:val="single"/>
        </w:rPr>
        <w:t>How to Access Your Teacher’s Website</w:t>
      </w:r>
    </w:p>
    <w:p w14:paraId="659B19F8" w14:textId="77777777" w:rsidR="00F76D3D" w:rsidRPr="002E6901" w:rsidRDefault="00F76D3D" w:rsidP="00F76D3D">
      <w:pPr>
        <w:pStyle w:val="ListParagraph"/>
        <w:widowControl/>
        <w:numPr>
          <w:ilvl w:val="0"/>
          <w:numId w:val="12"/>
        </w:numPr>
        <w:autoSpaceDE/>
        <w:autoSpaceDN/>
        <w:spacing w:before="100" w:beforeAutospacing="1" w:after="100" w:afterAutospacing="1"/>
        <w:contextualSpacing/>
        <w:textAlignment w:val="baseline"/>
        <w:rPr>
          <w:rFonts w:ascii="Times New Roman" w:hAnsi="Times New Roman" w:cs="Times New Roman"/>
          <w:sz w:val="24"/>
          <w:szCs w:val="24"/>
        </w:rPr>
      </w:pPr>
      <w:r w:rsidRPr="002E6901">
        <w:rPr>
          <w:rFonts w:ascii="Times New Roman" w:hAnsi="Times New Roman" w:cs="Times New Roman"/>
          <w:sz w:val="24"/>
          <w:szCs w:val="24"/>
        </w:rPr>
        <w:t xml:space="preserve">Open our school’s website at </w:t>
      </w:r>
      <w:hyperlink r:id="rId15" w:history="1">
        <w:r w:rsidRPr="002E6901">
          <w:rPr>
            <w:rStyle w:val="Hyperlink"/>
            <w:rFonts w:ascii="Times New Roman" w:hAnsi="Times New Roman" w:cs="Times New Roman"/>
            <w:color w:val="auto"/>
            <w:sz w:val="24"/>
            <w:szCs w:val="24"/>
          </w:rPr>
          <w:t>http://www.tlm.k12.nd.us/</w:t>
        </w:r>
      </w:hyperlink>
    </w:p>
    <w:p w14:paraId="0A40358F" w14:textId="77777777" w:rsidR="00F76D3D" w:rsidRPr="002E6901" w:rsidRDefault="00F76D3D" w:rsidP="00F76D3D">
      <w:pPr>
        <w:pStyle w:val="ListParagraph"/>
        <w:widowControl/>
        <w:numPr>
          <w:ilvl w:val="0"/>
          <w:numId w:val="12"/>
        </w:numPr>
        <w:autoSpaceDE/>
        <w:autoSpaceDN/>
        <w:spacing w:before="100" w:beforeAutospacing="1" w:after="100" w:afterAutospacing="1"/>
        <w:contextualSpacing/>
        <w:textAlignment w:val="baseline"/>
        <w:rPr>
          <w:rFonts w:ascii="Times New Roman" w:hAnsi="Times New Roman" w:cs="Times New Roman"/>
          <w:sz w:val="24"/>
          <w:szCs w:val="24"/>
        </w:rPr>
      </w:pPr>
      <w:r w:rsidRPr="002E6901">
        <w:rPr>
          <w:rFonts w:ascii="Times New Roman" w:hAnsi="Times New Roman" w:cs="Times New Roman"/>
          <w:sz w:val="24"/>
          <w:szCs w:val="24"/>
        </w:rPr>
        <w:t>Find “Turtle Lake Mercer Public School” at upper left of page.</w:t>
      </w:r>
    </w:p>
    <w:p w14:paraId="5C536918" w14:textId="77777777" w:rsidR="00F76D3D" w:rsidRPr="002E6901" w:rsidRDefault="00F76D3D" w:rsidP="00F76D3D">
      <w:pPr>
        <w:pStyle w:val="ListParagraph"/>
        <w:widowControl/>
        <w:numPr>
          <w:ilvl w:val="0"/>
          <w:numId w:val="12"/>
        </w:numPr>
        <w:autoSpaceDE/>
        <w:autoSpaceDN/>
        <w:spacing w:before="100" w:beforeAutospacing="1" w:after="100" w:afterAutospacing="1"/>
        <w:contextualSpacing/>
        <w:textAlignment w:val="baseline"/>
        <w:rPr>
          <w:rFonts w:ascii="Times New Roman" w:hAnsi="Times New Roman" w:cs="Times New Roman"/>
          <w:sz w:val="24"/>
          <w:szCs w:val="24"/>
        </w:rPr>
      </w:pPr>
      <w:r w:rsidRPr="002E6901">
        <w:rPr>
          <w:rFonts w:ascii="Times New Roman" w:hAnsi="Times New Roman" w:cs="Times New Roman"/>
          <w:sz w:val="24"/>
          <w:szCs w:val="24"/>
        </w:rPr>
        <w:t>Locate appropriate grade level, such as elementary, high school, or k-12 departments</w:t>
      </w:r>
    </w:p>
    <w:p w14:paraId="06F395C3" w14:textId="77777777" w:rsidR="00F76D3D" w:rsidRPr="002E6901" w:rsidRDefault="00F76D3D" w:rsidP="00F76D3D">
      <w:pPr>
        <w:pStyle w:val="ListParagraph"/>
        <w:widowControl/>
        <w:numPr>
          <w:ilvl w:val="0"/>
          <w:numId w:val="12"/>
        </w:numPr>
        <w:autoSpaceDE/>
        <w:autoSpaceDN/>
        <w:spacing w:before="100" w:beforeAutospacing="1" w:after="100" w:afterAutospacing="1"/>
        <w:contextualSpacing/>
        <w:textAlignment w:val="baseline"/>
        <w:rPr>
          <w:rFonts w:ascii="Times New Roman" w:hAnsi="Times New Roman" w:cs="Times New Roman"/>
          <w:sz w:val="24"/>
          <w:szCs w:val="24"/>
        </w:rPr>
      </w:pPr>
      <w:r w:rsidRPr="002E6901">
        <w:rPr>
          <w:rFonts w:ascii="Times New Roman" w:hAnsi="Times New Roman" w:cs="Times New Roman"/>
          <w:sz w:val="24"/>
          <w:szCs w:val="24"/>
        </w:rPr>
        <w:t>Select appropriate teacher and click on their hyperlinked name</w:t>
      </w:r>
    </w:p>
    <w:p w14:paraId="49C51DB9" w14:textId="77777777" w:rsidR="00F76D3D" w:rsidRPr="002E6901" w:rsidRDefault="00F76D3D" w:rsidP="00F76D3D">
      <w:pPr>
        <w:pStyle w:val="ListParagraph"/>
        <w:widowControl/>
        <w:numPr>
          <w:ilvl w:val="0"/>
          <w:numId w:val="12"/>
        </w:numPr>
        <w:autoSpaceDE/>
        <w:autoSpaceDN/>
        <w:spacing w:before="100" w:beforeAutospacing="1" w:after="100" w:afterAutospacing="1"/>
        <w:contextualSpacing/>
        <w:textAlignment w:val="baseline"/>
        <w:rPr>
          <w:rFonts w:ascii="Times New Roman" w:hAnsi="Times New Roman" w:cs="Times New Roman"/>
          <w:sz w:val="24"/>
          <w:szCs w:val="24"/>
        </w:rPr>
      </w:pPr>
      <w:r w:rsidRPr="002E6901">
        <w:rPr>
          <w:rFonts w:ascii="Times New Roman" w:hAnsi="Times New Roman" w:cs="Times New Roman"/>
          <w:sz w:val="24"/>
          <w:szCs w:val="24"/>
        </w:rPr>
        <w:t>Navigate individual teacher site as desired</w:t>
      </w:r>
    </w:p>
    <w:p w14:paraId="0D8B2CD6" w14:textId="77777777" w:rsidR="002E6901" w:rsidRDefault="002E6901">
      <w:pPr>
        <w:pStyle w:val="BodyText"/>
        <w:spacing w:before="40"/>
        <w:ind w:left="839"/>
        <w:rPr>
          <w:rFonts w:ascii="Times New Roman" w:hAnsi="Times New Roman" w:cs="Times New Roman"/>
        </w:rPr>
      </w:pPr>
    </w:p>
    <w:p w14:paraId="7D7EA9E9" w14:textId="12F5EA6C" w:rsidR="00967728" w:rsidRPr="000B0A64" w:rsidRDefault="006603DB" w:rsidP="00844110">
      <w:pPr>
        <w:pStyle w:val="BodyText"/>
        <w:spacing w:before="40"/>
        <w:rPr>
          <w:rFonts w:ascii="Times New Roman" w:hAnsi="Times New Roman" w:cs="Times New Roman"/>
          <w:b/>
          <w:bCs/>
          <w:sz w:val="28"/>
          <w:szCs w:val="28"/>
        </w:rPr>
      </w:pPr>
      <w:r w:rsidRPr="000B0A64">
        <w:rPr>
          <w:rFonts w:ascii="Times New Roman" w:hAnsi="Times New Roman" w:cs="Times New Roman"/>
          <w:b/>
          <w:bCs/>
          <w:sz w:val="28"/>
          <w:szCs w:val="28"/>
        </w:rPr>
        <w:t>Staff Development</w:t>
      </w:r>
    </w:p>
    <w:p w14:paraId="1012524F" w14:textId="243DE01E" w:rsidR="00BF3597" w:rsidRPr="002E6901" w:rsidRDefault="005D5968" w:rsidP="01F7DB48">
      <w:pPr>
        <w:pStyle w:val="NormalWeb"/>
        <w:numPr>
          <w:ilvl w:val="0"/>
          <w:numId w:val="24"/>
        </w:numPr>
        <w:shd w:val="clear" w:color="auto" w:fill="FFFFFF" w:themeFill="background1"/>
        <w:spacing w:before="0" w:beforeAutospacing="0" w:after="0" w:afterAutospacing="0"/>
        <w:textAlignment w:val="baseline"/>
      </w:pPr>
      <w:r w:rsidRPr="01F7DB48">
        <w:rPr>
          <w:highlight w:val="white"/>
        </w:rPr>
        <w:t xml:space="preserve">All teachers have access to a laptop, iPad, or computer for use at school and at home. </w:t>
      </w:r>
    </w:p>
    <w:p w14:paraId="6C461E6B" w14:textId="0A63AD99" w:rsidR="00BF3597" w:rsidRPr="002E6901" w:rsidRDefault="00C549E0" w:rsidP="00BF3597">
      <w:pPr>
        <w:pStyle w:val="NormalWeb"/>
        <w:numPr>
          <w:ilvl w:val="0"/>
          <w:numId w:val="24"/>
        </w:numPr>
        <w:shd w:val="clear" w:color="auto" w:fill="FFFFFF"/>
        <w:spacing w:before="0" w:beforeAutospacing="0" w:after="0" w:afterAutospacing="0"/>
        <w:textAlignment w:val="baseline"/>
      </w:pPr>
      <w:r w:rsidRPr="002E6901">
        <w:rPr>
          <w:highlight w:val="white"/>
        </w:rPr>
        <w:t xml:space="preserve">We will utilize our </w:t>
      </w:r>
      <w:r w:rsidR="005D5968" w:rsidRPr="002E6901">
        <w:rPr>
          <w:highlight w:val="white"/>
        </w:rPr>
        <w:t>Ed Direction coach</w:t>
      </w:r>
      <w:r w:rsidR="00422A3B" w:rsidRPr="002E6901">
        <w:t>es, Athena Nadeau</w:t>
      </w:r>
      <w:r w:rsidR="0039791B" w:rsidRPr="002E6901">
        <w:t>, Laura Scarpulla, and Carrie Miller</w:t>
      </w:r>
      <w:r w:rsidRPr="002E6901">
        <w:t>, who</w:t>
      </w:r>
      <w:r w:rsidR="0039791B" w:rsidRPr="002E6901">
        <w:t xml:space="preserve"> </w:t>
      </w:r>
      <w:r w:rsidR="00092D37" w:rsidRPr="002E6901">
        <w:t xml:space="preserve">are available and equipped to support the faculty through individual </w:t>
      </w:r>
      <w:r w:rsidR="001B1270" w:rsidRPr="002E6901">
        <w:t xml:space="preserve">coaching, </w:t>
      </w:r>
      <w:r w:rsidR="004D222F" w:rsidRPr="002E6901">
        <w:t xml:space="preserve">team meetings, admin coaching, </w:t>
      </w:r>
      <w:r w:rsidR="00FC0914" w:rsidRPr="002E6901">
        <w:t xml:space="preserve">and </w:t>
      </w:r>
      <w:r w:rsidR="000E5DAC" w:rsidRPr="002E6901">
        <w:t xml:space="preserve">additional online resources. </w:t>
      </w:r>
    </w:p>
    <w:p w14:paraId="4BF78EE0" w14:textId="642CEFC4" w:rsidR="004508A1" w:rsidRPr="002E6901" w:rsidRDefault="004508A1" w:rsidP="08D3BCBB">
      <w:pPr>
        <w:pStyle w:val="NormalWeb"/>
        <w:numPr>
          <w:ilvl w:val="0"/>
          <w:numId w:val="24"/>
        </w:numPr>
        <w:shd w:val="clear" w:color="auto" w:fill="FFFFFF" w:themeFill="background1"/>
        <w:spacing w:before="0" w:beforeAutospacing="0" w:after="0" w:afterAutospacing="0"/>
        <w:textAlignment w:val="baseline"/>
      </w:pPr>
      <w:r>
        <w:t xml:space="preserve">Teacher PLCs will continue to meet one time per week for collaboration </w:t>
      </w:r>
      <w:r w:rsidR="3B51D527">
        <w:t xml:space="preserve">in-person and/or </w:t>
      </w:r>
      <w:r>
        <w:t xml:space="preserve">using Zoom conferencing. </w:t>
      </w:r>
    </w:p>
    <w:p w14:paraId="2AE5A62F" w14:textId="396F8B41" w:rsidR="004F7914" w:rsidRPr="002E6901" w:rsidRDefault="004F7914" w:rsidP="00BF3597">
      <w:pPr>
        <w:pStyle w:val="NormalWeb"/>
        <w:numPr>
          <w:ilvl w:val="0"/>
          <w:numId w:val="24"/>
        </w:numPr>
        <w:shd w:val="clear" w:color="auto" w:fill="FFFFFF"/>
        <w:spacing w:before="0" w:beforeAutospacing="0" w:after="0" w:afterAutospacing="0"/>
        <w:textAlignment w:val="baseline"/>
      </w:pPr>
      <w:r w:rsidRPr="002E6901">
        <w:t xml:space="preserve">Teachers are encouraged to sign up for the NDCEL ND Distance Learning Tutorial Course.  </w:t>
      </w:r>
    </w:p>
    <w:p w14:paraId="00803217" w14:textId="733100FD" w:rsidR="005D5968" w:rsidRPr="002E6901" w:rsidRDefault="005D5968" w:rsidP="00490502">
      <w:pPr>
        <w:pStyle w:val="BodyText"/>
        <w:spacing w:before="5" w:line="237" w:lineRule="auto"/>
        <w:ind w:left="119" w:right="40"/>
      </w:pPr>
      <w:r w:rsidRPr="002E6901">
        <w:rPr>
          <w:highlight w:val="white"/>
        </w:rPr>
        <w:t xml:space="preserve"> </w:t>
      </w:r>
    </w:p>
    <w:p w14:paraId="06AFE76C" w14:textId="77777777" w:rsidR="001C4C47" w:rsidRDefault="001C4C47" w:rsidP="001C4C47">
      <w:pPr>
        <w:pStyle w:val="ListParagraph"/>
        <w:tabs>
          <w:tab w:val="left" w:pos="1200"/>
        </w:tabs>
        <w:spacing w:line="271" w:lineRule="auto"/>
        <w:ind w:left="839" w:right="5211" w:firstLine="0"/>
        <w:rPr>
          <w:color w:val="2E5395"/>
          <w:sz w:val="24"/>
        </w:rPr>
      </w:pPr>
    </w:p>
    <w:p w14:paraId="03F5B4F6" w14:textId="455651AD" w:rsidR="00541E07" w:rsidRPr="000B0A64" w:rsidRDefault="006603DB" w:rsidP="0019715B">
      <w:pPr>
        <w:pStyle w:val="ListParagraph"/>
        <w:tabs>
          <w:tab w:val="left" w:pos="1200"/>
        </w:tabs>
        <w:spacing w:line="271" w:lineRule="auto"/>
        <w:ind w:left="0" w:right="5211" w:firstLine="0"/>
        <w:rPr>
          <w:rFonts w:ascii="Times New Roman" w:hAnsi="Times New Roman" w:cs="Times New Roman"/>
          <w:b/>
          <w:bCs/>
          <w:sz w:val="28"/>
          <w:szCs w:val="24"/>
        </w:rPr>
      </w:pPr>
      <w:r w:rsidRPr="000B0A64">
        <w:rPr>
          <w:rFonts w:ascii="Times New Roman" w:hAnsi="Times New Roman" w:cs="Times New Roman"/>
          <w:b/>
          <w:bCs/>
          <w:sz w:val="28"/>
          <w:szCs w:val="24"/>
        </w:rPr>
        <w:t>Student</w:t>
      </w:r>
      <w:r w:rsidRPr="000B0A64">
        <w:rPr>
          <w:rFonts w:ascii="Times New Roman" w:hAnsi="Times New Roman" w:cs="Times New Roman"/>
          <w:b/>
          <w:bCs/>
          <w:spacing w:val="-1"/>
          <w:sz w:val="28"/>
          <w:szCs w:val="24"/>
        </w:rPr>
        <w:t xml:space="preserve"> </w:t>
      </w:r>
      <w:r w:rsidRPr="000B0A64">
        <w:rPr>
          <w:rFonts w:ascii="Times New Roman" w:hAnsi="Times New Roman" w:cs="Times New Roman"/>
          <w:b/>
          <w:bCs/>
          <w:sz w:val="28"/>
          <w:szCs w:val="24"/>
        </w:rPr>
        <w:t>Development</w:t>
      </w:r>
    </w:p>
    <w:p w14:paraId="5A111253" w14:textId="498CC5E4" w:rsidR="008670DA" w:rsidRPr="002E6901" w:rsidRDefault="008670DA" w:rsidP="000D1927">
      <w:pPr>
        <w:pStyle w:val="BodyText"/>
        <w:spacing w:before="37" w:line="242" w:lineRule="auto"/>
        <w:ind w:left="0" w:right="6932"/>
        <w:rPr>
          <w:rFonts w:ascii="Times New Roman" w:hAnsi="Times New Roman" w:cs="Times New Roman"/>
          <w:b/>
          <w:bCs/>
        </w:rPr>
      </w:pPr>
      <w:bookmarkStart w:id="19" w:name="Sample_Letters_and_Resources"/>
      <w:bookmarkStart w:id="20" w:name="_bookmark10"/>
      <w:bookmarkEnd w:id="19"/>
      <w:bookmarkEnd w:id="20"/>
    </w:p>
    <w:p w14:paraId="70EACD24" w14:textId="7CC7B883" w:rsidR="000B0A64" w:rsidRPr="000B0A64" w:rsidRDefault="000B0A64" w:rsidP="000B0A64">
      <w:pPr>
        <w:pStyle w:val="BodyText"/>
        <w:spacing w:before="37" w:line="242" w:lineRule="auto"/>
        <w:ind w:right="5710" w:firstLine="600"/>
        <w:rPr>
          <w:rFonts w:ascii="Times New Roman" w:hAnsi="Times New Roman" w:cs="Times New Roman"/>
          <w:b/>
          <w:bCs/>
          <w:sz w:val="28"/>
          <w:szCs w:val="28"/>
        </w:rPr>
      </w:pPr>
      <w:r w:rsidRPr="000B0A64">
        <w:rPr>
          <w:rFonts w:ascii="Times New Roman" w:hAnsi="Times New Roman" w:cs="Times New Roman"/>
          <w:b/>
          <w:bCs/>
          <w:sz w:val="28"/>
          <w:szCs w:val="28"/>
        </w:rPr>
        <w:t>Letters and Resources</w:t>
      </w:r>
    </w:p>
    <w:p w14:paraId="0006BB9D" w14:textId="26B4A08B" w:rsidR="000B0A64" w:rsidRPr="000B0A64" w:rsidRDefault="00507DEF" w:rsidP="000B0A64">
      <w:pPr>
        <w:pStyle w:val="BodyText"/>
        <w:spacing w:before="37" w:line="242" w:lineRule="auto"/>
        <w:ind w:right="130" w:firstLine="600"/>
        <w:rPr>
          <w:rFonts w:ascii="Times New Roman" w:hAnsi="Times New Roman" w:cs="Times New Roman"/>
          <w:b/>
          <w:bCs/>
          <w:sz w:val="12"/>
          <w:szCs w:val="12"/>
        </w:rPr>
      </w:pPr>
      <w:hyperlink r:id="rId16" w:history="1">
        <w:r w:rsidR="000B0A64" w:rsidRPr="000B0A64">
          <w:rPr>
            <w:rStyle w:val="Hyperlink"/>
            <w:rFonts w:ascii="Times New Roman" w:hAnsi="Times New Roman" w:cs="Times New Roman"/>
            <w:b/>
            <w:bCs/>
            <w:sz w:val="12"/>
            <w:szCs w:val="12"/>
          </w:rPr>
          <w:t>https://nodak-my.sharepoint.com/:f:/g/personal/sheila_schlafmann_k12_nd_us/EtCKv20o31JDhPHb0hVUiJEB2rsSJhF9unVvjQmGvIkX4w?e=vHUo4c</w:t>
        </w:r>
      </w:hyperlink>
    </w:p>
    <w:p w14:paraId="6C7C6D8B" w14:textId="77777777" w:rsidR="000B0A64" w:rsidRDefault="000B0A64" w:rsidP="004F7914">
      <w:pPr>
        <w:pStyle w:val="BodyText"/>
        <w:spacing w:before="37" w:line="242" w:lineRule="auto"/>
        <w:ind w:right="6932" w:firstLine="600"/>
        <w:rPr>
          <w:rFonts w:ascii="Times New Roman" w:hAnsi="Times New Roman" w:cs="Times New Roman"/>
          <w:b/>
          <w:bCs/>
        </w:rPr>
      </w:pPr>
    </w:p>
    <w:p w14:paraId="7818C87D" w14:textId="7D52CC81" w:rsidR="00541E07" w:rsidRPr="002E6901" w:rsidRDefault="006603DB" w:rsidP="000B0A64">
      <w:pPr>
        <w:pStyle w:val="BodyText"/>
        <w:spacing w:before="37" w:line="242" w:lineRule="auto"/>
        <w:ind w:right="6430" w:firstLine="600"/>
        <w:rPr>
          <w:rFonts w:ascii="Times New Roman" w:hAnsi="Times New Roman" w:cs="Times New Roman"/>
          <w:b/>
          <w:bCs/>
        </w:rPr>
      </w:pPr>
      <w:r w:rsidRPr="000B0A64">
        <w:rPr>
          <w:rFonts w:ascii="Times New Roman" w:hAnsi="Times New Roman" w:cs="Times New Roman"/>
          <w:b/>
          <w:bCs/>
          <w:sz w:val="28"/>
          <w:szCs w:val="28"/>
        </w:rPr>
        <w:t xml:space="preserve">Ensuring Access </w:t>
      </w:r>
    </w:p>
    <w:p w14:paraId="2B4D6768" w14:textId="0071C6C7" w:rsidR="00541E07" w:rsidRPr="000B0A64" w:rsidRDefault="000846FA" w:rsidP="7EEFADD1">
      <w:pPr>
        <w:pStyle w:val="BodyText"/>
        <w:spacing w:before="33" w:line="242" w:lineRule="auto"/>
        <w:ind w:left="720" w:right="40"/>
        <w:rPr>
          <w:rFonts w:ascii="Times New Roman" w:hAnsi="Times New Roman" w:cs="Times New Roman"/>
          <w:b/>
          <w:bCs/>
          <w:sz w:val="28"/>
          <w:szCs w:val="28"/>
        </w:rPr>
      </w:pPr>
      <w:r w:rsidRPr="7EEFADD1">
        <w:rPr>
          <w:rFonts w:ascii="Times New Roman" w:hAnsi="Times New Roman" w:cs="Times New Roman"/>
        </w:rPr>
        <w:t xml:space="preserve">In grades 1 – </w:t>
      </w:r>
      <w:r w:rsidR="30C3E1A4" w:rsidRPr="7EEFADD1">
        <w:rPr>
          <w:rFonts w:ascii="Times New Roman" w:hAnsi="Times New Roman" w:cs="Times New Roman"/>
        </w:rPr>
        <w:t>4</w:t>
      </w:r>
      <w:r w:rsidRPr="7EEFADD1">
        <w:rPr>
          <w:rFonts w:ascii="Times New Roman" w:hAnsi="Times New Roman" w:cs="Times New Roman"/>
        </w:rPr>
        <w:t xml:space="preserve">, students have classroom iPads that will be sent home for student use to access eLearning opportunities.  In grades </w:t>
      </w:r>
      <w:r w:rsidR="06C247B3" w:rsidRPr="7EEFADD1">
        <w:rPr>
          <w:rFonts w:ascii="Times New Roman" w:hAnsi="Times New Roman" w:cs="Times New Roman"/>
        </w:rPr>
        <w:t>5</w:t>
      </w:r>
      <w:r w:rsidRPr="7EEFADD1">
        <w:rPr>
          <w:rFonts w:ascii="Times New Roman" w:hAnsi="Times New Roman" w:cs="Times New Roman"/>
        </w:rPr>
        <w:t xml:space="preserve"> – 12, students will use their school issued laptop to access eLearning opportunities.  </w:t>
      </w:r>
    </w:p>
    <w:p w14:paraId="20E483EF" w14:textId="4370E829" w:rsidR="00541E07" w:rsidRPr="000B0A64" w:rsidRDefault="00541E07" w:rsidP="7EEFADD1">
      <w:pPr>
        <w:pStyle w:val="BodyText"/>
        <w:spacing w:before="33" w:line="242" w:lineRule="auto"/>
        <w:ind w:left="720" w:right="40"/>
        <w:rPr>
          <w:rFonts w:ascii="Times New Roman" w:hAnsi="Times New Roman" w:cs="Times New Roman"/>
          <w:b/>
          <w:bCs/>
          <w:sz w:val="28"/>
          <w:szCs w:val="28"/>
        </w:rPr>
      </w:pPr>
    </w:p>
    <w:p w14:paraId="52E7F09B" w14:textId="7F698BDD" w:rsidR="00541E07" w:rsidRPr="000B0A64" w:rsidRDefault="00541E07" w:rsidP="7EEFADD1">
      <w:pPr>
        <w:pStyle w:val="BodyText"/>
        <w:spacing w:before="33" w:line="242" w:lineRule="auto"/>
        <w:ind w:left="720" w:right="40"/>
        <w:rPr>
          <w:rFonts w:ascii="Times New Roman" w:hAnsi="Times New Roman" w:cs="Times New Roman"/>
          <w:b/>
          <w:bCs/>
          <w:sz w:val="28"/>
          <w:szCs w:val="28"/>
        </w:rPr>
      </w:pPr>
    </w:p>
    <w:p w14:paraId="58102D6B" w14:textId="6D1D08C7" w:rsidR="00541E07" w:rsidRPr="000B0A64" w:rsidRDefault="00541E07" w:rsidP="7EEFADD1">
      <w:pPr>
        <w:pStyle w:val="BodyText"/>
        <w:spacing w:before="33" w:line="242" w:lineRule="auto"/>
        <w:ind w:left="720" w:right="40"/>
        <w:rPr>
          <w:rFonts w:ascii="Times New Roman" w:hAnsi="Times New Roman" w:cs="Times New Roman"/>
          <w:b/>
          <w:bCs/>
          <w:sz w:val="28"/>
          <w:szCs w:val="28"/>
        </w:rPr>
      </w:pPr>
    </w:p>
    <w:p w14:paraId="6F640DF2" w14:textId="597B4CA3" w:rsidR="00541E07" w:rsidRPr="000B0A64" w:rsidRDefault="00541E07" w:rsidP="7EEFADD1">
      <w:pPr>
        <w:pStyle w:val="BodyText"/>
        <w:spacing w:before="33" w:line="242" w:lineRule="auto"/>
        <w:ind w:left="720" w:right="40"/>
        <w:rPr>
          <w:rFonts w:ascii="Times New Roman" w:hAnsi="Times New Roman" w:cs="Times New Roman"/>
          <w:b/>
          <w:bCs/>
          <w:sz w:val="28"/>
          <w:szCs w:val="28"/>
        </w:rPr>
      </w:pPr>
    </w:p>
    <w:p w14:paraId="53E8F54A" w14:textId="6A2DE0CA" w:rsidR="00541E07" w:rsidRPr="000B0A64" w:rsidRDefault="00541E07" w:rsidP="7EEFADD1">
      <w:pPr>
        <w:pStyle w:val="BodyText"/>
        <w:spacing w:before="33" w:line="242" w:lineRule="auto"/>
        <w:ind w:left="720" w:right="40"/>
        <w:rPr>
          <w:rFonts w:ascii="Times New Roman" w:hAnsi="Times New Roman" w:cs="Times New Roman"/>
          <w:b/>
          <w:bCs/>
          <w:sz w:val="28"/>
          <w:szCs w:val="28"/>
        </w:rPr>
      </w:pPr>
    </w:p>
    <w:p w14:paraId="5E7DFC3E" w14:textId="57A9F1A3" w:rsidR="00541E07" w:rsidRPr="000B0A64" w:rsidRDefault="00541E07" w:rsidP="7EEFADD1">
      <w:pPr>
        <w:pStyle w:val="BodyText"/>
        <w:spacing w:before="33" w:line="242" w:lineRule="auto"/>
        <w:ind w:left="720" w:right="40"/>
        <w:rPr>
          <w:rFonts w:ascii="Times New Roman" w:hAnsi="Times New Roman" w:cs="Times New Roman"/>
          <w:b/>
          <w:bCs/>
          <w:sz w:val="28"/>
          <w:szCs w:val="28"/>
        </w:rPr>
      </w:pPr>
    </w:p>
    <w:p w14:paraId="2F26C8F2" w14:textId="7A5B3555" w:rsidR="00541E07" w:rsidRPr="000B0A64" w:rsidRDefault="00541E07" w:rsidP="7EEFADD1">
      <w:pPr>
        <w:pStyle w:val="BodyText"/>
        <w:spacing w:before="33" w:line="242" w:lineRule="auto"/>
        <w:ind w:left="720" w:right="40"/>
        <w:rPr>
          <w:rFonts w:ascii="Times New Roman" w:hAnsi="Times New Roman" w:cs="Times New Roman"/>
          <w:b/>
          <w:bCs/>
          <w:sz w:val="28"/>
          <w:szCs w:val="28"/>
        </w:rPr>
      </w:pPr>
    </w:p>
    <w:p w14:paraId="2D54ACA2" w14:textId="48039B8D" w:rsidR="00541E07" w:rsidRPr="000B0A64" w:rsidRDefault="006603DB" w:rsidP="7EEFADD1">
      <w:pPr>
        <w:pStyle w:val="BodyText"/>
        <w:spacing w:before="33" w:line="242" w:lineRule="auto"/>
        <w:ind w:left="720" w:right="40"/>
        <w:rPr>
          <w:rFonts w:ascii="Times New Roman" w:hAnsi="Times New Roman" w:cs="Times New Roman"/>
          <w:b/>
          <w:bCs/>
          <w:sz w:val="28"/>
          <w:szCs w:val="28"/>
        </w:rPr>
      </w:pPr>
      <w:r w:rsidRPr="7EEFADD1">
        <w:rPr>
          <w:rFonts w:ascii="Times New Roman" w:hAnsi="Times New Roman" w:cs="Times New Roman"/>
          <w:b/>
          <w:bCs/>
          <w:sz w:val="28"/>
          <w:szCs w:val="28"/>
        </w:rPr>
        <w:t>No Access Options</w:t>
      </w:r>
    </w:p>
    <w:p w14:paraId="0445F3A6" w14:textId="1B759A06" w:rsidR="00DC0D29" w:rsidRPr="002E6901" w:rsidRDefault="00D547BE" w:rsidP="301B84C2">
      <w:pPr>
        <w:pStyle w:val="BodyText"/>
        <w:spacing w:before="32"/>
        <w:ind w:left="720"/>
        <w:rPr>
          <w:rFonts w:ascii="Times New Roman" w:hAnsi="Times New Roman" w:cs="Times New Roman"/>
        </w:rPr>
      </w:pPr>
      <w:r w:rsidRPr="301B84C2">
        <w:rPr>
          <w:rFonts w:ascii="Times New Roman" w:hAnsi="Times New Roman" w:cs="Times New Roman"/>
        </w:rPr>
        <w:t xml:space="preserve">All students </w:t>
      </w:r>
      <w:r w:rsidR="000D1927" w:rsidRPr="301B84C2">
        <w:rPr>
          <w:rFonts w:ascii="Times New Roman" w:hAnsi="Times New Roman" w:cs="Times New Roman"/>
        </w:rPr>
        <w:t>K</w:t>
      </w:r>
      <w:r w:rsidRPr="301B84C2">
        <w:rPr>
          <w:rFonts w:ascii="Times New Roman" w:hAnsi="Times New Roman" w:cs="Times New Roman"/>
        </w:rPr>
        <w:t xml:space="preserve"> – 12 have been sent home with a school-issued iPad or laptop. </w:t>
      </w:r>
      <w:r w:rsidR="4E3841A9" w:rsidRPr="301B84C2">
        <w:rPr>
          <w:rFonts w:ascii="Times New Roman" w:hAnsi="Times New Roman" w:cs="Times New Roman"/>
        </w:rPr>
        <w:t>Turtle Lake Mercer will work with students who don’t have internet access on a case by case basis.</w:t>
      </w:r>
    </w:p>
    <w:p w14:paraId="539C8038" w14:textId="4E81493A" w:rsidR="301B84C2" w:rsidRDefault="301B84C2" w:rsidP="7EEFADD1">
      <w:pPr>
        <w:pStyle w:val="BodyText"/>
        <w:spacing w:before="32"/>
        <w:ind w:left="0"/>
        <w:rPr>
          <w:rFonts w:ascii="Times New Roman" w:hAnsi="Times New Roman" w:cs="Times New Roman"/>
        </w:rPr>
      </w:pPr>
    </w:p>
    <w:p w14:paraId="5EE3166E" w14:textId="0F7891A9" w:rsidR="0002771A" w:rsidRPr="002E6901" w:rsidRDefault="0002771A" w:rsidP="000846FA">
      <w:pPr>
        <w:pStyle w:val="BodyText"/>
        <w:spacing w:before="32"/>
        <w:ind w:left="720"/>
        <w:rPr>
          <w:rFonts w:ascii="Times New Roman" w:hAnsi="Times New Roman" w:cs="Times New Roman"/>
        </w:rPr>
      </w:pPr>
      <w:r w:rsidRPr="01F7DB48">
        <w:rPr>
          <w:rFonts w:ascii="Times New Roman" w:hAnsi="Times New Roman" w:cs="Times New Roman"/>
          <w:highlight w:val="white"/>
        </w:rPr>
        <w:t>Our district has the infrastructure and professional capacity is in place to support eLearning days as an emergency measure in the event of a health emergency that necessitates extended school closure. The school staff will work with individual families to accommodate as needed if there is no internet access.</w:t>
      </w:r>
    </w:p>
    <w:p w14:paraId="3F16A9BA" w14:textId="77777777" w:rsidR="00541E07" w:rsidRPr="002E6901" w:rsidRDefault="00541E07">
      <w:pPr>
        <w:pStyle w:val="BodyText"/>
        <w:spacing w:before="5"/>
        <w:ind w:left="0"/>
        <w:rPr>
          <w:rFonts w:ascii="Times New Roman" w:hAnsi="Times New Roman" w:cs="Times New Roman"/>
          <w:b/>
          <w:bCs/>
        </w:rPr>
      </w:pPr>
    </w:p>
    <w:p w14:paraId="637A0AC7" w14:textId="4D8BB68B" w:rsidR="00541E07" w:rsidRPr="000B0A64" w:rsidRDefault="006603DB">
      <w:pPr>
        <w:pStyle w:val="BodyText"/>
        <w:spacing w:before="1"/>
        <w:ind w:left="840"/>
        <w:rPr>
          <w:rFonts w:ascii="Times New Roman" w:hAnsi="Times New Roman" w:cs="Times New Roman"/>
          <w:b/>
          <w:bCs/>
          <w:sz w:val="28"/>
          <w:szCs w:val="28"/>
        </w:rPr>
      </w:pPr>
      <w:bookmarkStart w:id="21" w:name="Access_to_All_Classes/Courses"/>
      <w:bookmarkStart w:id="22" w:name="_bookmark15"/>
      <w:bookmarkEnd w:id="21"/>
      <w:bookmarkEnd w:id="22"/>
      <w:r w:rsidRPr="000B0A64">
        <w:rPr>
          <w:rFonts w:ascii="Times New Roman" w:hAnsi="Times New Roman" w:cs="Times New Roman"/>
          <w:b/>
          <w:bCs/>
          <w:sz w:val="28"/>
          <w:szCs w:val="28"/>
        </w:rPr>
        <w:t>Access to All Classes/Course</w:t>
      </w:r>
    </w:p>
    <w:p w14:paraId="03E6D9E7" w14:textId="77777777" w:rsidR="000D1927" w:rsidRPr="002E6901" w:rsidRDefault="000D1927">
      <w:pPr>
        <w:pStyle w:val="BodyText"/>
        <w:spacing w:before="1"/>
        <w:ind w:left="840"/>
        <w:rPr>
          <w:rFonts w:ascii="Times New Roman" w:hAnsi="Times New Roman" w:cs="Times New Roman"/>
        </w:rPr>
      </w:pPr>
    </w:p>
    <w:p w14:paraId="0557D448" w14:textId="77777777" w:rsidR="007A2895" w:rsidRPr="002E6901" w:rsidRDefault="006603DB" w:rsidP="01F7DB48">
      <w:pPr>
        <w:pStyle w:val="BodyText"/>
        <w:numPr>
          <w:ilvl w:val="0"/>
          <w:numId w:val="21"/>
        </w:numPr>
        <w:spacing w:line="275" w:lineRule="exact"/>
        <w:rPr>
          <w:rFonts w:ascii="Times New Roman" w:hAnsi="Times New Roman" w:cs="Times New Roman"/>
        </w:rPr>
      </w:pPr>
      <w:r w:rsidRPr="01F7DB48">
        <w:rPr>
          <w:rFonts w:ascii="Times New Roman" w:hAnsi="Times New Roman" w:cs="Times New Roman"/>
        </w:rPr>
        <w:t>Elementary</w:t>
      </w:r>
      <w:r w:rsidR="006F60D6" w:rsidRPr="01F7DB48">
        <w:rPr>
          <w:rFonts w:ascii="Times New Roman" w:hAnsi="Times New Roman" w:cs="Times New Roman"/>
        </w:rPr>
        <w:t xml:space="preserve">: </w:t>
      </w:r>
    </w:p>
    <w:p w14:paraId="3DD99AE7" w14:textId="6AFA2AE6" w:rsidR="007A2895" w:rsidRPr="002E6901" w:rsidRDefault="006F60D6" w:rsidP="7EEFADD1">
      <w:pPr>
        <w:pStyle w:val="BodyText"/>
        <w:numPr>
          <w:ilvl w:val="1"/>
          <w:numId w:val="21"/>
        </w:numPr>
        <w:spacing w:line="275" w:lineRule="exact"/>
        <w:textAlignment w:val="baseline"/>
        <w:rPr>
          <w:rFonts w:ascii="Times New Roman" w:hAnsi="Times New Roman" w:cs="Times New Roman"/>
          <w:bdr w:val="none" w:sz="0" w:space="0" w:color="auto" w:frame="1"/>
        </w:rPr>
      </w:pPr>
      <w:r w:rsidRPr="7EEFADD1">
        <w:rPr>
          <w:rFonts w:ascii="Times New Roman" w:hAnsi="Times New Roman" w:cs="Times New Roman"/>
        </w:rPr>
        <w:t>During o</w:t>
      </w:r>
      <w:r w:rsidR="0D37AEF8" w:rsidRPr="7EEFADD1">
        <w:rPr>
          <w:rFonts w:ascii="Times New Roman" w:hAnsi="Times New Roman" w:cs="Times New Roman"/>
        </w:rPr>
        <w:t>nline</w:t>
      </w:r>
      <w:r w:rsidRPr="7EEFADD1">
        <w:rPr>
          <w:rFonts w:ascii="Times New Roman" w:hAnsi="Times New Roman" w:cs="Times New Roman"/>
        </w:rPr>
        <w:t xml:space="preserve"> learning, students in grades PreK – </w:t>
      </w:r>
      <w:r w:rsidR="46BE4040" w:rsidRPr="7EEFADD1">
        <w:rPr>
          <w:rFonts w:ascii="Times New Roman" w:hAnsi="Times New Roman" w:cs="Times New Roman"/>
        </w:rPr>
        <w:t>6</w:t>
      </w:r>
      <w:r w:rsidRPr="7EEFADD1">
        <w:rPr>
          <w:rFonts w:ascii="Times New Roman" w:hAnsi="Times New Roman" w:cs="Times New Roman"/>
        </w:rPr>
        <w:t xml:space="preserve">, will be provided work from their teachers in </w:t>
      </w:r>
      <w:proofErr w:type="gramStart"/>
      <w:r w:rsidR="00DB7041" w:rsidRPr="7EEFADD1">
        <w:rPr>
          <w:rFonts w:ascii="Times New Roman" w:hAnsi="Times New Roman" w:cs="Times New Roman"/>
        </w:rPr>
        <w:t>ALL</w:t>
      </w:r>
      <w:r w:rsidRPr="7EEFADD1">
        <w:rPr>
          <w:rFonts w:ascii="Times New Roman" w:hAnsi="Times New Roman" w:cs="Times New Roman"/>
        </w:rPr>
        <w:t xml:space="preserve"> of</w:t>
      </w:r>
      <w:proofErr w:type="gramEnd"/>
      <w:r w:rsidRPr="7EEFADD1">
        <w:rPr>
          <w:rFonts w:ascii="Times New Roman" w:hAnsi="Times New Roman" w:cs="Times New Roman"/>
        </w:rPr>
        <w:t xml:space="preserve"> their subjects </w:t>
      </w:r>
      <w:r w:rsidR="3E6548D2" w:rsidRPr="7EEFADD1">
        <w:rPr>
          <w:rFonts w:ascii="Times New Roman" w:hAnsi="Times New Roman" w:cs="Times New Roman"/>
        </w:rPr>
        <w:t>following the standard school day</w:t>
      </w:r>
      <w:r w:rsidR="22BDA57C" w:rsidRPr="7EEFADD1">
        <w:rPr>
          <w:rFonts w:ascii="Times New Roman" w:hAnsi="Times New Roman" w:cs="Times New Roman"/>
        </w:rPr>
        <w:t>/week</w:t>
      </w:r>
      <w:r w:rsidR="3E6548D2" w:rsidRPr="7EEFADD1">
        <w:rPr>
          <w:rFonts w:ascii="Times New Roman" w:hAnsi="Times New Roman" w:cs="Times New Roman"/>
        </w:rPr>
        <w:t xml:space="preserve"> of 8:30 a.m. to 3:15 p.m.</w:t>
      </w:r>
      <w:r w:rsidR="16AC25D8" w:rsidRPr="7EEFADD1">
        <w:rPr>
          <w:rFonts w:ascii="Times New Roman" w:hAnsi="Times New Roman" w:cs="Times New Roman"/>
        </w:rPr>
        <w:t xml:space="preserve"> Classroom instruction will be livestreamed via Zoom.</w:t>
      </w:r>
    </w:p>
    <w:p w14:paraId="23112F7D" w14:textId="6A9A5FE7" w:rsidR="007A2895" w:rsidRPr="002E6901" w:rsidRDefault="007A2895" w:rsidP="01F7DB48">
      <w:pPr>
        <w:pStyle w:val="NormalWeb"/>
        <w:numPr>
          <w:ilvl w:val="1"/>
          <w:numId w:val="21"/>
        </w:numPr>
        <w:shd w:val="clear" w:color="auto" w:fill="FFFFFF" w:themeFill="background1"/>
        <w:spacing w:before="0" w:beforeAutospacing="0" w:after="0" w:afterAutospacing="0"/>
        <w:textAlignment w:val="baseline"/>
      </w:pPr>
      <w:r w:rsidRPr="01F7DB48">
        <w:rPr>
          <w:bdr w:val="none" w:sz="0" w:space="0" w:color="auto" w:frame="1"/>
        </w:rPr>
        <w:t>T</w:t>
      </w:r>
      <w:r w:rsidRPr="01F7DB48">
        <w:t>he expectation for all Pre</w:t>
      </w:r>
      <w:r w:rsidR="7B8E6176" w:rsidRPr="01F7DB48">
        <w:t>K</w:t>
      </w:r>
      <w:r w:rsidRPr="01F7DB48">
        <w:t xml:space="preserve"> through sixth grade students will be to use their teacher’s website to find assignments and instructions to access materials. </w:t>
      </w:r>
    </w:p>
    <w:p w14:paraId="6A918274" w14:textId="6C6BE509" w:rsidR="007A2895" w:rsidRPr="002E6901" w:rsidRDefault="007A2895" w:rsidP="7EEFADD1">
      <w:pPr>
        <w:pStyle w:val="NormalWeb"/>
        <w:numPr>
          <w:ilvl w:val="1"/>
          <w:numId w:val="21"/>
        </w:numPr>
        <w:shd w:val="clear" w:color="auto" w:fill="FFFFFF" w:themeFill="background1"/>
        <w:spacing w:before="0" w:beforeAutospacing="0" w:after="0" w:afterAutospacing="0"/>
        <w:textAlignment w:val="baseline"/>
      </w:pPr>
      <w:r w:rsidRPr="7EEFADD1">
        <w:t xml:space="preserve">Teachers will provide </w:t>
      </w:r>
      <w:r w:rsidR="30607293" w:rsidRPr="7EEFADD1">
        <w:t>daily</w:t>
      </w:r>
      <w:r w:rsidRPr="7EEFADD1">
        <w:t xml:space="preserve"> assignments on the website, and paper copies will be available in the office</w:t>
      </w:r>
      <w:r w:rsidR="56D0140E" w:rsidRPr="7EEFADD1">
        <w:t xml:space="preserve"> as needed</w:t>
      </w:r>
      <w:r w:rsidRPr="7EEFADD1">
        <w:t xml:space="preserve">. Each family will need to come to the school at least once to gather supplies and technology if needed at a designated time. </w:t>
      </w:r>
    </w:p>
    <w:p w14:paraId="64A74D98" w14:textId="2C1E0F0B" w:rsidR="01F7DB48" w:rsidRDefault="007A2895" w:rsidP="7EEFADD1">
      <w:pPr>
        <w:pStyle w:val="NormalWeb"/>
        <w:numPr>
          <w:ilvl w:val="1"/>
          <w:numId w:val="21"/>
        </w:numPr>
        <w:shd w:val="clear" w:color="auto" w:fill="FFFFFF" w:themeFill="background1"/>
        <w:spacing w:before="0" w:beforeAutospacing="0" w:after="0" w:afterAutospacing="0"/>
      </w:pPr>
      <w:r w:rsidRPr="7EEFADD1">
        <w:t>Teachers will be available via email (or other pre-established modes of communication like Zoom) Monday through Friday 8:</w:t>
      </w:r>
      <w:r w:rsidR="7C736C11" w:rsidRPr="7EEFADD1">
        <w:t>00</w:t>
      </w:r>
      <w:r w:rsidRPr="7EEFADD1">
        <w:t xml:space="preserve"> a.m.-3</w:t>
      </w:r>
      <w:r w:rsidR="78E69A39" w:rsidRPr="7EEFADD1">
        <w:t>:</w:t>
      </w:r>
      <w:r w:rsidR="37AF501A" w:rsidRPr="7EEFADD1">
        <w:t>45</w:t>
      </w:r>
      <w:r w:rsidRPr="7EEFADD1">
        <w:t>: p.m. Please check their website to be informed on contact information.</w:t>
      </w:r>
    </w:p>
    <w:p w14:paraId="09E98732" w14:textId="1C25A46A" w:rsidR="007A2895" w:rsidRPr="002E6901" w:rsidRDefault="128D8A79" w:rsidP="7EEFADD1">
      <w:pPr>
        <w:pStyle w:val="NormalWeb"/>
        <w:numPr>
          <w:ilvl w:val="1"/>
          <w:numId w:val="21"/>
        </w:numPr>
        <w:shd w:val="clear" w:color="auto" w:fill="FFFFFF" w:themeFill="background1"/>
        <w:spacing w:before="0" w:beforeAutospacing="0" w:after="0" w:afterAutospacing="0"/>
        <w:textAlignment w:val="baseline"/>
        <w:rPr>
          <w:rFonts w:asciiTheme="minorHAnsi" w:eastAsiaTheme="minorEastAsia" w:hAnsiTheme="minorHAnsi" w:cstheme="minorBidi"/>
        </w:rPr>
      </w:pPr>
      <w:r w:rsidRPr="7EEFADD1">
        <w:t>All specials (PE, Music, Library, Counseling) will follow their regular weekly schedule.</w:t>
      </w:r>
    </w:p>
    <w:p w14:paraId="59967EF5" w14:textId="04ECEF49" w:rsidR="007A2895" w:rsidRPr="002E6901" w:rsidRDefault="007A2895" w:rsidP="7EEFADD1">
      <w:pPr>
        <w:pStyle w:val="NormalWeb"/>
        <w:numPr>
          <w:ilvl w:val="1"/>
          <w:numId w:val="21"/>
        </w:numPr>
        <w:shd w:val="clear" w:color="auto" w:fill="FFFFFF" w:themeFill="background1"/>
        <w:spacing w:before="0" w:beforeAutospacing="0" w:after="0" w:afterAutospacing="0"/>
        <w:textAlignment w:val="baseline"/>
      </w:pPr>
      <w:r w:rsidRPr="7EEFADD1">
        <w:t xml:space="preserve">Teacher PLCs will continue to meet one time per week for collaboration </w:t>
      </w:r>
      <w:r w:rsidR="0C805431" w:rsidRPr="7EEFADD1">
        <w:t xml:space="preserve">in-person and/or </w:t>
      </w:r>
      <w:r w:rsidRPr="7EEFADD1">
        <w:t xml:space="preserve">using Zoom conferencing.  </w:t>
      </w:r>
    </w:p>
    <w:p w14:paraId="7D91653A" w14:textId="3B2FCD7A" w:rsidR="007A2895" w:rsidRPr="002E6901" w:rsidRDefault="007A2895" w:rsidP="01F7DB48">
      <w:pPr>
        <w:pStyle w:val="NormalWeb"/>
        <w:numPr>
          <w:ilvl w:val="1"/>
          <w:numId w:val="21"/>
        </w:numPr>
        <w:shd w:val="clear" w:color="auto" w:fill="FFFFFF" w:themeFill="background1"/>
        <w:spacing w:before="0" w:beforeAutospacing="0" w:after="0" w:afterAutospacing="0"/>
        <w:textAlignment w:val="baseline"/>
      </w:pPr>
      <w:r w:rsidRPr="01F7DB48">
        <w:t xml:space="preserve">All teachers </w:t>
      </w:r>
      <w:r w:rsidR="662F1CBC" w:rsidRPr="01F7DB48">
        <w:t>will provide a weekly lesson overview on their website.</w:t>
      </w:r>
      <w:r w:rsidRPr="01F7DB48">
        <w:t xml:space="preserve"> </w:t>
      </w:r>
    </w:p>
    <w:p w14:paraId="1CA59BF3" w14:textId="4DE5554F" w:rsidR="00610414" w:rsidRPr="002E6901" w:rsidRDefault="00610414" w:rsidP="007A2895">
      <w:pPr>
        <w:pStyle w:val="BodyText"/>
        <w:spacing w:line="275" w:lineRule="exact"/>
        <w:ind w:left="1440"/>
        <w:rPr>
          <w:rFonts w:ascii="Times New Roman" w:hAnsi="Times New Roman" w:cs="Times New Roman"/>
        </w:rPr>
      </w:pPr>
    </w:p>
    <w:p w14:paraId="3F9E8913" w14:textId="6673820B" w:rsidR="007A2895" w:rsidRPr="002E6901" w:rsidRDefault="006F60D6" w:rsidP="00610414">
      <w:pPr>
        <w:pStyle w:val="BodyText"/>
        <w:numPr>
          <w:ilvl w:val="0"/>
          <w:numId w:val="21"/>
        </w:numPr>
        <w:spacing w:line="275" w:lineRule="exact"/>
        <w:rPr>
          <w:rFonts w:ascii="Times New Roman" w:hAnsi="Times New Roman" w:cs="Times New Roman"/>
        </w:rPr>
      </w:pPr>
      <w:r w:rsidRPr="002E6901">
        <w:rPr>
          <w:rFonts w:ascii="Times New Roman" w:eastAsia="Times New Roman" w:hAnsi="Times New Roman" w:cs="Times New Roman"/>
        </w:rPr>
        <w:t>Middle</w:t>
      </w:r>
      <w:r w:rsidR="008D7E22" w:rsidRPr="002E6901">
        <w:rPr>
          <w:rFonts w:ascii="Times New Roman" w:eastAsia="Times New Roman" w:hAnsi="Times New Roman" w:cs="Times New Roman"/>
        </w:rPr>
        <w:t>/High</w:t>
      </w:r>
      <w:r w:rsidR="007A2895" w:rsidRPr="002E6901">
        <w:rPr>
          <w:rFonts w:ascii="Times New Roman" w:eastAsia="Times New Roman" w:hAnsi="Times New Roman" w:cs="Times New Roman"/>
        </w:rPr>
        <w:t xml:space="preserve"> School:</w:t>
      </w:r>
    </w:p>
    <w:p w14:paraId="06BAEFD6" w14:textId="2A98CE37" w:rsidR="00610414" w:rsidRPr="002E6901" w:rsidRDefault="00610414" w:rsidP="08D3BCBB">
      <w:pPr>
        <w:pStyle w:val="BodyText"/>
        <w:numPr>
          <w:ilvl w:val="1"/>
          <w:numId w:val="21"/>
        </w:numPr>
        <w:spacing w:line="275" w:lineRule="exact"/>
        <w:rPr>
          <w:rFonts w:asciiTheme="minorHAnsi" w:eastAsiaTheme="minorEastAsia" w:hAnsiTheme="minorHAnsi" w:cstheme="minorBidi"/>
        </w:rPr>
      </w:pPr>
      <w:r w:rsidRPr="7FCF5B39">
        <w:rPr>
          <w:rFonts w:ascii="Times New Roman" w:eastAsia="Times New Roman" w:hAnsi="Times New Roman" w:cs="Times New Roman"/>
        </w:rPr>
        <w:t>During o</w:t>
      </w:r>
      <w:r w:rsidR="29C06618" w:rsidRPr="7FCF5B39">
        <w:rPr>
          <w:rFonts w:ascii="Times New Roman" w:eastAsia="Times New Roman" w:hAnsi="Times New Roman" w:cs="Times New Roman"/>
        </w:rPr>
        <w:t xml:space="preserve">nline </w:t>
      </w:r>
      <w:r w:rsidRPr="7FCF5B39">
        <w:rPr>
          <w:rFonts w:ascii="Times New Roman" w:eastAsia="Times New Roman" w:hAnsi="Times New Roman" w:cs="Times New Roman"/>
        </w:rPr>
        <w:t xml:space="preserve">learning, students in grades </w:t>
      </w:r>
      <w:r w:rsidR="3237C49B" w:rsidRPr="7FCF5B39">
        <w:rPr>
          <w:rFonts w:ascii="Times New Roman" w:eastAsia="Times New Roman" w:hAnsi="Times New Roman" w:cs="Times New Roman"/>
        </w:rPr>
        <w:t>7</w:t>
      </w:r>
      <w:r w:rsidR="5CDB514F" w:rsidRPr="7FCF5B39">
        <w:rPr>
          <w:rFonts w:ascii="Times New Roman" w:eastAsia="Times New Roman" w:hAnsi="Times New Roman" w:cs="Times New Roman"/>
        </w:rPr>
        <w:t>-</w:t>
      </w:r>
      <w:r w:rsidR="47BC4C3C" w:rsidRPr="7FCF5B39">
        <w:rPr>
          <w:rFonts w:ascii="Times New Roman" w:eastAsia="Times New Roman" w:hAnsi="Times New Roman" w:cs="Times New Roman"/>
        </w:rPr>
        <w:t>12</w:t>
      </w:r>
      <w:r w:rsidRPr="7FCF5B39">
        <w:rPr>
          <w:rFonts w:ascii="Times New Roman" w:eastAsia="Times New Roman" w:hAnsi="Times New Roman" w:cs="Times New Roman"/>
        </w:rPr>
        <w:t xml:space="preserve">, will be provided work from their teachers in </w:t>
      </w:r>
      <w:proofErr w:type="gramStart"/>
      <w:r w:rsidR="00DB7041" w:rsidRPr="7FCF5B39">
        <w:rPr>
          <w:rFonts w:ascii="Times New Roman" w:eastAsia="Times New Roman" w:hAnsi="Times New Roman" w:cs="Times New Roman"/>
        </w:rPr>
        <w:t>ALL</w:t>
      </w:r>
      <w:r w:rsidR="00E8268B" w:rsidRPr="7FCF5B39">
        <w:rPr>
          <w:rFonts w:ascii="Times New Roman" w:eastAsia="Times New Roman" w:hAnsi="Times New Roman" w:cs="Times New Roman"/>
        </w:rPr>
        <w:t xml:space="preserve"> </w:t>
      </w:r>
      <w:r w:rsidRPr="7FCF5B39">
        <w:rPr>
          <w:rFonts w:ascii="Times New Roman" w:eastAsia="Times New Roman" w:hAnsi="Times New Roman" w:cs="Times New Roman"/>
        </w:rPr>
        <w:t>of</w:t>
      </w:r>
      <w:proofErr w:type="gramEnd"/>
      <w:r w:rsidRPr="7FCF5B39">
        <w:rPr>
          <w:rFonts w:ascii="Times New Roman" w:eastAsia="Times New Roman" w:hAnsi="Times New Roman" w:cs="Times New Roman"/>
        </w:rPr>
        <w:t xml:space="preserve"> their subjects</w:t>
      </w:r>
      <w:r w:rsidR="240E3544" w:rsidRPr="7FCF5B39">
        <w:rPr>
          <w:rFonts w:ascii="Times New Roman" w:eastAsia="Times New Roman" w:hAnsi="Times New Roman" w:cs="Times New Roman"/>
        </w:rPr>
        <w:t xml:space="preserve"> </w:t>
      </w:r>
      <w:r w:rsidR="240E3544" w:rsidRPr="7FCF5B39">
        <w:rPr>
          <w:rFonts w:ascii="Times New Roman" w:hAnsi="Times New Roman" w:cs="Times New Roman"/>
        </w:rPr>
        <w:t xml:space="preserve">following the standard school day/week of 8:30 a.m. to 3:15 p.m. </w:t>
      </w:r>
      <w:r w:rsidR="45408A73" w:rsidRPr="7FCF5B39">
        <w:rPr>
          <w:rFonts w:ascii="Times New Roman" w:hAnsi="Times New Roman" w:cs="Times New Roman"/>
        </w:rPr>
        <w:t>Classroom instruction will be livestreamed via Microsoft Teams.</w:t>
      </w:r>
    </w:p>
    <w:p w14:paraId="50C4F86E" w14:textId="2448E3F0" w:rsidR="001D37EE" w:rsidRPr="002E6901" w:rsidRDefault="70153D33" w:rsidP="7FCF5B39">
      <w:pPr>
        <w:pStyle w:val="BodyText"/>
        <w:numPr>
          <w:ilvl w:val="1"/>
          <w:numId w:val="21"/>
        </w:numPr>
        <w:spacing w:line="275" w:lineRule="exact"/>
        <w:rPr>
          <w:rFonts w:asciiTheme="minorHAnsi" w:eastAsiaTheme="minorEastAsia" w:hAnsiTheme="minorHAnsi" w:cstheme="minorBidi"/>
        </w:rPr>
      </w:pPr>
      <w:r w:rsidRPr="7FCF5B39">
        <w:rPr>
          <w:rFonts w:ascii="Times New Roman" w:eastAsia="Times New Roman" w:hAnsi="Times New Roman" w:cs="Times New Roman"/>
        </w:rPr>
        <w:t xml:space="preserve"> </w:t>
      </w:r>
      <w:r w:rsidR="666716DB" w:rsidRPr="7FCF5B39">
        <w:rPr>
          <w:rFonts w:ascii="Times New Roman" w:eastAsia="Times New Roman" w:hAnsi="Times New Roman" w:cs="Times New Roman"/>
        </w:rPr>
        <w:t xml:space="preserve">Students in ITV/Dual Credit Classes will follow the schedules established by the institution in which students are attending their classes. </w:t>
      </w:r>
    </w:p>
    <w:p w14:paraId="32178280" w14:textId="5E782F1A" w:rsidR="008D7E22" w:rsidRPr="002E6901" w:rsidRDefault="008D7E22" w:rsidP="7FCF5B39">
      <w:pPr>
        <w:pStyle w:val="NormalWeb"/>
        <w:numPr>
          <w:ilvl w:val="1"/>
          <w:numId w:val="21"/>
        </w:numPr>
        <w:shd w:val="clear" w:color="auto" w:fill="FFFFFF" w:themeFill="background1"/>
        <w:spacing w:before="0" w:beforeAutospacing="0" w:after="0" w:afterAutospacing="0"/>
        <w:textAlignment w:val="baseline"/>
      </w:pPr>
      <w:r w:rsidRPr="002E6901">
        <w:rPr>
          <w:bdr w:val="none" w:sz="0" w:space="0" w:color="auto" w:frame="1"/>
        </w:rPr>
        <w:t>The expectation for all 7-12 high school students is t</w:t>
      </w:r>
      <w:r w:rsidR="01BA9B3E" w:rsidRPr="002E6901">
        <w:rPr>
          <w:bdr w:val="none" w:sz="0" w:space="0" w:color="auto" w:frame="1"/>
        </w:rPr>
        <w:t>o use</w:t>
      </w:r>
      <w:r w:rsidRPr="002E6901">
        <w:rPr>
          <w:bdr w:val="none" w:sz="0" w:space="0" w:color="auto" w:frame="1"/>
        </w:rPr>
        <w:t xml:space="preserve"> their school-issued or personal laptops and K12 accounts to access their teachers’ websites to find assignments. Assignments, deadlines, and instructions to accessing websites such as Microsoft Teams will be found on teacher websites. Teachers will be available to </w:t>
      </w:r>
      <w:r w:rsidRPr="002E6901">
        <w:rPr>
          <w:bdr w:val="none" w:sz="0" w:space="0" w:color="auto" w:frame="1"/>
        </w:rPr>
        <w:lastRenderedPageBreak/>
        <w:t>answer student questions via email or Microsoft Teams from 8:</w:t>
      </w:r>
      <w:r w:rsidR="7AA4959C" w:rsidRPr="002E6901">
        <w:rPr>
          <w:bdr w:val="none" w:sz="0" w:space="0" w:color="auto" w:frame="1"/>
        </w:rPr>
        <w:t>0</w:t>
      </w:r>
      <w:r w:rsidRPr="002E6901">
        <w:rPr>
          <w:bdr w:val="none" w:sz="0" w:space="0" w:color="auto" w:frame="1"/>
        </w:rPr>
        <w:t>0 a.m.-3:</w:t>
      </w:r>
      <w:r w:rsidR="5B6CD58F" w:rsidRPr="002E6901">
        <w:rPr>
          <w:bdr w:val="none" w:sz="0" w:space="0" w:color="auto" w:frame="1"/>
        </w:rPr>
        <w:t>45</w:t>
      </w:r>
      <w:r w:rsidRPr="002E6901">
        <w:rPr>
          <w:bdr w:val="none" w:sz="0" w:space="0" w:color="auto" w:frame="1"/>
        </w:rPr>
        <w:t> p.m. M-F.  </w:t>
      </w:r>
    </w:p>
    <w:p w14:paraId="41FD81A7" w14:textId="77777777" w:rsidR="00BF4DAD" w:rsidRPr="002E6901" w:rsidRDefault="008D7E22" w:rsidP="00BF4DAD">
      <w:pPr>
        <w:pStyle w:val="NormalWeb"/>
        <w:numPr>
          <w:ilvl w:val="1"/>
          <w:numId w:val="21"/>
        </w:numPr>
        <w:shd w:val="clear" w:color="auto" w:fill="FFFFFF"/>
        <w:spacing w:before="0" w:beforeAutospacing="0" w:after="0" w:afterAutospacing="0"/>
        <w:textAlignment w:val="baseline"/>
      </w:pPr>
      <w:r w:rsidRPr="002E6901">
        <w:rPr>
          <w:bdr w:val="none" w:sz="0" w:space="0" w:color="auto" w:frame="1"/>
          <w:shd w:val="clear" w:color="auto" w:fill="FFFFFF"/>
        </w:rPr>
        <w:t>Work co-ops will not meet during this closeout period.</w:t>
      </w:r>
    </w:p>
    <w:p w14:paraId="401B70D3" w14:textId="44B72B1B" w:rsidR="00BF4DAD" w:rsidRPr="002E6901" w:rsidRDefault="00BF4DAD" w:rsidP="00BF4DAD">
      <w:pPr>
        <w:pStyle w:val="NormalWeb"/>
        <w:numPr>
          <w:ilvl w:val="1"/>
          <w:numId w:val="21"/>
        </w:numPr>
        <w:shd w:val="clear" w:color="auto" w:fill="FFFFFF"/>
        <w:spacing w:before="0" w:beforeAutospacing="0" w:after="0" w:afterAutospacing="0"/>
        <w:textAlignment w:val="baseline"/>
      </w:pPr>
      <w:r w:rsidRPr="002E6901">
        <w:rPr>
          <w:bdr w:val="none" w:sz="0" w:space="0" w:color="auto" w:frame="1"/>
        </w:rPr>
        <w:t>ALWAYS REFER TO TEACHER WEBSITES (</w:t>
      </w:r>
      <w:hyperlink r:id="rId17" w:history="1">
        <w:r w:rsidRPr="002E6901">
          <w:rPr>
            <w:rStyle w:val="Hyperlink"/>
            <w:rFonts w:eastAsia="Arial"/>
            <w:color w:val="auto"/>
            <w:bdr w:val="none" w:sz="0" w:space="0" w:color="auto" w:frame="1"/>
          </w:rPr>
          <w:t>www.tlm.k12.nd.us</w:t>
        </w:r>
      </w:hyperlink>
      <w:r w:rsidRPr="002E6901">
        <w:rPr>
          <w:bdr w:val="none" w:sz="0" w:space="0" w:color="auto" w:frame="1"/>
        </w:rPr>
        <w:t>) FOR UPDATES/INSTRUCTIONS/QUESTIONS.  </w:t>
      </w:r>
    </w:p>
    <w:p w14:paraId="7853C0E1" w14:textId="1CB86856" w:rsidR="00BF4DAD" w:rsidRPr="002E6901" w:rsidRDefault="00492152" w:rsidP="7FCF5B39">
      <w:pPr>
        <w:pStyle w:val="NormalWeb"/>
        <w:numPr>
          <w:ilvl w:val="1"/>
          <w:numId w:val="21"/>
        </w:numPr>
        <w:shd w:val="clear" w:color="auto" w:fill="FFFFFF" w:themeFill="background1"/>
        <w:spacing w:before="0" w:beforeAutospacing="0" w:after="0" w:afterAutospacing="0"/>
        <w:textAlignment w:val="baseline"/>
        <w:rPr>
          <w:rFonts w:asciiTheme="minorHAnsi" w:eastAsiaTheme="minorEastAsia" w:hAnsiTheme="minorHAnsi" w:cstheme="minorBidi"/>
        </w:rPr>
      </w:pPr>
      <w:r>
        <w:t xml:space="preserve">All teachers </w:t>
      </w:r>
      <w:r w:rsidR="6B780F4B">
        <w:t>will provide</w:t>
      </w:r>
      <w:r w:rsidR="5529A620">
        <w:t xml:space="preserve"> </w:t>
      </w:r>
      <w:r w:rsidR="6B780F4B">
        <w:t>weekly lesson overview</w:t>
      </w:r>
      <w:r w:rsidR="7E0B0BAC">
        <w:t>s</w:t>
      </w:r>
      <w:r w:rsidR="6B780F4B">
        <w:t xml:space="preserve"> on their website.</w:t>
      </w:r>
    </w:p>
    <w:p w14:paraId="4C26F637" w14:textId="77777777" w:rsidR="008D7E22" w:rsidRPr="002E6901" w:rsidRDefault="008D7E22" w:rsidP="00C50D97">
      <w:pPr>
        <w:pStyle w:val="BodyText"/>
        <w:spacing w:line="275" w:lineRule="exact"/>
        <w:ind w:left="1440"/>
        <w:rPr>
          <w:rFonts w:ascii="Times New Roman" w:hAnsi="Times New Roman" w:cs="Times New Roman"/>
        </w:rPr>
      </w:pPr>
    </w:p>
    <w:p w14:paraId="4D10A36B" w14:textId="77777777" w:rsidR="00DB7041" w:rsidRDefault="00DB7041">
      <w:pPr>
        <w:pStyle w:val="BodyText"/>
        <w:spacing w:line="276" w:lineRule="auto"/>
        <w:ind w:left="1560" w:right="3956" w:hanging="720"/>
        <w:rPr>
          <w:color w:val="2E5395"/>
        </w:rPr>
      </w:pPr>
      <w:bookmarkStart w:id="23" w:name="Services_Assurances_to_Students_with_Nee"/>
      <w:bookmarkStart w:id="24" w:name="_bookmark16"/>
      <w:bookmarkEnd w:id="23"/>
      <w:bookmarkEnd w:id="24"/>
    </w:p>
    <w:p w14:paraId="18444889" w14:textId="2EF6CC84" w:rsidR="00541E07" w:rsidRPr="002E6901" w:rsidRDefault="006603DB" w:rsidP="00C57758">
      <w:pPr>
        <w:pStyle w:val="BodyText"/>
        <w:tabs>
          <w:tab w:val="left" w:pos="5580"/>
        </w:tabs>
        <w:spacing w:line="276" w:lineRule="auto"/>
        <w:ind w:left="1440" w:right="3280" w:hanging="600"/>
        <w:rPr>
          <w:rFonts w:ascii="Times New Roman" w:hAnsi="Times New Roman" w:cs="Times New Roman"/>
          <w:b/>
          <w:bCs/>
        </w:rPr>
      </w:pPr>
      <w:r w:rsidRPr="00C57758">
        <w:rPr>
          <w:rFonts w:ascii="Times New Roman" w:hAnsi="Times New Roman" w:cs="Times New Roman"/>
          <w:b/>
          <w:bCs/>
          <w:sz w:val="28"/>
          <w:szCs w:val="28"/>
        </w:rPr>
        <w:t>Services Assurances to Students with Needs</w:t>
      </w:r>
      <w:bookmarkStart w:id="25" w:name="At-Risk"/>
      <w:bookmarkStart w:id="26" w:name="_bookmark17"/>
      <w:bookmarkEnd w:id="25"/>
      <w:bookmarkEnd w:id="26"/>
      <w:r w:rsidRPr="00C57758">
        <w:rPr>
          <w:rFonts w:ascii="Times New Roman" w:hAnsi="Times New Roman" w:cs="Times New Roman"/>
          <w:b/>
          <w:bCs/>
          <w:sz w:val="28"/>
          <w:szCs w:val="28"/>
        </w:rPr>
        <w:t xml:space="preserve"> </w:t>
      </w:r>
      <w:r w:rsidRPr="002E6901">
        <w:rPr>
          <w:rFonts w:ascii="Times New Roman" w:hAnsi="Times New Roman" w:cs="Times New Roman"/>
          <w:b/>
          <w:bCs/>
        </w:rPr>
        <w:t>At-Risk</w:t>
      </w:r>
    </w:p>
    <w:p w14:paraId="2DBA054C" w14:textId="4F9FDCC3" w:rsidR="001E2518" w:rsidRPr="002E6901" w:rsidRDefault="00CA38F7" w:rsidP="00DB7041">
      <w:pPr>
        <w:pStyle w:val="BodyText"/>
        <w:numPr>
          <w:ilvl w:val="0"/>
          <w:numId w:val="22"/>
        </w:numPr>
        <w:ind w:right="569"/>
      </w:pPr>
      <w:r w:rsidRPr="301B84C2">
        <w:rPr>
          <w:rFonts w:ascii="Times New Roman" w:eastAsia="Times New Roman" w:hAnsi="Times New Roman" w:cs="Times New Roman"/>
        </w:rPr>
        <w:t xml:space="preserve">Reading Strategist and </w:t>
      </w:r>
      <w:proofErr w:type="gramStart"/>
      <w:r w:rsidRPr="301B84C2">
        <w:rPr>
          <w:rFonts w:ascii="Times New Roman" w:eastAsia="Times New Roman" w:hAnsi="Times New Roman" w:cs="Times New Roman"/>
        </w:rPr>
        <w:t>Title</w:t>
      </w:r>
      <w:proofErr w:type="gramEnd"/>
      <w:r w:rsidRPr="301B84C2">
        <w:rPr>
          <w:rFonts w:ascii="Times New Roman" w:eastAsia="Times New Roman" w:hAnsi="Times New Roman" w:cs="Times New Roman"/>
        </w:rPr>
        <w:t xml:space="preserve"> I students will continue to meet with teachers as needed via video conferencing using supplemental instructional resources. </w:t>
      </w:r>
      <w:r w:rsidR="00DB7041" w:rsidRPr="301B84C2">
        <w:rPr>
          <w:rFonts w:ascii="Times New Roman" w:eastAsia="Times New Roman" w:hAnsi="Times New Roman" w:cs="Times New Roman"/>
        </w:rPr>
        <w:t>S</w:t>
      </w:r>
      <w:r w:rsidR="00977319" w:rsidRPr="301B84C2">
        <w:rPr>
          <w:rFonts w:ascii="Times New Roman" w:eastAsia="Times New Roman" w:hAnsi="Times New Roman" w:cs="Times New Roman"/>
        </w:rPr>
        <w:t>tudents who currently receive supplementary instruction will continue via a curriculum sent home. Students of high academic need will be scheduled for individual supplementary instruction via video conferencing. Assessment and progress monitoring of all will continue remotely through STARS. The Title 1 teacher will have open office hours to work with teachers, parents, and students to ensure academic supports are provided for students in need.</w:t>
      </w:r>
    </w:p>
    <w:p w14:paraId="1EAE8E47" w14:textId="5E04F9E1" w:rsidR="00977319" w:rsidRPr="002E6901" w:rsidRDefault="001E2518" w:rsidP="001E2518">
      <w:pPr>
        <w:pStyle w:val="ListParagraph"/>
        <w:numPr>
          <w:ilvl w:val="0"/>
          <w:numId w:val="22"/>
        </w:numPr>
        <w:rPr>
          <w:rFonts w:ascii="Times New Roman" w:eastAsia="Times New Roman" w:hAnsi="Times New Roman" w:cs="Times New Roman"/>
          <w:sz w:val="24"/>
          <w:szCs w:val="24"/>
        </w:rPr>
      </w:pPr>
      <w:r w:rsidRPr="002E6901">
        <w:rPr>
          <w:rFonts w:ascii="Times New Roman" w:hAnsi="Times New Roman" w:cs="Times New Roman"/>
          <w:sz w:val="24"/>
          <w:szCs w:val="24"/>
        </w:rPr>
        <w:t>Online Reading Tutoring Opportunity:</w:t>
      </w:r>
      <w:r w:rsidR="00DB7041" w:rsidRPr="002E6901">
        <w:rPr>
          <w:rFonts w:ascii="Times New Roman" w:hAnsi="Times New Roman" w:cs="Times New Roman"/>
          <w:sz w:val="24"/>
          <w:szCs w:val="24"/>
        </w:rPr>
        <w:t xml:space="preserve">  </w:t>
      </w:r>
      <w:r w:rsidRPr="002E6901">
        <w:rPr>
          <w:rFonts w:ascii="Times New Roman" w:hAnsi="Times New Roman" w:cs="Times New Roman"/>
          <w:sz w:val="24"/>
          <w:szCs w:val="24"/>
        </w:rPr>
        <w:t xml:space="preserve">Our Reading Strategist will be offering 15- minute reading tutoring sessions via zoom meetings during our distance learning time at TLM.  </w:t>
      </w:r>
      <w:r w:rsidR="00DB7041" w:rsidRPr="002E6901">
        <w:rPr>
          <w:rFonts w:ascii="Times New Roman" w:hAnsi="Times New Roman" w:cs="Times New Roman"/>
          <w:sz w:val="24"/>
          <w:szCs w:val="24"/>
        </w:rPr>
        <w:t xml:space="preserve">The reading strategist will reach out to the families of the students she is currently serving to set up a time to meet.  </w:t>
      </w:r>
    </w:p>
    <w:p w14:paraId="7FF32299" w14:textId="6BD2A7D9" w:rsidR="00DB7041" w:rsidRPr="001E2518" w:rsidRDefault="00DB7041" w:rsidP="001E2518">
      <w:pPr>
        <w:pStyle w:val="ListParagraph"/>
        <w:numPr>
          <w:ilvl w:val="0"/>
          <w:numId w:val="22"/>
        </w:numPr>
        <w:rPr>
          <w:rFonts w:ascii="Times New Roman" w:eastAsia="Times New Roman" w:hAnsi="Times New Roman" w:cs="Times New Roman"/>
          <w:color w:val="7030A0"/>
          <w:sz w:val="24"/>
          <w:szCs w:val="24"/>
        </w:rPr>
      </w:pPr>
      <w:r w:rsidRPr="002E6901">
        <w:rPr>
          <w:rFonts w:ascii="Times New Roman" w:hAnsi="Times New Roman" w:cs="Times New Roman"/>
          <w:sz w:val="24"/>
          <w:szCs w:val="24"/>
        </w:rPr>
        <w:t>Classroom teachers will be in contact with both the Title I and reading strategist teachers to refer any students they observe having academic concerns</w:t>
      </w:r>
      <w:r>
        <w:rPr>
          <w:rFonts w:ascii="Times New Roman" w:hAnsi="Times New Roman" w:cs="Times New Roman"/>
          <w:color w:val="7030A0"/>
          <w:sz w:val="24"/>
          <w:szCs w:val="24"/>
        </w:rPr>
        <w:t xml:space="preserve">.  </w:t>
      </w:r>
    </w:p>
    <w:p w14:paraId="38751125" w14:textId="1B1CDDF1" w:rsidR="00CA38F7" w:rsidRPr="0036275C" w:rsidRDefault="00312270" w:rsidP="00977319">
      <w:pPr>
        <w:pStyle w:val="BodyText"/>
        <w:ind w:right="569"/>
        <w:rPr>
          <w:color w:val="7030A0"/>
        </w:rPr>
      </w:pPr>
      <w:r w:rsidRPr="0036275C">
        <w:rPr>
          <w:rFonts w:ascii="Times New Roman" w:eastAsia="Times New Roman" w:hAnsi="Times New Roman" w:cs="Times New Roman"/>
          <w:color w:val="7030A0"/>
        </w:rPr>
        <w:t xml:space="preserve"> </w:t>
      </w:r>
    </w:p>
    <w:p w14:paraId="53771CD9" w14:textId="77777777" w:rsidR="00541E07" w:rsidRDefault="00541E07">
      <w:pPr>
        <w:pStyle w:val="BodyText"/>
        <w:spacing w:before="2"/>
        <w:ind w:left="0"/>
        <w:rPr>
          <w:sz w:val="27"/>
        </w:rPr>
      </w:pPr>
    </w:p>
    <w:p w14:paraId="1B9A9E3B" w14:textId="77777777" w:rsidR="00541E07" w:rsidRPr="002E6901" w:rsidRDefault="006603DB">
      <w:pPr>
        <w:pStyle w:val="BodyText"/>
        <w:spacing w:before="1"/>
        <w:ind w:left="1560"/>
        <w:rPr>
          <w:rFonts w:ascii="Times New Roman" w:hAnsi="Times New Roman" w:cs="Times New Roman"/>
          <w:b/>
          <w:bCs/>
        </w:rPr>
      </w:pPr>
      <w:bookmarkStart w:id="27" w:name="Special_Education_and_504"/>
      <w:bookmarkStart w:id="28" w:name="_bookmark18"/>
      <w:bookmarkEnd w:id="27"/>
      <w:bookmarkEnd w:id="28"/>
      <w:r w:rsidRPr="08D3BCBB">
        <w:rPr>
          <w:rFonts w:ascii="Times New Roman" w:hAnsi="Times New Roman" w:cs="Times New Roman"/>
          <w:b/>
          <w:bCs/>
        </w:rPr>
        <w:t>Special Education and 504</w:t>
      </w:r>
    </w:p>
    <w:p w14:paraId="4F109A82" w14:textId="7D8BEFD4" w:rsidR="00B00D6F" w:rsidRPr="002E6901" w:rsidRDefault="00B00D6F" w:rsidP="00977319">
      <w:pPr>
        <w:pStyle w:val="ListParagraph"/>
        <w:numPr>
          <w:ilvl w:val="0"/>
          <w:numId w:val="23"/>
        </w:numPr>
        <w:rPr>
          <w:rFonts w:ascii="Times New Roman" w:eastAsia="Times New Roman" w:hAnsi="Times New Roman" w:cs="Times New Roman"/>
          <w:sz w:val="24"/>
          <w:szCs w:val="24"/>
        </w:rPr>
      </w:pPr>
      <w:r w:rsidRPr="08D3BCBB">
        <w:rPr>
          <w:rFonts w:ascii="Times New Roman" w:hAnsi="Times New Roman" w:cs="Times New Roman"/>
          <w:sz w:val="24"/>
          <w:szCs w:val="24"/>
          <w:highlight w:val="white"/>
        </w:rPr>
        <w:t>Students with special needs will have assignments modified or provided based on their IEP goals from their special education teacher or related service provider.</w:t>
      </w:r>
    </w:p>
    <w:p w14:paraId="294176F5" w14:textId="30466166" w:rsidR="00C66C02" w:rsidRPr="002E6901" w:rsidRDefault="00C66C02" w:rsidP="08D3BCBB">
      <w:pPr>
        <w:pStyle w:val="NormalWeb"/>
        <w:numPr>
          <w:ilvl w:val="0"/>
          <w:numId w:val="23"/>
        </w:numPr>
        <w:shd w:val="clear" w:color="auto" w:fill="FFFFFF" w:themeFill="background1"/>
        <w:spacing w:before="0" w:beforeAutospacing="0" w:after="0" w:afterAutospacing="0"/>
        <w:textAlignment w:val="baseline"/>
      </w:pPr>
      <w:r w:rsidRPr="002E6901">
        <w:rPr>
          <w:bdr w:val="none" w:sz="0" w:space="0" w:color="auto" w:frame="1"/>
        </w:rPr>
        <w:t xml:space="preserve">In accordance </w:t>
      </w:r>
      <w:r w:rsidR="51D279B2" w:rsidRPr="002E6901">
        <w:rPr>
          <w:bdr w:val="none" w:sz="0" w:space="0" w:color="auto" w:frame="1"/>
        </w:rPr>
        <w:t>with</w:t>
      </w:r>
      <w:r w:rsidRPr="002E6901">
        <w:rPr>
          <w:bdr w:val="none" w:sz="0" w:space="0" w:color="auto" w:frame="1"/>
        </w:rPr>
        <w:t xml:space="preserve"> recommendations received from the North Dakota Department of Public Instruction and Souris Valley Special Services, special education students will receive the same kind of distance education as regular education students</w:t>
      </w:r>
      <w:r w:rsidR="2D1A7FB7" w:rsidRPr="002E6901">
        <w:rPr>
          <w:bdr w:val="none" w:sz="0" w:space="0" w:color="auto" w:frame="1"/>
        </w:rPr>
        <w:t xml:space="preserve"> with additional modifications and supports. </w:t>
      </w:r>
    </w:p>
    <w:p w14:paraId="18C1D546" w14:textId="5EAD6AD8" w:rsidR="00C66C02" w:rsidRPr="002E6901" w:rsidRDefault="00C66C02" w:rsidP="08D3BCBB">
      <w:pPr>
        <w:pStyle w:val="NormalWeb"/>
        <w:numPr>
          <w:ilvl w:val="0"/>
          <w:numId w:val="23"/>
        </w:numPr>
        <w:shd w:val="clear" w:color="auto" w:fill="FFFFFF" w:themeFill="background1"/>
        <w:spacing w:before="0" w:beforeAutospacing="0" w:after="0" w:afterAutospacing="0"/>
        <w:textAlignment w:val="baseline"/>
      </w:pPr>
      <w:proofErr w:type="gramStart"/>
      <w:r w:rsidRPr="002E6901">
        <w:rPr>
          <w:bdr w:val="none" w:sz="0" w:space="0" w:color="auto" w:frame="1"/>
        </w:rPr>
        <w:t>In order for</w:t>
      </w:r>
      <w:proofErr w:type="gramEnd"/>
      <w:r w:rsidRPr="002E6901">
        <w:rPr>
          <w:bdr w:val="none" w:sz="0" w:space="0" w:color="auto" w:frame="1"/>
        </w:rPr>
        <w:t xml:space="preserve"> things to run more smoothly for our special education students, Mrs. Delker, our special education teacher, will be available by email from 8:</w:t>
      </w:r>
      <w:r w:rsidR="78C0F696" w:rsidRPr="002E6901">
        <w:rPr>
          <w:bdr w:val="none" w:sz="0" w:space="0" w:color="auto" w:frame="1"/>
        </w:rPr>
        <w:t>00</w:t>
      </w:r>
      <w:r w:rsidRPr="002E6901">
        <w:rPr>
          <w:bdr w:val="none" w:sz="0" w:space="0" w:color="auto" w:frame="1"/>
        </w:rPr>
        <w:t xml:space="preserve"> a.m. to 3:</w:t>
      </w:r>
      <w:r w:rsidR="28DC4B3D" w:rsidRPr="002E6901">
        <w:rPr>
          <w:bdr w:val="none" w:sz="0" w:space="0" w:color="auto" w:frame="1"/>
        </w:rPr>
        <w:t>4</w:t>
      </w:r>
      <w:r w:rsidRPr="002E6901">
        <w:rPr>
          <w:bdr w:val="none" w:sz="0" w:space="0" w:color="auto" w:frame="1"/>
        </w:rPr>
        <w:t>5 p.m., Monday through Friday. Mrs. Delker and our crew of paraprofessionals will communicate weekly via ZOOM.</w:t>
      </w:r>
    </w:p>
    <w:p w14:paraId="79BA4B13" w14:textId="0DBC0F2A" w:rsidR="7CC73862" w:rsidRDefault="7CC73862" w:rsidP="08D3BCBB">
      <w:pPr>
        <w:pStyle w:val="NormalWeb"/>
        <w:numPr>
          <w:ilvl w:val="0"/>
          <w:numId w:val="23"/>
        </w:numPr>
        <w:spacing w:before="0" w:beforeAutospacing="0" w:after="0" w:afterAutospacing="0" w:line="259" w:lineRule="auto"/>
        <w:rPr>
          <w:rFonts w:asciiTheme="minorHAnsi" w:eastAsiaTheme="minorEastAsia" w:hAnsiTheme="minorHAnsi" w:cstheme="minorBidi"/>
        </w:rPr>
      </w:pPr>
      <w:r>
        <w:t>Related services will be provided remotely.</w:t>
      </w:r>
    </w:p>
    <w:p w14:paraId="4F801065" w14:textId="5CC3C9E1" w:rsidR="001B61FF" w:rsidRPr="002E6901" w:rsidRDefault="00C66C02" w:rsidP="001B61FF">
      <w:pPr>
        <w:pStyle w:val="NormalWeb"/>
        <w:numPr>
          <w:ilvl w:val="0"/>
          <w:numId w:val="23"/>
        </w:numPr>
        <w:shd w:val="clear" w:color="auto" w:fill="FFFFFF"/>
        <w:spacing w:before="0" w:beforeAutospacing="0" w:after="0" w:afterAutospacing="0"/>
        <w:textAlignment w:val="baseline"/>
        <w:rPr>
          <w:bdr w:val="none" w:sz="0" w:space="0" w:color="auto" w:frame="1"/>
        </w:rPr>
      </w:pPr>
      <w:r w:rsidRPr="002E6901">
        <w:rPr>
          <w:bdr w:val="none" w:sz="0" w:space="0" w:color="auto" w:frame="1"/>
        </w:rPr>
        <w:t>Material</w:t>
      </w:r>
      <w:bookmarkStart w:id="29" w:name="_GoBack"/>
      <w:bookmarkEnd w:id="29"/>
      <w:r w:rsidRPr="002E6901">
        <w:rPr>
          <w:bdr w:val="none" w:sz="0" w:space="0" w:color="auto" w:frame="1"/>
        </w:rPr>
        <w:t>s will be sent home via email or can be picked up in the main office.</w:t>
      </w:r>
    </w:p>
    <w:p w14:paraId="5E3791FF" w14:textId="3E2FD321" w:rsidR="001B61FF" w:rsidRPr="00B773DC" w:rsidRDefault="001B61FF" w:rsidP="08D3BCBB">
      <w:pPr>
        <w:pStyle w:val="NormalWeb"/>
        <w:numPr>
          <w:ilvl w:val="0"/>
          <w:numId w:val="23"/>
        </w:numPr>
        <w:shd w:val="clear" w:color="auto" w:fill="FFFFFF" w:themeFill="background1"/>
        <w:spacing w:before="0" w:beforeAutospacing="0" w:after="0" w:afterAutospacing="0"/>
        <w:textAlignment w:val="baseline"/>
      </w:pPr>
      <w:r w:rsidRPr="002E6901">
        <w:rPr>
          <w:bdr w:val="none" w:sz="0" w:space="0" w:color="auto" w:frame="1"/>
        </w:rPr>
        <w:t xml:space="preserve">Our special education </w:t>
      </w:r>
      <w:r w:rsidR="158CB0FB" w:rsidRPr="002E6901">
        <w:rPr>
          <w:bdr w:val="none" w:sz="0" w:space="0" w:color="auto" w:frame="1"/>
        </w:rPr>
        <w:t>staff will provide virtual assistance</w:t>
      </w:r>
      <w:r w:rsidRPr="002E6901">
        <w:rPr>
          <w:bdr w:val="none" w:sz="0" w:space="0" w:color="auto" w:frame="1"/>
        </w:rPr>
        <w:t xml:space="preserve">, in order to </w:t>
      </w:r>
      <w:r w:rsidR="76D38962" w:rsidRPr="002E6901">
        <w:rPr>
          <w:bdr w:val="none" w:sz="0" w:space="0" w:color="auto" w:frame="1"/>
        </w:rPr>
        <w:t>support</w:t>
      </w:r>
      <w:r w:rsidRPr="002E6901">
        <w:rPr>
          <w:bdr w:val="none" w:sz="0" w:space="0" w:color="auto" w:frame="1"/>
        </w:rPr>
        <w:t xml:space="preserve"> students</w:t>
      </w:r>
      <w:r w:rsidR="00E8268B">
        <w:rPr>
          <w:bdr w:val="none" w:sz="0" w:space="0" w:color="auto" w:frame="1"/>
        </w:rPr>
        <w:t xml:space="preserve"> in</w:t>
      </w:r>
      <w:r w:rsidRPr="002E6901">
        <w:rPr>
          <w:bdr w:val="none" w:sz="0" w:space="0" w:color="auto" w:frame="1"/>
        </w:rPr>
        <w:t xml:space="preserve"> complet</w:t>
      </w:r>
      <w:r w:rsidR="00E8268B">
        <w:rPr>
          <w:bdr w:val="none" w:sz="0" w:space="0" w:color="auto" w:frame="1"/>
        </w:rPr>
        <w:t>ing</w:t>
      </w:r>
      <w:r w:rsidRPr="002E6901">
        <w:rPr>
          <w:bdr w:val="none" w:sz="0" w:space="0" w:color="auto" w:frame="1"/>
        </w:rPr>
        <w:t xml:space="preserve"> lessons and work. Paras will check in with students </w:t>
      </w:r>
      <w:r w:rsidR="631CEF3B" w:rsidRPr="002E6901">
        <w:rPr>
          <w:bdr w:val="none" w:sz="0" w:space="0" w:color="auto" w:frame="1"/>
        </w:rPr>
        <w:t>as needed</w:t>
      </w:r>
      <w:r w:rsidRPr="002E6901">
        <w:rPr>
          <w:bdr w:val="none" w:sz="0" w:space="0" w:color="auto" w:frame="1"/>
        </w:rPr>
        <w:t xml:space="preserve"> to help with </w:t>
      </w:r>
      <w:r w:rsidRPr="00B773DC">
        <w:rPr>
          <w:bdr w:val="none" w:sz="0" w:space="0" w:color="auto" w:frame="1"/>
        </w:rPr>
        <w:t>organization, time management, and class assignments.</w:t>
      </w:r>
    </w:p>
    <w:p w14:paraId="14E8CE90" w14:textId="2F49FFE1" w:rsidR="001B61FF" w:rsidRPr="002E6901" w:rsidRDefault="6423FE40" w:rsidP="7EEFADD1">
      <w:pPr>
        <w:pStyle w:val="NormalWeb"/>
        <w:numPr>
          <w:ilvl w:val="0"/>
          <w:numId w:val="23"/>
        </w:numPr>
        <w:shd w:val="clear" w:color="auto" w:fill="FFFFFF" w:themeFill="background1"/>
        <w:spacing w:before="0" w:beforeAutospacing="0" w:after="0" w:afterAutospacing="0"/>
        <w:textAlignment w:val="baseline"/>
        <w:rPr>
          <w:highlight w:val="yellow"/>
        </w:rPr>
      </w:pPr>
      <w:r w:rsidRPr="00B773DC">
        <w:t>Offe</w:t>
      </w:r>
      <w:r w:rsidRPr="7EEFADD1">
        <w:t xml:space="preserve">ring in-person special education services will be determined on an individual basis according to the student's needs and the safety of the environment. </w:t>
      </w:r>
    </w:p>
    <w:p w14:paraId="17D22D7D" w14:textId="039DA3DC" w:rsidR="00B00D6F" w:rsidRPr="002E6901" w:rsidRDefault="001B61FF" w:rsidP="001B61FF">
      <w:pPr>
        <w:pStyle w:val="ListParagraph"/>
        <w:numPr>
          <w:ilvl w:val="0"/>
          <w:numId w:val="23"/>
        </w:numPr>
        <w:rPr>
          <w:rFonts w:ascii="Times New Roman" w:eastAsia="Times New Roman" w:hAnsi="Times New Roman" w:cs="Times New Roman"/>
          <w:sz w:val="24"/>
          <w:szCs w:val="24"/>
        </w:rPr>
      </w:pPr>
      <w:r w:rsidRPr="002E6901">
        <w:rPr>
          <w:rFonts w:ascii="Times New Roman" w:hAnsi="Times New Roman" w:cs="Times New Roman"/>
          <w:bdr w:val="none" w:sz="0" w:space="0" w:color="auto" w:frame="1"/>
        </w:rPr>
        <w:t>High school students that currently have study halls can email written assignments for review/revisions c/o </w:t>
      </w:r>
      <w:hyperlink r:id="rId18" w:tgtFrame="_blank" w:history="1">
        <w:r w:rsidRPr="002E6901">
          <w:rPr>
            <w:rStyle w:val="Hyperlink"/>
            <w:rFonts w:ascii="Times New Roman" w:hAnsi="Times New Roman" w:cs="Times New Roman"/>
            <w:color w:val="auto"/>
            <w:bdr w:val="none" w:sz="0" w:space="0" w:color="auto" w:frame="1"/>
          </w:rPr>
          <w:t>Courtney.Graf@k12.nd.us</w:t>
        </w:r>
      </w:hyperlink>
      <w:r w:rsidRPr="002E6901">
        <w:rPr>
          <w:rFonts w:ascii="Times New Roman" w:hAnsi="Times New Roman" w:cs="Times New Roman"/>
          <w:bdr w:val="none" w:sz="0" w:space="0" w:color="auto" w:frame="1"/>
        </w:rPr>
        <w:t>.</w:t>
      </w:r>
    </w:p>
    <w:p w14:paraId="10C9F4A7" w14:textId="12B7E9B4" w:rsidR="00B63C47" w:rsidRPr="002E6901" w:rsidRDefault="00B63C47" w:rsidP="00C4016C">
      <w:pPr>
        <w:pStyle w:val="NormalWeb"/>
        <w:numPr>
          <w:ilvl w:val="0"/>
          <w:numId w:val="23"/>
        </w:numPr>
        <w:shd w:val="clear" w:color="auto" w:fill="FFFFFF"/>
        <w:spacing w:before="0" w:beforeAutospacing="0" w:after="0" w:afterAutospacing="0"/>
        <w:textAlignment w:val="baseline"/>
      </w:pPr>
      <w:r>
        <w:lastRenderedPageBreak/>
        <w:t xml:space="preserve">Classroom teachers will be in touch with special education regarding any students they have academic concerns with.  </w:t>
      </w:r>
    </w:p>
    <w:p w14:paraId="3400880B" w14:textId="77777777" w:rsidR="002C41F3" w:rsidRPr="002E6901" w:rsidRDefault="002C41F3">
      <w:pPr>
        <w:pStyle w:val="BodyText"/>
        <w:spacing w:before="2"/>
        <w:ind w:left="2280"/>
      </w:pPr>
    </w:p>
    <w:p w14:paraId="5AAA5F62" w14:textId="77777777" w:rsidR="00541E07" w:rsidRPr="002E6901" w:rsidRDefault="006603DB">
      <w:pPr>
        <w:spacing w:before="41"/>
        <w:ind w:left="2280"/>
        <w:rPr>
          <w:rFonts w:ascii="Times New Roman" w:hAnsi="Times New Roman" w:cs="Times New Roman"/>
          <w:b/>
          <w:bCs/>
          <w:i/>
          <w:sz w:val="24"/>
        </w:rPr>
      </w:pPr>
      <w:r w:rsidRPr="002E6901">
        <w:rPr>
          <w:rFonts w:ascii="Times New Roman" w:hAnsi="Times New Roman" w:cs="Times New Roman"/>
          <w:b/>
          <w:bCs/>
          <w:i/>
          <w:sz w:val="24"/>
        </w:rPr>
        <w:t>Communications and Plans</w:t>
      </w:r>
    </w:p>
    <w:p w14:paraId="64C64C6D" w14:textId="77777777" w:rsidR="00541E07" w:rsidRPr="002E6901" w:rsidRDefault="006603DB" w:rsidP="00B63C47">
      <w:pPr>
        <w:pStyle w:val="BodyText"/>
        <w:spacing w:before="1" w:line="237" w:lineRule="auto"/>
        <w:ind w:right="303"/>
        <w:rPr>
          <w:rFonts w:ascii="Times New Roman" w:hAnsi="Times New Roman" w:cs="Times New Roman"/>
          <w:b/>
          <w:bCs/>
        </w:rPr>
      </w:pPr>
      <w:r w:rsidRPr="08D3BCBB">
        <w:rPr>
          <w:rFonts w:ascii="Times New Roman" w:hAnsi="Times New Roman" w:cs="Times New Roman"/>
        </w:rPr>
        <w:t>Case managers will connect with guardians of students on an IEP throughout partial or full closures.</w:t>
      </w:r>
    </w:p>
    <w:p w14:paraId="1106EC70" w14:textId="77777777" w:rsidR="002E6901" w:rsidRPr="002E6901" w:rsidRDefault="002E6901" w:rsidP="00B63C47">
      <w:pPr>
        <w:pStyle w:val="BodyText"/>
        <w:ind w:right="118"/>
        <w:rPr>
          <w:rFonts w:ascii="Times New Roman" w:hAnsi="Times New Roman" w:cs="Times New Roman"/>
          <w:b/>
          <w:bCs/>
        </w:rPr>
      </w:pPr>
    </w:p>
    <w:p w14:paraId="22212DFD" w14:textId="77777777" w:rsidR="00541E07" w:rsidRPr="002E6901" w:rsidRDefault="006603DB" w:rsidP="08D3BCBB">
      <w:pPr>
        <w:spacing w:before="75"/>
        <w:ind w:left="2280"/>
        <w:rPr>
          <w:rFonts w:ascii="Times New Roman" w:hAnsi="Times New Roman" w:cs="Times New Roman"/>
          <w:b/>
          <w:bCs/>
          <w:i/>
          <w:iCs/>
          <w:sz w:val="24"/>
          <w:szCs w:val="24"/>
        </w:rPr>
      </w:pPr>
      <w:bookmarkStart w:id="30" w:name="Hosting_an_IEP_Meeting"/>
      <w:bookmarkEnd w:id="30"/>
      <w:r w:rsidRPr="08D3BCBB">
        <w:rPr>
          <w:rFonts w:ascii="Times New Roman" w:hAnsi="Times New Roman" w:cs="Times New Roman"/>
          <w:b/>
          <w:bCs/>
          <w:i/>
          <w:iCs/>
          <w:sz w:val="24"/>
          <w:szCs w:val="24"/>
        </w:rPr>
        <w:t>Hosting an IEP Meeting</w:t>
      </w:r>
    </w:p>
    <w:p w14:paraId="7B35C703" w14:textId="48194365" w:rsidR="368AB19B" w:rsidRDefault="368AB19B" w:rsidP="08D3BCBB">
      <w:pPr>
        <w:spacing w:before="75"/>
        <w:rPr>
          <w:rFonts w:ascii="Times New Roman" w:hAnsi="Times New Roman" w:cs="Times New Roman"/>
          <w:sz w:val="24"/>
          <w:szCs w:val="24"/>
        </w:rPr>
      </w:pPr>
      <w:r w:rsidRPr="08D3BCBB">
        <w:rPr>
          <w:rFonts w:ascii="Times New Roman" w:hAnsi="Times New Roman" w:cs="Times New Roman"/>
          <w:sz w:val="24"/>
          <w:szCs w:val="24"/>
        </w:rPr>
        <w:t>Dates for IEP meetings will be held as scheduled.  All members will be present remotely via Zoom for Educators.</w:t>
      </w:r>
    </w:p>
    <w:p w14:paraId="7C0378A8" w14:textId="77777777" w:rsidR="00541E07" w:rsidRDefault="00541E07">
      <w:pPr>
        <w:pStyle w:val="BodyText"/>
        <w:spacing w:before="4"/>
        <w:ind w:left="0"/>
        <w:rPr>
          <w:sz w:val="25"/>
        </w:rPr>
      </w:pPr>
    </w:p>
    <w:p w14:paraId="2C38B55A" w14:textId="77777777" w:rsidR="00541E07" w:rsidRPr="002E6901" w:rsidRDefault="006603DB" w:rsidP="002E6901">
      <w:pPr>
        <w:ind w:left="1440" w:right="5304" w:firstLine="720"/>
        <w:jc w:val="center"/>
        <w:rPr>
          <w:rFonts w:ascii="Times New Roman" w:hAnsi="Times New Roman" w:cs="Times New Roman"/>
          <w:b/>
          <w:bCs/>
          <w:i/>
          <w:sz w:val="24"/>
        </w:rPr>
      </w:pPr>
      <w:bookmarkStart w:id="31" w:name="Services_at_School"/>
      <w:bookmarkEnd w:id="31"/>
      <w:r w:rsidRPr="002E6901">
        <w:rPr>
          <w:rFonts w:ascii="Times New Roman" w:hAnsi="Times New Roman" w:cs="Times New Roman"/>
          <w:b/>
          <w:bCs/>
          <w:i/>
          <w:sz w:val="24"/>
        </w:rPr>
        <w:t>Services at School</w:t>
      </w:r>
    </w:p>
    <w:p w14:paraId="797BE408" w14:textId="77777777" w:rsidR="00541E07" w:rsidRPr="00B63C47" w:rsidRDefault="006603DB" w:rsidP="00B63C47">
      <w:pPr>
        <w:pStyle w:val="BodyText"/>
        <w:ind w:right="289"/>
        <w:rPr>
          <w:rFonts w:ascii="Times New Roman" w:hAnsi="Times New Roman" w:cs="Times New Roman"/>
        </w:rPr>
      </w:pPr>
      <w:r w:rsidRPr="00B63C47">
        <w:rPr>
          <w:rFonts w:ascii="Times New Roman" w:hAnsi="Times New Roman" w:cs="Times New Roman"/>
        </w:rPr>
        <w:t>The District shall provide services to students based on the needs outlined in each child’s IEP. Educational services and accommodations decisions shall comply with guidance from the DOE and NDDPI. These may include:</w:t>
      </w:r>
    </w:p>
    <w:p w14:paraId="125D5842" w14:textId="77777777" w:rsidR="00B63C47" w:rsidRPr="00B63C47" w:rsidRDefault="006603DB" w:rsidP="00B63C47">
      <w:pPr>
        <w:pStyle w:val="ListParagraph"/>
        <w:numPr>
          <w:ilvl w:val="0"/>
          <w:numId w:val="25"/>
        </w:numPr>
        <w:tabs>
          <w:tab w:val="left" w:pos="3359"/>
          <w:tab w:val="left" w:pos="3360"/>
        </w:tabs>
        <w:spacing w:before="13"/>
        <w:rPr>
          <w:rFonts w:ascii="Times New Roman" w:hAnsi="Times New Roman" w:cs="Times New Roman"/>
          <w:sz w:val="24"/>
        </w:rPr>
      </w:pPr>
      <w:r w:rsidRPr="00B63C47">
        <w:rPr>
          <w:rFonts w:ascii="Times New Roman" w:hAnsi="Times New Roman" w:cs="Times New Roman"/>
          <w:sz w:val="24"/>
        </w:rPr>
        <w:t xml:space="preserve">Online learning through </w:t>
      </w:r>
      <w:r w:rsidR="00B63C47" w:rsidRPr="00B63C47">
        <w:rPr>
          <w:rFonts w:ascii="Times New Roman" w:hAnsi="Times New Roman" w:cs="Times New Roman"/>
          <w:sz w:val="24"/>
        </w:rPr>
        <w:t>Zoom</w:t>
      </w:r>
    </w:p>
    <w:p w14:paraId="389ED3C1" w14:textId="33653F48" w:rsidR="00B63C47" w:rsidRPr="00B63C47" w:rsidRDefault="006603DB" w:rsidP="08D3BCBB">
      <w:pPr>
        <w:pStyle w:val="ListParagraph"/>
        <w:numPr>
          <w:ilvl w:val="0"/>
          <w:numId w:val="25"/>
        </w:numPr>
        <w:tabs>
          <w:tab w:val="left" w:pos="3359"/>
          <w:tab w:val="left" w:pos="3360"/>
        </w:tabs>
        <w:spacing w:before="13"/>
        <w:rPr>
          <w:rFonts w:ascii="Times New Roman" w:hAnsi="Times New Roman" w:cs="Times New Roman"/>
          <w:sz w:val="24"/>
          <w:szCs w:val="24"/>
        </w:rPr>
      </w:pPr>
      <w:r w:rsidRPr="08D3BCBB">
        <w:rPr>
          <w:rFonts w:ascii="Times New Roman" w:hAnsi="Times New Roman" w:cs="Times New Roman"/>
          <w:sz w:val="24"/>
          <w:szCs w:val="24"/>
        </w:rPr>
        <w:t>Additional supports provided remotely</w:t>
      </w:r>
      <w:r w:rsidR="00B63C47" w:rsidRPr="08D3BCBB">
        <w:rPr>
          <w:rFonts w:ascii="Times New Roman" w:hAnsi="Times New Roman" w:cs="Times New Roman"/>
          <w:sz w:val="24"/>
          <w:szCs w:val="24"/>
        </w:rPr>
        <w:t>, such as phon</w:t>
      </w:r>
      <w:r w:rsidR="38B40C0B" w:rsidRPr="08D3BCBB">
        <w:rPr>
          <w:rFonts w:ascii="Times New Roman" w:hAnsi="Times New Roman" w:cs="Times New Roman"/>
          <w:sz w:val="24"/>
          <w:szCs w:val="24"/>
        </w:rPr>
        <w:t>e and email</w:t>
      </w:r>
      <w:r w:rsidR="00B63C47" w:rsidRPr="08D3BCBB">
        <w:rPr>
          <w:rFonts w:ascii="Times New Roman" w:hAnsi="Times New Roman" w:cs="Times New Roman"/>
          <w:sz w:val="24"/>
          <w:szCs w:val="24"/>
        </w:rPr>
        <w:t xml:space="preserve"> if needed.</w:t>
      </w:r>
    </w:p>
    <w:p w14:paraId="2F489729" w14:textId="77777777" w:rsidR="00541E07" w:rsidRDefault="00541E07">
      <w:pPr>
        <w:pStyle w:val="BodyText"/>
        <w:spacing w:before="6"/>
        <w:ind w:left="0"/>
        <w:rPr>
          <w:sz w:val="27"/>
        </w:rPr>
      </w:pPr>
    </w:p>
    <w:p w14:paraId="0EDBBBFE" w14:textId="77777777" w:rsidR="00541E07" w:rsidRPr="002E6901" w:rsidRDefault="006603DB">
      <w:pPr>
        <w:ind w:left="2280"/>
        <w:rPr>
          <w:rFonts w:ascii="Times New Roman" w:hAnsi="Times New Roman" w:cs="Times New Roman"/>
          <w:b/>
          <w:bCs/>
          <w:i/>
          <w:sz w:val="24"/>
        </w:rPr>
      </w:pPr>
      <w:bookmarkStart w:id="32" w:name="Services_provided_through_Distance_Learn"/>
      <w:bookmarkEnd w:id="32"/>
      <w:r w:rsidRPr="002E6901">
        <w:rPr>
          <w:rFonts w:ascii="Times New Roman" w:hAnsi="Times New Roman" w:cs="Times New Roman"/>
          <w:b/>
          <w:bCs/>
          <w:i/>
          <w:sz w:val="24"/>
        </w:rPr>
        <w:t>Services provided through Distance Learning</w:t>
      </w:r>
    </w:p>
    <w:p w14:paraId="6C4416E3" w14:textId="77777777" w:rsidR="00541E07" w:rsidRPr="00B63C47" w:rsidRDefault="006603DB" w:rsidP="00B63C47">
      <w:pPr>
        <w:pStyle w:val="BodyText"/>
        <w:spacing w:before="4" w:line="237" w:lineRule="auto"/>
        <w:ind w:left="0" w:right="329"/>
        <w:rPr>
          <w:rFonts w:ascii="Times New Roman" w:hAnsi="Times New Roman" w:cs="Times New Roman"/>
        </w:rPr>
      </w:pPr>
      <w:r w:rsidRPr="00B63C47">
        <w:rPr>
          <w:rFonts w:ascii="Times New Roman" w:hAnsi="Times New Roman" w:cs="Times New Roman"/>
        </w:rPr>
        <w:t>Distance Learning provisions will be offered considering all above preparations.</w:t>
      </w:r>
    </w:p>
    <w:p w14:paraId="0B2EFBC7" w14:textId="77777777" w:rsidR="00541E07" w:rsidRDefault="00541E07">
      <w:pPr>
        <w:pStyle w:val="BodyText"/>
        <w:spacing w:before="5"/>
        <w:ind w:left="0"/>
        <w:rPr>
          <w:sz w:val="27"/>
        </w:rPr>
      </w:pPr>
    </w:p>
    <w:p w14:paraId="247DB7C5" w14:textId="77777777" w:rsidR="00541E07" w:rsidRPr="002E6901" w:rsidRDefault="006603DB" w:rsidP="00120292">
      <w:pPr>
        <w:pStyle w:val="BodyText"/>
        <w:ind w:firstLine="600"/>
        <w:rPr>
          <w:rFonts w:ascii="Times New Roman" w:hAnsi="Times New Roman" w:cs="Times New Roman"/>
          <w:b/>
          <w:bCs/>
        </w:rPr>
      </w:pPr>
      <w:bookmarkStart w:id="33" w:name="English_Language_Learners"/>
      <w:bookmarkStart w:id="34" w:name="_bookmark19"/>
      <w:bookmarkEnd w:id="33"/>
      <w:bookmarkEnd w:id="34"/>
      <w:r w:rsidRPr="002E6901">
        <w:rPr>
          <w:rFonts w:ascii="Times New Roman" w:hAnsi="Times New Roman" w:cs="Times New Roman"/>
          <w:b/>
          <w:bCs/>
        </w:rPr>
        <w:t>English Language Learners</w:t>
      </w:r>
    </w:p>
    <w:p w14:paraId="00273390" w14:textId="5BAA3846" w:rsidR="00541E07" w:rsidRPr="00B63C47" w:rsidRDefault="00B63C47">
      <w:pPr>
        <w:pStyle w:val="BodyText"/>
        <w:spacing w:before="2"/>
        <w:ind w:left="0"/>
        <w:rPr>
          <w:rFonts w:ascii="Times New Roman" w:hAnsi="Times New Roman" w:cs="Times New Roman"/>
        </w:rPr>
      </w:pPr>
      <w:r w:rsidRPr="00B63C47">
        <w:rPr>
          <w:rFonts w:ascii="Times New Roman" w:hAnsi="Times New Roman" w:cs="Times New Roman"/>
        </w:rPr>
        <w:t xml:space="preserve">Currently we do not have any ELL students.  </w:t>
      </w:r>
    </w:p>
    <w:p w14:paraId="2C3DB6B0" w14:textId="77777777" w:rsidR="00B63C47" w:rsidRDefault="00B63C47">
      <w:pPr>
        <w:pStyle w:val="BodyText"/>
        <w:spacing w:before="2"/>
        <w:ind w:left="0"/>
        <w:rPr>
          <w:sz w:val="31"/>
        </w:rPr>
      </w:pPr>
    </w:p>
    <w:p w14:paraId="7AF1CD49" w14:textId="77777777" w:rsidR="00541E07" w:rsidRPr="00C57758" w:rsidRDefault="006603DB" w:rsidP="00A847EF">
      <w:pPr>
        <w:pStyle w:val="BodyText"/>
        <w:ind w:left="0"/>
        <w:rPr>
          <w:rFonts w:ascii="Times New Roman" w:hAnsi="Times New Roman" w:cs="Times New Roman"/>
          <w:b/>
          <w:bCs/>
          <w:sz w:val="28"/>
          <w:szCs w:val="28"/>
        </w:rPr>
      </w:pPr>
      <w:bookmarkStart w:id="35" w:name="School_Counseling"/>
      <w:bookmarkStart w:id="36" w:name="_bookmark20"/>
      <w:bookmarkEnd w:id="35"/>
      <w:bookmarkEnd w:id="36"/>
      <w:r w:rsidRPr="00C57758">
        <w:rPr>
          <w:rFonts w:ascii="Times New Roman" w:hAnsi="Times New Roman" w:cs="Times New Roman"/>
          <w:b/>
          <w:bCs/>
          <w:sz w:val="28"/>
          <w:szCs w:val="28"/>
        </w:rPr>
        <w:t>School Counseling</w:t>
      </w:r>
    </w:p>
    <w:p w14:paraId="4E5ABDE2" w14:textId="6975D7AD" w:rsidR="00533626" w:rsidRPr="002E6901" w:rsidRDefault="44E81DA2" w:rsidP="01F7DB48">
      <w:pPr>
        <w:spacing w:before="100" w:beforeAutospacing="1" w:after="100" w:afterAutospacing="1"/>
        <w:rPr>
          <w:rFonts w:ascii="Times New Roman" w:eastAsia="Times New Roman" w:hAnsi="Times New Roman" w:cs="Times New Roman"/>
          <w:sz w:val="24"/>
          <w:szCs w:val="24"/>
        </w:rPr>
      </w:pPr>
      <w:r w:rsidRPr="01F7DB48">
        <w:rPr>
          <w:rFonts w:ascii="Times New Roman" w:eastAsia="Times New Roman" w:hAnsi="Times New Roman" w:cs="Times New Roman"/>
          <w:sz w:val="24"/>
          <w:szCs w:val="24"/>
        </w:rPr>
        <w:t>Counseling will begin a regular schedule starting Tuesday, September 8</w:t>
      </w:r>
      <w:r w:rsidRPr="01F7DB48">
        <w:rPr>
          <w:rFonts w:ascii="Times New Roman" w:eastAsia="Times New Roman" w:hAnsi="Times New Roman" w:cs="Times New Roman"/>
          <w:sz w:val="24"/>
          <w:szCs w:val="24"/>
          <w:vertAlign w:val="superscript"/>
        </w:rPr>
        <w:t>th</w:t>
      </w:r>
      <w:r w:rsidRPr="01F7DB48">
        <w:rPr>
          <w:rFonts w:ascii="Times New Roman" w:eastAsia="Times New Roman" w:hAnsi="Times New Roman" w:cs="Times New Roman"/>
          <w:sz w:val="24"/>
          <w:szCs w:val="24"/>
        </w:rPr>
        <w:t xml:space="preserve">. </w:t>
      </w:r>
      <w:r w:rsidR="00533626" w:rsidRPr="01F7DB48">
        <w:rPr>
          <w:rFonts w:ascii="Times New Roman" w:eastAsia="Times New Roman" w:hAnsi="Times New Roman" w:cs="Times New Roman"/>
          <w:sz w:val="24"/>
          <w:szCs w:val="24"/>
        </w:rPr>
        <w:t xml:space="preserve">PK – </w:t>
      </w:r>
      <w:r w:rsidR="5AFFB818" w:rsidRPr="01F7DB48">
        <w:rPr>
          <w:rFonts w:ascii="Times New Roman" w:eastAsia="Times New Roman" w:hAnsi="Times New Roman" w:cs="Times New Roman"/>
          <w:sz w:val="24"/>
          <w:szCs w:val="24"/>
        </w:rPr>
        <w:t>1</w:t>
      </w:r>
      <w:r w:rsidR="00533626" w:rsidRPr="01F7DB48">
        <w:rPr>
          <w:rFonts w:ascii="Times New Roman" w:eastAsia="Times New Roman" w:hAnsi="Times New Roman" w:cs="Times New Roman"/>
          <w:sz w:val="24"/>
          <w:szCs w:val="24"/>
        </w:rPr>
        <w:t xml:space="preserve"> Counseling lessons are every week</w:t>
      </w:r>
      <w:r w:rsidR="709795AA" w:rsidRPr="01F7DB48">
        <w:rPr>
          <w:rFonts w:ascii="Times New Roman" w:eastAsia="Times New Roman" w:hAnsi="Times New Roman" w:cs="Times New Roman"/>
          <w:sz w:val="24"/>
          <w:szCs w:val="24"/>
        </w:rPr>
        <w:t>, and grades 2-6 are every other week. Grades 7-12 will meet once a month</w:t>
      </w:r>
      <w:r w:rsidR="45272C03" w:rsidRPr="01F7DB48">
        <w:rPr>
          <w:rFonts w:ascii="Times New Roman" w:eastAsia="Times New Roman" w:hAnsi="Times New Roman" w:cs="Times New Roman"/>
          <w:sz w:val="24"/>
          <w:szCs w:val="24"/>
        </w:rPr>
        <w:t xml:space="preserve"> via Microsoft Teams.</w:t>
      </w:r>
    </w:p>
    <w:p w14:paraId="27AAD4B3" w14:textId="7AF1BE76" w:rsidR="006F7F25" w:rsidRPr="002E6901" w:rsidRDefault="006F7F25" w:rsidP="006F7F25">
      <w:pPr>
        <w:pStyle w:val="NormalWeb"/>
      </w:pPr>
      <w:r>
        <w:t xml:space="preserve">All students in grades </w:t>
      </w:r>
      <w:r w:rsidR="05F1FA1A">
        <w:t>5</w:t>
      </w:r>
      <w:r>
        <w:t xml:space="preserve">-12 have their laptops and access to Office 365.  One of the features in this suite of programs is Teams.  A Team for each grade level has been set up and this is how resources will be shared, as well as, connect with students.  Below are all of the </w:t>
      </w:r>
      <w:proofErr w:type="gramStart"/>
      <w:r>
        <w:t>ways</w:t>
      </w:r>
      <w:proofErr w:type="gramEnd"/>
      <w:r>
        <w:t xml:space="preserve"> students can connect with the counselor for help or to just check in during this time of school closures.</w:t>
      </w:r>
    </w:p>
    <w:p w14:paraId="5FAEA387" w14:textId="77777777" w:rsidR="006F7F25" w:rsidRPr="002E6901" w:rsidRDefault="006F7F25" w:rsidP="006F7F25">
      <w:pPr>
        <w:pStyle w:val="NormalWeb"/>
      </w:pPr>
      <w:r w:rsidRPr="002E6901">
        <w:rPr>
          <w:rStyle w:val="Strong"/>
          <w:rFonts w:eastAsia="Arial"/>
        </w:rPr>
        <w:t>Microsoft Teams</w:t>
      </w:r>
      <w:r w:rsidRPr="002E6901">
        <w:rPr>
          <w:b/>
          <w:bCs/>
        </w:rPr>
        <w:t xml:space="preserve">– </w:t>
      </w:r>
      <w:r w:rsidRPr="002E6901">
        <w:t>Check your K-12 email to access this program.  Mrs. Leingang has already added you to your class Team.  Please look over the resources and complete the check-in form to help guide our future discussion.</w:t>
      </w:r>
    </w:p>
    <w:p w14:paraId="49C45D57" w14:textId="77777777" w:rsidR="006F7F25" w:rsidRPr="002E6901" w:rsidRDefault="006F7F25" w:rsidP="006F7F25">
      <w:pPr>
        <w:pStyle w:val="NormalWeb"/>
      </w:pPr>
      <w:r w:rsidRPr="002E6901">
        <w:rPr>
          <w:rStyle w:val="Strong"/>
          <w:rFonts w:eastAsia="Arial"/>
        </w:rPr>
        <w:t>Email/Individual Meetings</w:t>
      </w:r>
      <w:r w:rsidRPr="002E6901">
        <w:t xml:space="preserve">– The counselor’s email is </w:t>
      </w:r>
      <w:hyperlink r:id="rId19" w:tgtFrame="_blank" w:history="1">
        <w:r w:rsidRPr="002E6901">
          <w:rPr>
            <w:rStyle w:val="Hyperlink"/>
            <w:rFonts w:eastAsia="Arial"/>
            <w:color w:val="auto"/>
          </w:rPr>
          <w:t>megan.leingang@k12.nd.us</w:t>
        </w:r>
      </w:hyperlink>
      <w:r w:rsidRPr="002E6901">
        <w:t xml:space="preserve">.  Students can email at any time with a question or to request a one-on-one chat/video session through Teams.  </w:t>
      </w:r>
    </w:p>
    <w:p w14:paraId="7F7D381C" w14:textId="77777777" w:rsidR="002E6901" w:rsidRDefault="006F7F25" w:rsidP="002E6901">
      <w:pPr>
        <w:pStyle w:val="NormalWeb"/>
      </w:pPr>
      <w:r w:rsidRPr="002E6901">
        <w:rPr>
          <w:rStyle w:val="Strong"/>
          <w:rFonts w:eastAsia="Arial"/>
        </w:rPr>
        <w:t>Call or Text</w:t>
      </w:r>
      <w:r w:rsidRPr="002E6901">
        <w:t xml:space="preserve">– This can be done with a Google Voice account which gives the counselor the ability to have calls or text messages sent even when the counselor is not in the office.  The counselor can be reached at </w:t>
      </w:r>
      <w:r w:rsidRPr="002E6901">
        <w:rPr>
          <w:rStyle w:val="Strong"/>
          <w:rFonts w:eastAsia="Arial"/>
        </w:rPr>
        <w:t>701-203-5170</w:t>
      </w:r>
      <w:r w:rsidRPr="002E6901">
        <w:t>.</w:t>
      </w:r>
      <w:bookmarkStart w:id="37" w:name="Other"/>
      <w:bookmarkStart w:id="38" w:name="_bookmark21"/>
      <w:bookmarkStart w:id="39" w:name="High-Quality,_Effective,_Standards-Based"/>
      <w:bookmarkStart w:id="40" w:name="_bookmark22"/>
      <w:bookmarkEnd w:id="37"/>
      <w:bookmarkEnd w:id="38"/>
      <w:bookmarkEnd w:id="39"/>
      <w:bookmarkEnd w:id="40"/>
    </w:p>
    <w:p w14:paraId="352ED56A" w14:textId="37096BE6" w:rsidR="00053BE5" w:rsidRPr="00053BE5" w:rsidRDefault="00053BE5" w:rsidP="002E6901">
      <w:pPr>
        <w:pStyle w:val="NormalWeb"/>
      </w:pPr>
      <w:r w:rsidRPr="00053BE5">
        <w:rPr>
          <w:b/>
          <w:bCs/>
          <w:color w:val="000000"/>
        </w:rPr>
        <w:lastRenderedPageBreak/>
        <w:t>High-Quality, Effective, Standards-based Education</w:t>
      </w:r>
    </w:p>
    <w:p w14:paraId="60BE12B5" w14:textId="77777777" w:rsidR="00053BE5" w:rsidRPr="00053BE5" w:rsidRDefault="00053BE5" w:rsidP="00053BE5">
      <w:pPr>
        <w:widowControl/>
        <w:autoSpaceDE/>
        <w:autoSpaceDN/>
        <w:spacing w:after="160"/>
        <w:rPr>
          <w:rFonts w:ascii="Times New Roman" w:eastAsia="Times New Roman" w:hAnsi="Times New Roman" w:cs="Times New Roman"/>
          <w:sz w:val="24"/>
          <w:szCs w:val="24"/>
          <w:lang w:bidi="ar-SA"/>
        </w:rPr>
      </w:pPr>
      <w:r w:rsidRPr="00053BE5">
        <w:rPr>
          <w:rFonts w:ascii="Times New Roman" w:eastAsia="Times New Roman" w:hAnsi="Times New Roman" w:cs="Times New Roman"/>
          <w:color w:val="000000"/>
          <w:sz w:val="24"/>
          <w:szCs w:val="24"/>
          <w:lang w:bidi="ar-SA"/>
        </w:rPr>
        <w:t>During a closure it is our intent to deliver high-quality, grade-level appropriate learning opportunities that align with North Dakota Standards.</w:t>
      </w:r>
    </w:p>
    <w:p w14:paraId="76E0835D" w14:textId="77777777" w:rsidR="00053BE5" w:rsidRPr="00053BE5" w:rsidRDefault="00053BE5" w:rsidP="00053BE5">
      <w:pPr>
        <w:widowControl/>
        <w:autoSpaceDE/>
        <w:autoSpaceDN/>
        <w:spacing w:after="160"/>
        <w:rPr>
          <w:rFonts w:ascii="Times New Roman" w:eastAsia="Times New Roman" w:hAnsi="Times New Roman" w:cs="Times New Roman"/>
          <w:sz w:val="24"/>
          <w:szCs w:val="24"/>
          <w:u w:val="single"/>
          <w:lang w:bidi="ar-SA"/>
        </w:rPr>
      </w:pPr>
      <w:r w:rsidRPr="00053BE5">
        <w:rPr>
          <w:rFonts w:ascii="Times New Roman" w:eastAsia="Times New Roman" w:hAnsi="Times New Roman" w:cs="Times New Roman"/>
          <w:color w:val="0070C0"/>
          <w:sz w:val="24"/>
          <w:szCs w:val="24"/>
          <w:u w:val="single"/>
          <w:lang w:bidi="ar-SA"/>
        </w:rPr>
        <w:t>https://www.nd.gov/dpi/districtsschools/k-12-education-content-standards</w:t>
      </w:r>
    </w:p>
    <w:p w14:paraId="1E1C9048" w14:textId="77777777" w:rsidR="00053BE5" w:rsidRPr="00C57758" w:rsidRDefault="00053BE5" w:rsidP="00053BE5">
      <w:pPr>
        <w:widowControl/>
        <w:autoSpaceDE/>
        <w:autoSpaceDN/>
        <w:spacing w:after="160"/>
        <w:rPr>
          <w:rFonts w:ascii="Times New Roman" w:eastAsia="Times New Roman" w:hAnsi="Times New Roman" w:cs="Times New Roman"/>
          <w:sz w:val="28"/>
          <w:szCs w:val="28"/>
          <w:lang w:bidi="ar-SA"/>
        </w:rPr>
      </w:pPr>
      <w:r w:rsidRPr="00C57758">
        <w:rPr>
          <w:rFonts w:ascii="Times New Roman" w:eastAsia="Times New Roman" w:hAnsi="Times New Roman" w:cs="Times New Roman"/>
          <w:b/>
          <w:bCs/>
          <w:color w:val="000000"/>
          <w:sz w:val="28"/>
          <w:szCs w:val="28"/>
          <w:lang w:bidi="ar-SA"/>
        </w:rPr>
        <w:t>Provisions for instructional Support</w:t>
      </w:r>
    </w:p>
    <w:p w14:paraId="48D7D99F" w14:textId="43147806" w:rsidR="00053BE5" w:rsidRPr="00053BE5" w:rsidRDefault="00053BE5" w:rsidP="08D3BCBB">
      <w:pPr>
        <w:widowControl/>
        <w:autoSpaceDE/>
        <w:autoSpaceDN/>
        <w:spacing w:after="160"/>
        <w:rPr>
          <w:rFonts w:ascii="Times New Roman" w:eastAsia="Times New Roman" w:hAnsi="Times New Roman" w:cs="Times New Roman"/>
          <w:color w:val="000000" w:themeColor="text1"/>
          <w:sz w:val="24"/>
          <w:szCs w:val="24"/>
          <w:lang w:bidi="ar-SA"/>
        </w:rPr>
      </w:pPr>
      <w:r w:rsidRPr="7FCF5B39">
        <w:rPr>
          <w:rFonts w:ascii="Times New Roman" w:eastAsia="Times New Roman" w:hAnsi="Times New Roman" w:cs="Times New Roman"/>
          <w:color w:val="000000" w:themeColor="text1"/>
          <w:sz w:val="24"/>
          <w:szCs w:val="24"/>
          <w:lang w:bidi="ar-SA"/>
        </w:rPr>
        <w:t xml:space="preserve">Teachers will be available Monday through Friday from </w:t>
      </w:r>
      <w:r w:rsidR="56BC38E1" w:rsidRPr="7FCF5B39">
        <w:rPr>
          <w:rFonts w:ascii="Times New Roman" w:eastAsia="Times New Roman" w:hAnsi="Times New Roman" w:cs="Times New Roman"/>
          <w:color w:val="000000" w:themeColor="text1"/>
          <w:sz w:val="24"/>
          <w:szCs w:val="24"/>
          <w:lang w:bidi="ar-SA"/>
        </w:rPr>
        <w:t>8:</w:t>
      </w:r>
      <w:r w:rsidR="50C9F253" w:rsidRPr="7FCF5B39">
        <w:rPr>
          <w:rFonts w:ascii="Times New Roman" w:eastAsia="Times New Roman" w:hAnsi="Times New Roman" w:cs="Times New Roman"/>
          <w:color w:val="000000" w:themeColor="text1"/>
          <w:sz w:val="24"/>
          <w:szCs w:val="24"/>
          <w:lang w:bidi="ar-SA"/>
        </w:rPr>
        <w:t xml:space="preserve">00 a.m. to </w:t>
      </w:r>
      <w:r w:rsidR="56BC38E1" w:rsidRPr="7FCF5B39">
        <w:rPr>
          <w:rFonts w:ascii="Times New Roman" w:eastAsia="Times New Roman" w:hAnsi="Times New Roman" w:cs="Times New Roman"/>
          <w:color w:val="000000" w:themeColor="text1"/>
          <w:sz w:val="24"/>
          <w:szCs w:val="24"/>
          <w:lang w:bidi="ar-SA"/>
        </w:rPr>
        <w:t>3:45</w:t>
      </w:r>
      <w:r w:rsidRPr="7FCF5B39">
        <w:rPr>
          <w:rFonts w:ascii="Times New Roman" w:eastAsia="Times New Roman" w:hAnsi="Times New Roman" w:cs="Times New Roman"/>
          <w:color w:val="000000" w:themeColor="text1"/>
          <w:sz w:val="24"/>
          <w:szCs w:val="24"/>
          <w:lang w:bidi="ar-SA"/>
        </w:rPr>
        <w:t xml:space="preserve"> p</w:t>
      </w:r>
      <w:r w:rsidR="04E4F802" w:rsidRPr="7FCF5B39">
        <w:rPr>
          <w:rFonts w:ascii="Times New Roman" w:eastAsia="Times New Roman" w:hAnsi="Times New Roman" w:cs="Times New Roman"/>
          <w:color w:val="000000" w:themeColor="text1"/>
          <w:sz w:val="24"/>
          <w:szCs w:val="24"/>
          <w:lang w:bidi="ar-SA"/>
        </w:rPr>
        <w:t>.</w:t>
      </w:r>
      <w:r w:rsidRPr="7FCF5B39">
        <w:rPr>
          <w:rFonts w:ascii="Times New Roman" w:eastAsia="Times New Roman" w:hAnsi="Times New Roman" w:cs="Times New Roman"/>
          <w:color w:val="000000" w:themeColor="text1"/>
          <w:sz w:val="24"/>
          <w:szCs w:val="24"/>
          <w:lang w:bidi="ar-SA"/>
        </w:rPr>
        <w:t>m</w:t>
      </w:r>
      <w:r w:rsidR="5703D2F3" w:rsidRPr="7FCF5B39">
        <w:rPr>
          <w:rFonts w:ascii="Times New Roman" w:eastAsia="Times New Roman" w:hAnsi="Times New Roman" w:cs="Times New Roman"/>
          <w:color w:val="000000" w:themeColor="text1"/>
          <w:sz w:val="24"/>
          <w:szCs w:val="24"/>
          <w:lang w:bidi="ar-SA"/>
        </w:rPr>
        <w:t>.</w:t>
      </w:r>
      <w:r w:rsidRPr="7FCF5B39">
        <w:rPr>
          <w:rFonts w:ascii="Times New Roman" w:eastAsia="Times New Roman" w:hAnsi="Times New Roman" w:cs="Times New Roman"/>
          <w:color w:val="000000" w:themeColor="text1"/>
          <w:sz w:val="24"/>
          <w:szCs w:val="24"/>
          <w:lang w:bidi="ar-SA"/>
        </w:rPr>
        <w:t xml:space="preserve"> to provide students with academic support and direct feedback on student lessons. Teachers have also built into the instructional day direct teacher guided instruction through Microsoft Team</w:t>
      </w:r>
      <w:r w:rsidR="56112BFF" w:rsidRPr="7FCF5B39">
        <w:rPr>
          <w:rFonts w:ascii="Times New Roman" w:eastAsia="Times New Roman" w:hAnsi="Times New Roman" w:cs="Times New Roman"/>
          <w:color w:val="000000" w:themeColor="text1"/>
          <w:sz w:val="24"/>
          <w:szCs w:val="24"/>
          <w:lang w:bidi="ar-SA"/>
        </w:rPr>
        <w:t>s and Zoom</w:t>
      </w:r>
      <w:r w:rsidRPr="7FCF5B39">
        <w:rPr>
          <w:rFonts w:ascii="Times New Roman" w:eastAsia="Times New Roman" w:hAnsi="Times New Roman" w:cs="Times New Roman"/>
          <w:color w:val="000000" w:themeColor="text1"/>
          <w:sz w:val="24"/>
          <w:szCs w:val="24"/>
          <w:lang w:bidi="ar-SA"/>
        </w:rPr>
        <w:t>. During direct one-to-one or small group instructions students will have an opportunity to ask questions and get teacher feedback.</w:t>
      </w:r>
    </w:p>
    <w:p w14:paraId="1BC47CD5" w14:textId="215AD247" w:rsidR="00053BE5" w:rsidRPr="00053BE5" w:rsidRDefault="00053BE5" w:rsidP="00053BE5">
      <w:pPr>
        <w:widowControl/>
        <w:autoSpaceDE/>
        <w:autoSpaceDN/>
        <w:spacing w:after="160"/>
        <w:rPr>
          <w:rFonts w:ascii="Times New Roman" w:eastAsia="Times New Roman" w:hAnsi="Times New Roman" w:cs="Times New Roman"/>
          <w:color w:val="000000"/>
          <w:sz w:val="24"/>
          <w:szCs w:val="24"/>
          <w:lang w:bidi="ar-SA"/>
        </w:rPr>
      </w:pPr>
      <w:r w:rsidRPr="00053BE5">
        <w:rPr>
          <w:rFonts w:ascii="Times New Roman" w:eastAsia="Times New Roman" w:hAnsi="Times New Roman" w:cs="Times New Roman"/>
          <w:color w:val="000000"/>
          <w:sz w:val="24"/>
          <w:szCs w:val="24"/>
          <w:lang w:bidi="ar-SA"/>
        </w:rPr>
        <w:t>Teachers will partner with parents to monitor student progress and ensure follow-through and submission of assignments as directed. Parents will provide a vital link in the academic chain encouraging students to use their academic time wisely and monitor submission of assignments.</w:t>
      </w:r>
    </w:p>
    <w:p w14:paraId="566153E4" w14:textId="0F1A57E8" w:rsidR="00053BE5" w:rsidRPr="00053BE5" w:rsidRDefault="00053BE5" w:rsidP="00053BE5">
      <w:pPr>
        <w:widowControl/>
        <w:autoSpaceDE/>
        <w:autoSpaceDN/>
        <w:spacing w:after="160"/>
        <w:rPr>
          <w:rFonts w:ascii="Times New Roman" w:eastAsia="Times New Roman" w:hAnsi="Times New Roman" w:cs="Times New Roman"/>
          <w:sz w:val="24"/>
          <w:szCs w:val="24"/>
          <w:lang w:bidi="ar-SA"/>
        </w:rPr>
      </w:pPr>
      <w:r w:rsidRPr="08D3BCBB">
        <w:rPr>
          <w:rFonts w:ascii="Times New Roman" w:eastAsia="Times New Roman" w:hAnsi="Times New Roman" w:cs="Times New Roman"/>
          <w:color w:val="000000" w:themeColor="text1"/>
          <w:sz w:val="24"/>
          <w:szCs w:val="24"/>
          <w:lang w:bidi="ar-SA"/>
        </w:rPr>
        <w:t>Turtle Lake - Mercer Public School will continue to offer school guidance counseling lessons delivered digitally to students through Microsoft Team</w:t>
      </w:r>
      <w:r w:rsidR="58A0AC98" w:rsidRPr="08D3BCBB">
        <w:rPr>
          <w:rFonts w:ascii="Times New Roman" w:eastAsia="Times New Roman" w:hAnsi="Times New Roman" w:cs="Times New Roman"/>
          <w:color w:val="000000" w:themeColor="text1"/>
          <w:sz w:val="24"/>
          <w:szCs w:val="24"/>
          <w:lang w:bidi="ar-SA"/>
        </w:rPr>
        <w:t>s</w:t>
      </w:r>
      <w:r w:rsidRPr="08D3BCBB">
        <w:rPr>
          <w:rFonts w:ascii="Times New Roman" w:eastAsia="Times New Roman" w:hAnsi="Times New Roman" w:cs="Times New Roman"/>
          <w:color w:val="000000" w:themeColor="text1"/>
          <w:sz w:val="24"/>
          <w:szCs w:val="24"/>
          <w:lang w:bidi="ar-SA"/>
        </w:rPr>
        <w:t>, Zoom, Emails, and phone calls. Additionally, the counselor will adhere to the ASCA virtual learning guidance and ethics as they design synchronous and asynchronous digital lessons to address the needs of each student.</w:t>
      </w:r>
    </w:p>
    <w:p w14:paraId="5BF5C993" w14:textId="77777777" w:rsidR="00053BE5" w:rsidRPr="00C57758" w:rsidRDefault="00053BE5" w:rsidP="00053BE5">
      <w:pPr>
        <w:widowControl/>
        <w:autoSpaceDE/>
        <w:autoSpaceDN/>
        <w:spacing w:after="160"/>
        <w:rPr>
          <w:rFonts w:ascii="Times New Roman" w:eastAsia="Times New Roman" w:hAnsi="Times New Roman" w:cs="Times New Roman"/>
          <w:sz w:val="28"/>
          <w:szCs w:val="28"/>
          <w:lang w:bidi="ar-SA"/>
        </w:rPr>
      </w:pPr>
      <w:r w:rsidRPr="00C57758">
        <w:rPr>
          <w:rFonts w:ascii="Times New Roman" w:eastAsia="Times New Roman" w:hAnsi="Times New Roman" w:cs="Times New Roman"/>
          <w:b/>
          <w:bCs/>
          <w:color w:val="000000"/>
          <w:sz w:val="28"/>
          <w:szCs w:val="28"/>
          <w:lang w:bidi="ar-SA"/>
        </w:rPr>
        <w:t>Assessments</w:t>
      </w:r>
    </w:p>
    <w:p w14:paraId="7F42F034" w14:textId="46E26F56" w:rsidR="00053BE5" w:rsidRPr="00053BE5" w:rsidRDefault="00053BE5" w:rsidP="00053BE5">
      <w:pPr>
        <w:widowControl/>
        <w:autoSpaceDE/>
        <w:autoSpaceDN/>
        <w:spacing w:after="160"/>
        <w:rPr>
          <w:rFonts w:ascii="Times New Roman" w:eastAsia="Times New Roman" w:hAnsi="Times New Roman" w:cs="Times New Roman"/>
          <w:sz w:val="24"/>
          <w:szCs w:val="24"/>
          <w:lang w:bidi="ar-SA"/>
        </w:rPr>
      </w:pPr>
      <w:r w:rsidRPr="08D3BCBB">
        <w:rPr>
          <w:rFonts w:ascii="Times New Roman" w:eastAsia="Times New Roman" w:hAnsi="Times New Roman" w:cs="Times New Roman"/>
          <w:color w:val="000000" w:themeColor="text1"/>
          <w:sz w:val="24"/>
          <w:szCs w:val="24"/>
          <w:lang w:bidi="ar-SA"/>
        </w:rPr>
        <w:t>Assessments will vary from teacher to teacher as they are guided by the content-standards. Assessments will include tracking daily student progress, worksheets, quizzes, tests, and short writing assignments, all of which will be time stamped and submitted digitally.</w:t>
      </w:r>
      <w:r w:rsidR="443FFEA7" w:rsidRPr="08D3BCBB">
        <w:rPr>
          <w:rFonts w:ascii="Times New Roman" w:eastAsia="Times New Roman" w:hAnsi="Times New Roman" w:cs="Times New Roman"/>
          <w:color w:val="000000" w:themeColor="text1"/>
          <w:sz w:val="24"/>
          <w:szCs w:val="24"/>
          <w:lang w:bidi="ar-SA"/>
        </w:rPr>
        <w:t xml:space="preserve"> </w:t>
      </w:r>
    </w:p>
    <w:p w14:paraId="50872570" w14:textId="77777777" w:rsidR="00053BE5" w:rsidRPr="00C57758" w:rsidRDefault="00053BE5" w:rsidP="00053BE5">
      <w:pPr>
        <w:widowControl/>
        <w:autoSpaceDE/>
        <w:autoSpaceDN/>
        <w:spacing w:after="160"/>
        <w:rPr>
          <w:rFonts w:ascii="Times New Roman" w:eastAsia="Times New Roman" w:hAnsi="Times New Roman" w:cs="Times New Roman"/>
          <w:sz w:val="28"/>
          <w:szCs w:val="28"/>
          <w:lang w:bidi="ar-SA"/>
        </w:rPr>
      </w:pPr>
      <w:bookmarkStart w:id="41" w:name="Student_Meals_&amp;_Feeding"/>
      <w:bookmarkStart w:id="42" w:name="_bookmark27"/>
      <w:bookmarkEnd w:id="41"/>
      <w:bookmarkEnd w:id="42"/>
      <w:r w:rsidRPr="00C57758">
        <w:rPr>
          <w:rFonts w:ascii="Times New Roman" w:eastAsia="Times New Roman" w:hAnsi="Times New Roman" w:cs="Times New Roman"/>
          <w:b/>
          <w:bCs/>
          <w:color w:val="000000"/>
          <w:sz w:val="28"/>
          <w:szCs w:val="28"/>
          <w:lang w:bidi="ar-SA"/>
        </w:rPr>
        <w:t>Grading</w:t>
      </w:r>
    </w:p>
    <w:p w14:paraId="6BB41DA4" w14:textId="1F5F9600" w:rsidR="00053BE5" w:rsidRPr="00053BE5" w:rsidRDefault="00053BE5" w:rsidP="7FCF5B39">
      <w:pPr>
        <w:widowControl/>
        <w:autoSpaceDE/>
        <w:autoSpaceDN/>
        <w:spacing w:after="160"/>
        <w:rPr>
          <w:rFonts w:ascii="Times New Roman" w:eastAsia="Times New Roman" w:hAnsi="Times New Roman" w:cs="Times New Roman"/>
          <w:color w:val="000000" w:themeColor="text1"/>
          <w:sz w:val="24"/>
          <w:szCs w:val="24"/>
          <w:lang w:bidi="ar-SA"/>
        </w:rPr>
      </w:pPr>
      <w:r w:rsidRPr="7EEFADD1">
        <w:rPr>
          <w:rFonts w:ascii="Times New Roman" w:eastAsia="Times New Roman" w:hAnsi="Times New Roman" w:cs="Times New Roman"/>
          <w:color w:val="000000" w:themeColor="text1"/>
          <w:sz w:val="24"/>
          <w:szCs w:val="24"/>
          <w:lang w:bidi="ar-SA"/>
        </w:rPr>
        <w:t xml:space="preserve">Turtle Lake - Mercer School District will continue to follow our policies, practices, and grading structure </w:t>
      </w:r>
      <w:r w:rsidR="23909E73" w:rsidRPr="7EEFADD1">
        <w:rPr>
          <w:rFonts w:ascii="Times New Roman" w:eastAsia="Times New Roman" w:hAnsi="Times New Roman" w:cs="Times New Roman"/>
          <w:color w:val="000000" w:themeColor="text1"/>
          <w:sz w:val="24"/>
          <w:szCs w:val="24"/>
          <w:lang w:bidi="ar-SA"/>
        </w:rPr>
        <w:t>if school wide remote learning is required due to the</w:t>
      </w:r>
      <w:r w:rsidRPr="7EEFADD1">
        <w:rPr>
          <w:rFonts w:ascii="Times New Roman" w:eastAsia="Times New Roman" w:hAnsi="Times New Roman" w:cs="Times New Roman"/>
          <w:color w:val="000000" w:themeColor="text1"/>
          <w:sz w:val="24"/>
          <w:szCs w:val="24"/>
          <w:lang w:bidi="ar-SA"/>
        </w:rPr>
        <w:t xml:space="preserve"> pandemic. </w:t>
      </w:r>
      <w:r w:rsidR="113C685A" w:rsidRPr="7EEFADD1">
        <w:rPr>
          <w:rFonts w:ascii="Times New Roman" w:eastAsia="Times New Roman" w:hAnsi="Times New Roman" w:cs="Times New Roman"/>
          <w:color w:val="000000" w:themeColor="text1"/>
          <w:sz w:val="24"/>
          <w:szCs w:val="24"/>
          <w:lang w:bidi="ar-SA"/>
        </w:rPr>
        <w:t xml:space="preserve">Students will be subject to </w:t>
      </w:r>
      <w:r w:rsidR="32C010FF" w:rsidRPr="7EEFADD1">
        <w:rPr>
          <w:rFonts w:ascii="Times New Roman" w:eastAsia="Times New Roman" w:hAnsi="Times New Roman" w:cs="Times New Roman"/>
          <w:color w:val="000000" w:themeColor="text1"/>
          <w:sz w:val="24"/>
          <w:szCs w:val="24"/>
          <w:lang w:bidi="ar-SA"/>
        </w:rPr>
        <w:t>7-12 Late/Missing Work Policy.</w:t>
      </w:r>
      <w:r w:rsidR="32C010FF" w:rsidRPr="7EEFADD1">
        <w:rPr>
          <w:rFonts w:ascii="Times New Roman" w:eastAsia="Times New Roman" w:hAnsi="Times New Roman" w:cs="Times New Roman"/>
          <w:color w:val="FF0000"/>
          <w:sz w:val="24"/>
          <w:szCs w:val="24"/>
          <w:lang w:bidi="ar-SA"/>
        </w:rPr>
        <w:t xml:space="preserve"> </w:t>
      </w:r>
    </w:p>
    <w:p w14:paraId="347D642F" w14:textId="77777777" w:rsidR="00053BE5" w:rsidRPr="00C57758" w:rsidRDefault="00053BE5" w:rsidP="00053BE5">
      <w:pPr>
        <w:widowControl/>
        <w:autoSpaceDE/>
        <w:autoSpaceDN/>
        <w:spacing w:after="160"/>
        <w:rPr>
          <w:rFonts w:ascii="Times New Roman" w:eastAsia="Times New Roman" w:hAnsi="Times New Roman" w:cs="Times New Roman"/>
          <w:sz w:val="28"/>
          <w:szCs w:val="28"/>
          <w:lang w:bidi="ar-SA"/>
        </w:rPr>
      </w:pPr>
      <w:r w:rsidRPr="00C57758">
        <w:rPr>
          <w:rFonts w:ascii="Times New Roman" w:eastAsia="Times New Roman" w:hAnsi="Times New Roman" w:cs="Times New Roman"/>
          <w:b/>
          <w:bCs/>
          <w:color w:val="000000"/>
          <w:sz w:val="28"/>
          <w:szCs w:val="28"/>
          <w:lang w:bidi="ar-SA"/>
        </w:rPr>
        <w:t>Progress Monitoring</w:t>
      </w:r>
    </w:p>
    <w:p w14:paraId="4979408E" w14:textId="2A42B809" w:rsidR="00053BE5" w:rsidRPr="00053BE5" w:rsidRDefault="00053BE5" w:rsidP="00053BE5">
      <w:pPr>
        <w:widowControl/>
        <w:autoSpaceDE/>
        <w:autoSpaceDN/>
        <w:spacing w:after="160"/>
        <w:rPr>
          <w:rFonts w:ascii="Times New Roman" w:eastAsia="Times New Roman" w:hAnsi="Times New Roman" w:cs="Times New Roman"/>
          <w:sz w:val="24"/>
          <w:szCs w:val="24"/>
          <w:lang w:bidi="ar-SA"/>
        </w:rPr>
      </w:pPr>
      <w:r w:rsidRPr="7FCF5B39">
        <w:rPr>
          <w:rFonts w:ascii="Times New Roman" w:eastAsia="Times New Roman" w:hAnsi="Times New Roman" w:cs="Times New Roman"/>
          <w:color w:val="000000" w:themeColor="text1"/>
          <w:sz w:val="24"/>
          <w:szCs w:val="24"/>
          <w:lang w:bidi="ar-SA"/>
        </w:rPr>
        <w:t>Monitoring student progress will be accomplished through</w:t>
      </w:r>
      <w:r w:rsidR="22D8A599" w:rsidRPr="7FCF5B39">
        <w:rPr>
          <w:rFonts w:ascii="Times New Roman" w:eastAsia="Times New Roman" w:hAnsi="Times New Roman" w:cs="Times New Roman"/>
          <w:color w:val="000000" w:themeColor="text1"/>
          <w:sz w:val="24"/>
          <w:szCs w:val="24"/>
          <w:lang w:bidi="ar-SA"/>
        </w:rPr>
        <w:t xml:space="preserve"> </w:t>
      </w:r>
      <w:r w:rsidRPr="7FCF5B39">
        <w:rPr>
          <w:rFonts w:ascii="Times New Roman" w:eastAsia="Times New Roman" w:hAnsi="Times New Roman" w:cs="Times New Roman"/>
          <w:color w:val="000000" w:themeColor="text1"/>
          <w:sz w:val="24"/>
          <w:szCs w:val="24"/>
          <w:lang w:bidi="ar-SA"/>
        </w:rPr>
        <w:t>Microsoft Team</w:t>
      </w:r>
      <w:r w:rsidR="525FD717" w:rsidRPr="7FCF5B39">
        <w:rPr>
          <w:rFonts w:ascii="Times New Roman" w:eastAsia="Times New Roman" w:hAnsi="Times New Roman" w:cs="Times New Roman"/>
          <w:color w:val="000000" w:themeColor="text1"/>
          <w:sz w:val="24"/>
          <w:szCs w:val="24"/>
          <w:lang w:bidi="ar-SA"/>
        </w:rPr>
        <w:t>,</w:t>
      </w:r>
      <w:r w:rsidRPr="7FCF5B39">
        <w:rPr>
          <w:rFonts w:ascii="Times New Roman" w:eastAsia="Times New Roman" w:hAnsi="Times New Roman" w:cs="Times New Roman"/>
          <w:color w:val="000000" w:themeColor="text1"/>
          <w:sz w:val="24"/>
          <w:szCs w:val="24"/>
          <w:lang w:bidi="ar-SA"/>
        </w:rPr>
        <w:t xml:space="preserve"> and emails</w:t>
      </w:r>
      <w:r w:rsidR="6461224A" w:rsidRPr="7FCF5B39">
        <w:rPr>
          <w:rFonts w:ascii="Times New Roman" w:eastAsia="Times New Roman" w:hAnsi="Times New Roman" w:cs="Times New Roman"/>
          <w:color w:val="000000" w:themeColor="text1"/>
          <w:sz w:val="24"/>
          <w:szCs w:val="24"/>
          <w:lang w:bidi="ar-SA"/>
        </w:rPr>
        <w:t xml:space="preserve">, </w:t>
      </w:r>
      <w:r w:rsidRPr="7FCF5B39">
        <w:rPr>
          <w:rFonts w:ascii="Times New Roman" w:eastAsia="Times New Roman" w:hAnsi="Times New Roman" w:cs="Times New Roman"/>
          <w:color w:val="000000" w:themeColor="text1"/>
          <w:sz w:val="24"/>
          <w:szCs w:val="24"/>
          <w:lang w:bidi="ar-SA"/>
        </w:rPr>
        <w:t>as these digital tools allow us to review student submissions and provide feedback. </w:t>
      </w:r>
    </w:p>
    <w:p w14:paraId="4BAE6D7D" w14:textId="6F9BBDAC" w:rsidR="00053BE5" w:rsidRPr="00053BE5" w:rsidRDefault="00053BE5" w:rsidP="00053BE5">
      <w:pPr>
        <w:widowControl/>
        <w:autoSpaceDE/>
        <w:autoSpaceDN/>
        <w:spacing w:after="160"/>
        <w:rPr>
          <w:rFonts w:ascii="Times New Roman" w:eastAsia="Times New Roman" w:hAnsi="Times New Roman" w:cs="Times New Roman"/>
          <w:sz w:val="24"/>
          <w:szCs w:val="24"/>
          <w:lang w:bidi="ar-SA"/>
        </w:rPr>
      </w:pPr>
      <w:r w:rsidRPr="08D3BCBB">
        <w:rPr>
          <w:rFonts w:ascii="Times New Roman" w:eastAsia="Times New Roman" w:hAnsi="Times New Roman" w:cs="Times New Roman"/>
          <w:color w:val="000000" w:themeColor="text1"/>
          <w:sz w:val="24"/>
          <w:szCs w:val="24"/>
          <w:lang w:bidi="ar-SA"/>
        </w:rPr>
        <w:t>PLC</w:t>
      </w:r>
      <w:r w:rsidR="2EC99668" w:rsidRPr="08D3BCBB">
        <w:rPr>
          <w:rFonts w:ascii="Times New Roman" w:eastAsia="Times New Roman" w:hAnsi="Times New Roman" w:cs="Times New Roman"/>
          <w:color w:val="000000" w:themeColor="text1"/>
          <w:sz w:val="24"/>
          <w:szCs w:val="24"/>
          <w:lang w:bidi="ar-SA"/>
        </w:rPr>
        <w:t>s</w:t>
      </w:r>
      <w:r w:rsidRPr="08D3BCBB">
        <w:rPr>
          <w:rFonts w:ascii="Times New Roman" w:eastAsia="Times New Roman" w:hAnsi="Times New Roman" w:cs="Times New Roman"/>
          <w:color w:val="000000" w:themeColor="text1"/>
          <w:sz w:val="24"/>
          <w:szCs w:val="24"/>
          <w:lang w:bidi="ar-SA"/>
        </w:rPr>
        <w:t xml:space="preserve"> will continue to meet weekly to monitor student progress and address learning gaps that may surface. PLC groups will have access to specialists to assist them in providing resources and supports to students demonstrating academic need.</w:t>
      </w:r>
    </w:p>
    <w:p w14:paraId="1407E254" w14:textId="77777777" w:rsidR="002E6901" w:rsidRDefault="002E6901">
      <w:pPr>
        <w:pStyle w:val="BodyText"/>
        <w:spacing w:before="233" w:line="275" w:lineRule="exact"/>
        <w:rPr>
          <w:rFonts w:ascii="Times New Roman" w:hAnsi="Times New Roman" w:cs="Times New Roman"/>
          <w:b/>
          <w:bCs/>
        </w:rPr>
      </w:pPr>
    </w:p>
    <w:p w14:paraId="30AD2EBF" w14:textId="2B932E59" w:rsidR="00B63C47" w:rsidRPr="00B63C47" w:rsidRDefault="006603DB" w:rsidP="07057BD8">
      <w:pPr>
        <w:pStyle w:val="BodyText"/>
        <w:spacing w:before="233" w:line="275" w:lineRule="exact"/>
        <w:ind w:hanging="120"/>
        <w:rPr>
          <w:rFonts w:ascii="Times New Roman" w:hAnsi="Times New Roman" w:cs="Times New Roman"/>
        </w:rPr>
      </w:pPr>
      <w:r w:rsidRPr="07057BD8">
        <w:rPr>
          <w:rFonts w:ascii="Times New Roman" w:hAnsi="Times New Roman" w:cs="Times New Roman"/>
          <w:b/>
          <w:bCs/>
          <w:sz w:val="28"/>
          <w:szCs w:val="28"/>
        </w:rPr>
        <w:t>Student Meals &amp; Feeding</w:t>
      </w:r>
    </w:p>
    <w:p w14:paraId="71ABE404" w14:textId="7C0B170D" w:rsidR="00B63C47" w:rsidRPr="00B63C47" w:rsidRDefault="00B63C47" w:rsidP="07057BD8">
      <w:pPr>
        <w:pStyle w:val="BodyText"/>
        <w:spacing w:before="233" w:line="275" w:lineRule="exact"/>
        <w:ind w:hanging="120"/>
        <w:rPr>
          <w:rFonts w:ascii="Times New Roman" w:hAnsi="Times New Roman" w:cs="Times New Roman"/>
        </w:rPr>
      </w:pPr>
      <w:r w:rsidRPr="07057BD8">
        <w:rPr>
          <w:rFonts w:ascii="Times New Roman" w:hAnsi="Times New Roman" w:cs="Times New Roman"/>
        </w:rPr>
        <w:t xml:space="preserve">The Turtle Lake-Mercer School will be offering breakfast and lunch for </w:t>
      </w:r>
      <w:r w:rsidR="1F0390F4" w:rsidRPr="07057BD8">
        <w:rPr>
          <w:rFonts w:ascii="Times New Roman" w:hAnsi="Times New Roman" w:cs="Times New Roman"/>
        </w:rPr>
        <w:t>school age children</w:t>
      </w:r>
      <w:r w:rsidRPr="07057BD8">
        <w:rPr>
          <w:rFonts w:ascii="Times New Roman" w:hAnsi="Times New Roman" w:cs="Times New Roman"/>
        </w:rPr>
        <w:t>.</w:t>
      </w:r>
      <w:r w:rsidR="65E6BD38" w:rsidRPr="07057BD8">
        <w:rPr>
          <w:rFonts w:ascii="Times New Roman" w:hAnsi="Times New Roman" w:cs="Times New Roman"/>
        </w:rPr>
        <w:t xml:space="preserve"> Should a student receiv</w:t>
      </w:r>
      <w:r w:rsidR="1525DFB3" w:rsidRPr="07057BD8">
        <w:rPr>
          <w:rFonts w:ascii="Times New Roman" w:hAnsi="Times New Roman" w:cs="Times New Roman"/>
        </w:rPr>
        <w:t>e meals</w:t>
      </w:r>
      <w:r w:rsidR="4B1AB45B" w:rsidRPr="07057BD8">
        <w:rPr>
          <w:rFonts w:ascii="Times New Roman" w:hAnsi="Times New Roman" w:cs="Times New Roman"/>
        </w:rPr>
        <w:t xml:space="preserve"> in the event of school </w:t>
      </w:r>
      <w:r w:rsidR="555E6E8E" w:rsidRPr="07057BD8">
        <w:rPr>
          <w:rFonts w:ascii="Times New Roman" w:hAnsi="Times New Roman" w:cs="Times New Roman"/>
        </w:rPr>
        <w:t xml:space="preserve">building </w:t>
      </w:r>
      <w:r w:rsidR="4B1AB45B" w:rsidRPr="07057BD8">
        <w:rPr>
          <w:rFonts w:ascii="Times New Roman" w:hAnsi="Times New Roman" w:cs="Times New Roman"/>
        </w:rPr>
        <w:t>closure,</w:t>
      </w:r>
      <w:r w:rsidRPr="07057BD8">
        <w:rPr>
          <w:rFonts w:ascii="Times New Roman" w:hAnsi="Times New Roman" w:cs="Times New Roman"/>
        </w:rPr>
        <w:t xml:space="preserve"> </w:t>
      </w:r>
      <w:r w:rsidR="15734AB7" w:rsidRPr="07057BD8">
        <w:rPr>
          <w:rFonts w:ascii="Times New Roman" w:hAnsi="Times New Roman" w:cs="Times New Roman"/>
        </w:rPr>
        <w:t>o</w:t>
      </w:r>
      <w:r w:rsidRPr="07057BD8">
        <w:rPr>
          <w:rFonts w:ascii="Times New Roman" w:hAnsi="Times New Roman" w:cs="Times New Roman"/>
        </w:rPr>
        <w:t xml:space="preserve">ur plan is to send the breakfast for the next morning with lunch.  </w:t>
      </w:r>
    </w:p>
    <w:p w14:paraId="6A576317" w14:textId="77777777" w:rsidR="00B63C47" w:rsidRPr="00B63C47" w:rsidRDefault="00B63C47" w:rsidP="00B63C47">
      <w:pPr>
        <w:rPr>
          <w:rFonts w:ascii="Times New Roman" w:hAnsi="Times New Roman" w:cs="Times New Roman"/>
          <w:sz w:val="24"/>
          <w:szCs w:val="24"/>
        </w:rPr>
      </w:pPr>
    </w:p>
    <w:p w14:paraId="35814A17" w14:textId="4BC16E4D" w:rsidR="00B63C47" w:rsidRPr="00B63C47" w:rsidRDefault="00B63C47" w:rsidP="00B63C47">
      <w:pPr>
        <w:rPr>
          <w:rFonts w:ascii="Times New Roman" w:hAnsi="Times New Roman" w:cs="Times New Roman"/>
          <w:sz w:val="24"/>
          <w:szCs w:val="24"/>
        </w:rPr>
      </w:pPr>
      <w:r w:rsidRPr="301B84C2">
        <w:rPr>
          <w:rFonts w:ascii="Times New Roman" w:hAnsi="Times New Roman" w:cs="Times New Roman"/>
          <w:sz w:val="24"/>
          <w:szCs w:val="24"/>
        </w:rPr>
        <w:t xml:space="preserve">If your family would be interested in breakfast, lunch, or both </w:t>
      </w:r>
      <w:r w:rsidR="30FC1355" w:rsidRPr="301B84C2">
        <w:rPr>
          <w:rFonts w:ascii="Times New Roman" w:hAnsi="Times New Roman" w:cs="Times New Roman"/>
          <w:sz w:val="24"/>
          <w:szCs w:val="24"/>
        </w:rPr>
        <w:t>a form will be provided via SurveyMonkey.</w:t>
      </w:r>
    </w:p>
    <w:p w14:paraId="3C041AF0" w14:textId="77777777" w:rsidR="00B63C47" w:rsidRPr="00B63C47" w:rsidRDefault="00B63C47" w:rsidP="00B63C47">
      <w:pPr>
        <w:rPr>
          <w:rFonts w:ascii="Times New Roman" w:hAnsi="Times New Roman" w:cs="Times New Roman"/>
          <w:sz w:val="24"/>
          <w:szCs w:val="24"/>
        </w:rPr>
      </w:pPr>
    </w:p>
    <w:p w14:paraId="26537582" w14:textId="5FD5AB4B" w:rsidR="00541E07" w:rsidRPr="00C57758" w:rsidRDefault="006603DB" w:rsidP="00304EF3">
      <w:pPr>
        <w:pStyle w:val="BodyText"/>
        <w:spacing w:before="75"/>
        <w:ind w:left="0"/>
        <w:rPr>
          <w:rFonts w:ascii="Times New Roman" w:hAnsi="Times New Roman" w:cs="Times New Roman"/>
          <w:b/>
          <w:bCs/>
          <w:sz w:val="28"/>
          <w:szCs w:val="28"/>
        </w:rPr>
      </w:pPr>
      <w:r w:rsidRPr="00C57758">
        <w:rPr>
          <w:rFonts w:ascii="Times New Roman" w:hAnsi="Times New Roman" w:cs="Times New Roman"/>
          <w:b/>
          <w:bCs/>
          <w:sz w:val="28"/>
          <w:szCs w:val="28"/>
        </w:rPr>
        <w:t>Human Resources Processes, Protocols, and Policies</w:t>
      </w:r>
    </w:p>
    <w:p w14:paraId="231952B6" w14:textId="77777777" w:rsidR="002E6901" w:rsidRPr="002E6901" w:rsidRDefault="002E6901" w:rsidP="00304EF3">
      <w:pPr>
        <w:pStyle w:val="BodyText"/>
        <w:spacing w:before="75"/>
        <w:ind w:left="0"/>
        <w:rPr>
          <w:rFonts w:ascii="Times New Roman" w:hAnsi="Times New Roman" w:cs="Times New Roman"/>
          <w:b/>
          <w:bCs/>
        </w:rPr>
      </w:pPr>
    </w:p>
    <w:p w14:paraId="5B481675" w14:textId="77777777" w:rsidR="00053BE5" w:rsidRPr="00053BE5" w:rsidRDefault="00053BE5" w:rsidP="00053BE5">
      <w:pPr>
        <w:widowControl/>
        <w:autoSpaceDE/>
        <w:autoSpaceDN/>
        <w:spacing w:after="160"/>
        <w:rPr>
          <w:rFonts w:ascii="Times New Roman" w:eastAsia="Times New Roman" w:hAnsi="Times New Roman" w:cs="Times New Roman"/>
          <w:b/>
          <w:bCs/>
          <w:sz w:val="24"/>
          <w:szCs w:val="24"/>
          <w:lang w:bidi="ar-SA"/>
        </w:rPr>
      </w:pPr>
      <w:r w:rsidRPr="00053BE5">
        <w:rPr>
          <w:rFonts w:ascii="Times New Roman" w:eastAsia="Times New Roman" w:hAnsi="Times New Roman" w:cs="Times New Roman"/>
          <w:b/>
          <w:bCs/>
          <w:color w:val="000000"/>
          <w:sz w:val="24"/>
          <w:szCs w:val="24"/>
          <w:lang w:bidi="ar-SA"/>
        </w:rPr>
        <w:t>Human Resources – Supporting our Adults</w:t>
      </w:r>
    </w:p>
    <w:p w14:paraId="779261B0" w14:textId="3A48E952" w:rsidR="00053BE5" w:rsidRPr="00053BE5" w:rsidRDefault="00053BE5" w:rsidP="00053BE5">
      <w:pPr>
        <w:widowControl/>
        <w:autoSpaceDE/>
        <w:autoSpaceDN/>
        <w:spacing w:after="160"/>
        <w:rPr>
          <w:rFonts w:ascii="Times New Roman" w:eastAsia="Times New Roman" w:hAnsi="Times New Roman" w:cs="Times New Roman"/>
          <w:sz w:val="24"/>
          <w:szCs w:val="24"/>
          <w:lang w:bidi="ar-SA"/>
        </w:rPr>
      </w:pPr>
      <w:r w:rsidRPr="00053BE5">
        <w:rPr>
          <w:rFonts w:ascii="Times New Roman" w:eastAsia="Times New Roman" w:hAnsi="Times New Roman" w:cs="Times New Roman"/>
          <w:color w:val="000000"/>
          <w:sz w:val="24"/>
          <w:szCs w:val="24"/>
          <w:lang w:bidi="ar-SA"/>
        </w:rPr>
        <w:t>During any crisis including a pandemic supporting our educators and support personnel is necessary to continue to provide quality and consistent educational services to our students. Continual evaluation and emergency planning for the business office, building principal, and District superintendent are essential to combating emergency situations as they arise.</w:t>
      </w:r>
    </w:p>
    <w:p w14:paraId="45BA9F50" w14:textId="77777777" w:rsidR="00053BE5" w:rsidRPr="00053BE5" w:rsidRDefault="00053BE5" w:rsidP="00053BE5">
      <w:pPr>
        <w:widowControl/>
        <w:autoSpaceDE/>
        <w:autoSpaceDN/>
        <w:spacing w:after="160"/>
        <w:rPr>
          <w:rFonts w:ascii="Times New Roman" w:eastAsia="Times New Roman" w:hAnsi="Times New Roman" w:cs="Times New Roman"/>
          <w:b/>
          <w:bCs/>
          <w:sz w:val="24"/>
          <w:szCs w:val="24"/>
          <w:lang w:bidi="ar-SA"/>
        </w:rPr>
      </w:pPr>
      <w:r w:rsidRPr="00053BE5">
        <w:rPr>
          <w:rFonts w:ascii="Times New Roman" w:eastAsia="Times New Roman" w:hAnsi="Times New Roman" w:cs="Times New Roman"/>
          <w:b/>
          <w:bCs/>
          <w:color w:val="000000"/>
          <w:sz w:val="24"/>
          <w:szCs w:val="24"/>
          <w:lang w:bidi="ar-SA"/>
        </w:rPr>
        <w:t>Business Office Operations</w:t>
      </w:r>
    </w:p>
    <w:p w14:paraId="237E9C00" w14:textId="72B79F4B" w:rsidR="00053BE5" w:rsidRPr="00053BE5" w:rsidRDefault="00053BE5" w:rsidP="00053BE5">
      <w:pPr>
        <w:widowControl/>
        <w:autoSpaceDE/>
        <w:autoSpaceDN/>
        <w:spacing w:after="160"/>
        <w:rPr>
          <w:rFonts w:ascii="Times New Roman" w:eastAsia="Times New Roman" w:hAnsi="Times New Roman" w:cs="Times New Roman"/>
          <w:sz w:val="24"/>
          <w:szCs w:val="24"/>
          <w:lang w:bidi="ar-SA"/>
        </w:rPr>
      </w:pPr>
      <w:r w:rsidRPr="00053BE5">
        <w:rPr>
          <w:rFonts w:ascii="Times New Roman" w:eastAsia="Times New Roman" w:hAnsi="Times New Roman" w:cs="Times New Roman"/>
          <w:color w:val="000000"/>
          <w:sz w:val="24"/>
          <w:szCs w:val="24"/>
          <w:lang w:bidi="ar-SA"/>
        </w:rPr>
        <w:t>Before the event of a full closure of schools and district operations due to a pandemic</w:t>
      </w:r>
      <w:r w:rsidRPr="002E6901">
        <w:rPr>
          <w:rFonts w:ascii="Times New Roman" w:eastAsia="Times New Roman" w:hAnsi="Times New Roman" w:cs="Times New Roman"/>
          <w:color w:val="000000"/>
          <w:sz w:val="24"/>
          <w:szCs w:val="24"/>
          <w:lang w:bidi="ar-SA"/>
        </w:rPr>
        <w:t xml:space="preserve"> </w:t>
      </w:r>
      <w:r w:rsidRPr="00053BE5">
        <w:rPr>
          <w:rFonts w:ascii="Times New Roman" w:eastAsia="Times New Roman" w:hAnsi="Times New Roman" w:cs="Times New Roman"/>
          <w:color w:val="000000"/>
          <w:sz w:val="24"/>
          <w:szCs w:val="24"/>
          <w:lang w:bidi="ar-SA"/>
        </w:rPr>
        <w:t>preparation shall be made to ensure continuation of payroll, funds receivable, funds payable, other essential services at remote/home, when possible.</w:t>
      </w:r>
    </w:p>
    <w:p w14:paraId="4B3380F8" w14:textId="7F5B76A5" w:rsidR="00053BE5" w:rsidRPr="00053BE5" w:rsidRDefault="00053BE5" w:rsidP="08D3BCBB">
      <w:pPr>
        <w:widowControl/>
        <w:autoSpaceDE/>
        <w:autoSpaceDN/>
        <w:spacing w:after="160"/>
        <w:rPr>
          <w:rFonts w:ascii="Times New Roman" w:eastAsia="Times New Roman" w:hAnsi="Times New Roman" w:cs="Times New Roman"/>
          <w:color w:val="000000" w:themeColor="text1"/>
          <w:sz w:val="24"/>
          <w:szCs w:val="24"/>
          <w:lang w:bidi="ar-SA"/>
        </w:rPr>
      </w:pPr>
      <w:r w:rsidRPr="08D3BCBB">
        <w:rPr>
          <w:rFonts w:ascii="Times New Roman" w:eastAsia="Times New Roman" w:hAnsi="Times New Roman" w:cs="Times New Roman"/>
          <w:color w:val="000000" w:themeColor="text1"/>
          <w:sz w:val="24"/>
          <w:szCs w:val="24"/>
          <w:lang w:bidi="ar-SA"/>
        </w:rPr>
        <w:t>The Turtle Lake - Mercer School Board has approved paying ancillary and certified staff during the duration of the COVID-19 closure. These payments shall be made as prescribed in our 20</w:t>
      </w:r>
      <w:r w:rsidR="442623F9" w:rsidRPr="08D3BCBB">
        <w:rPr>
          <w:rFonts w:ascii="Times New Roman" w:eastAsia="Times New Roman" w:hAnsi="Times New Roman" w:cs="Times New Roman"/>
          <w:color w:val="000000" w:themeColor="text1"/>
          <w:sz w:val="24"/>
          <w:szCs w:val="24"/>
          <w:lang w:bidi="ar-SA"/>
        </w:rPr>
        <w:t>20-2021</w:t>
      </w:r>
      <w:r w:rsidRPr="08D3BCBB">
        <w:rPr>
          <w:rFonts w:ascii="Times New Roman" w:eastAsia="Times New Roman" w:hAnsi="Times New Roman" w:cs="Times New Roman"/>
          <w:color w:val="000000" w:themeColor="text1"/>
          <w:sz w:val="24"/>
          <w:szCs w:val="24"/>
          <w:lang w:bidi="ar-SA"/>
        </w:rPr>
        <w:t xml:space="preserve"> expenditure budget.</w:t>
      </w:r>
    </w:p>
    <w:p w14:paraId="11E78330" w14:textId="77777777" w:rsidR="00053BE5" w:rsidRPr="00053BE5" w:rsidRDefault="00053BE5" w:rsidP="00053BE5">
      <w:pPr>
        <w:widowControl/>
        <w:autoSpaceDE/>
        <w:autoSpaceDN/>
        <w:spacing w:after="160"/>
        <w:rPr>
          <w:rFonts w:ascii="Times New Roman" w:eastAsia="Times New Roman" w:hAnsi="Times New Roman" w:cs="Times New Roman"/>
          <w:b/>
          <w:bCs/>
          <w:sz w:val="24"/>
          <w:szCs w:val="24"/>
          <w:lang w:bidi="ar-SA"/>
        </w:rPr>
      </w:pPr>
      <w:r w:rsidRPr="00053BE5">
        <w:rPr>
          <w:rFonts w:ascii="Times New Roman" w:eastAsia="Times New Roman" w:hAnsi="Times New Roman" w:cs="Times New Roman"/>
          <w:b/>
          <w:bCs/>
          <w:color w:val="000000"/>
          <w:sz w:val="24"/>
          <w:szCs w:val="24"/>
          <w:lang w:bidi="ar-SA"/>
        </w:rPr>
        <w:t>Superintendent and Board Oversight</w:t>
      </w:r>
    </w:p>
    <w:p w14:paraId="79A07AC9" w14:textId="5C703419" w:rsidR="00053BE5" w:rsidRPr="00053BE5" w:rsidRDefault="00053BE5" w:rsidP="00053BE5">
      <w:pPr>
        <w:widowControl/>
        <w:autoSpaceDE/>
        <w:autoSpaceDN/>
        <w:spacing w:after="160"/>
        <w:rPr>
          <w:rFonts w:ascii="Times New Roman" w:eastAsia="Times New Roman" w:hAnsi="Times New Roman" w:cs="Times New Roman"/>
          <w:sz w:val="24"/>
          <w:szCs w:val="24"/>
          <w:lang w:bidi="ar-SA"/>
        </w:rPr>
      </w:pPr>
      <w:r w:rsidRPr="00053BE5">
        <w:rPr>
          <w:rFonts w:ascii="Times New Roman" w:eastAsia="Times New Roman" w:hAnsi="Times New Roman" w:cs="Times New Roman"/>
          <w:color w:val="000000"/>
          <w:sz w:val="24"/>
          <w:szCs w:val="24"/>
          <w:lang w:bidi="ar-SA"/>
        </w:rPr>
        <w:t>Before the event of a full closure of schools and district operations due to a pandemic preparation the Superintendent shall present a plan on how to address sick leave, personal leave, and leave without pay to the Board for approval.</w:t>
      </w:r>
    </w:p>
    <w:p w14:paraId="1C93739F" w14:textId="77777777" w:rsidR="00053BE5" w:rsidRPr="00053BE5" w:rsidRDefault="00053BE5" w:rsidP="00053BE5">
      <w:pPr>
        <w:widowControl/>
        <w:autoSpaceDE/>
        <w:autoSpaceDN/>
        <w:spacing w:after="160"/>
        <w:rPr>
          <w:rFonts w:ascii="Times New Roman" w:eastAsia="Times New Roman" w:hAnsi="Times New Roman" w:cs="Times New Roman"/>
          <w:b/>
          <w:bCs/>
          <w:sz w:val="24"/>
          <w:szCs w:val="24"/>
          <w:lang w:bidi="ar-SA"/>
        </w:rPr>
      </w:pPr>
      <w:r w:rsidRPr="00053BE5">
        <w:rPr>
          <w:rFonts w:ascii="Times New Roman" w:eastAsia="Times New Roman" w:hAnsi="Times New Roman" w:cs="Times New Roman"/>
          <w:b/>
          <w:bCs/>
          <w:color w:val="000000"/>
          <w:sz w:val="24"/>
          <w:szCs w:val="24"/>
          <w:lang w:bidi="ar-SA"/>
        </w:rPr>
        <w:t>Federal Programs &amp; Funds</w:t>
      </w:r>
    </w:p>
    <w:p w14:paraId="5FC76550" w14:textId="5C5AA8A7" w:rsidR="00053BE5" w:rsidRPr="00053BE5" w:rsidRDefault="00304EF3" w:rsidP="00053BE5">
      <w:pPr>
        <w:widowControl/>
        <w:autoSpaceDE/>
        <w:autoSpaceDN/>
        <w:spacing w:after="160"/>
        <w:rPr>
          <w:rFonts w:ascii="Times New Roman" w:eastAsia="Times New Roman" w:hAnsi="Times New Roman" w:cs="Times New Roman"/>
          <w:sz w:val="24"/>
          <w:szCs w:val="24"/>
          <w:lang w:bidi="ar-SA"/>
        </w:rPr>
      </w:pPr>
      <w:r w:rsidRPr="002E6901">
        <w:rPr>
          <w:rFonts w:ascii="Times New Roman" w:eastAsia="Times New Roman" w:hAnsi="Times New Roman" w:cs="Times New Roman"/>
          <w:color w:val="000000"/>
          <w:sz w:val="24"/>
          <w:szCs w:val="24"/>
          <w:lang w:bidi="ar-SA"/>
        </w:rPr>
        <w:t>Turtle Lake - Mercer</w:t>
      </w:r>
      <w:r w:rsidR="00053BE5" w:rsidRPr="00053BE5">
        <w:rPr>
          <w:rFonts w:ascii="Times New Roman" w:eastAsia="Times New Roman" w:hAnsi="Times New Roman" w:cs="Times New Roman"/>
          <w:color w:val="000000"/>
          <w:sz w:val="24"/>
          <w:szCs w:val="24"/>
          <w:lang w:bidi="ar-SA"/>
        </w:rPr>
        <w:t xml:space="preserve"> School District will continue to comply with the guidance and regulations of all federal programs that affect the </w:t>
      </w:r>
      <w:r w:rsidRPr="002E6901">
        <w:rPr>
          <w:rFonts w:ascii="Times New Roman" w:eastAsia="Times New Roman" w:hAnsi="Times New Roman" w:cs="Times New Roman"/>
          <w:color w:val="000000"/>
          <w:sz w:val="24"/>
          <w:szCs w:val="24"/>
          <w:lang w:bidi="ar-SA"/>
        </w:rPr>
        <w:t>Turtle Lake - Mercer</w:t>
      </w:r>
      <w:r w:rsidR="00053BE5" w:rsidRPr="00053BE5">
        <w:rPr>
          <w:rFonts w:ascii="Times New Roman" w:eastAsia="Times New Roman" w:hAnsi="Times New Roman" w:cs="Times New Roman"/>
          <w:color w:val="000000"/>
          <w:sz w:val="24"/>
          <w:szCs w:val="24"/>
          <w:lang w:bidi="ar-SA"/>
        </w:rPr>
        <w:t xml:space="preserve"> Public School District.</w:t>
      </w:r>
    </w:p>
    <w:p w14:paraId="330C4E2B" w14:textId="6B87FED5" w:rsidR="00541E07" w:rsidRDefault="00541E07" w:rsidP="00053BE5">
      <w:pPr>
        <w:pStyle w:val="BodyText"/>
        <w:spacing w:before="3" w:line="242" w:lineRule="auto"/>
        <w:ind w:right="275"/>
      </w:pPr>
    </w:p>
    <w:p w14:paraId="31594B8C" w14:textId="3498FBAF" w:rsidR="7FCF5B39" w:rsidRDefault="7FCF5B39" w:rsidP="7FCF5B39">
      <w:pPr>
        <w:pStyle w:val="BodyText"/>
        <w:spacing w:before="3" w:line="242" w:lineRule="auto"/>
        <w:ind w:right="275"/>
      </w:pPr>
    </w:p>
    <w:p w14:paraId="53918FF6" w14:textId="2D7DBF5F" w:rsidR="7FCF5B39" w:rsidRDefault="7FCF5B39" w:rsidP="7FCF5B39">
      <w:pPr>
        <w:pStyle w:val="BodyText"/>
        <w:spacing w:before="3" w:line="242" w:lineRule="auto"/>
        <w:ind w:right="275"/>
      </w:pPr>
    </w:p>
    <w:p w14:paraId="2862D3D1" w14:textId="207C7156" w:rsidR="7FCF5B39" w:rsidRDefault="7FCF5B39" w:rsidP="7FCF5B39">
      <w:pPr>
        <w:pStyle w:val="BodyText"/>
        <w:spacing w:before="3" w:line="242" w:lineRule="auto"/>
        <w:ind w:right="275"/>
      </w:pPr>
    </w:p>
    <w:p w14:paraId="3CD6DA90" w14:textId="53E6BAD3" w:rsidR="7FCF5B39" w:rsidRDefault="7FCF5B39" w:rsidP="7FCF5B39">
      <w:pPr>
        <w:pStyle w:val="BodyText"/>
        <w:spacing w:before="3" w:line="242" w:lineRule="auto"/>
        <w:ind w:right="275"/>
      </w:pPr>
    </w:p>
    <w:sectPr w:rsidR="7FCF5B39">
      <w:pgSz w:w="12240" w:h="15840"/>
      <w:pgMar w:top="1360" w:right="1340" w:bottom="280" w:left="132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84F356" w16cex:dateUtc="2020-07-28T17:29:22Z"/>
  <w16cex:commentExtensible w16cex:durableId="4D105067" w16cex:dateUtc="2020-07-28T17:33: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47F7" w14:textId="77777777" w:rsidR="00507DEF" w:rsidRDefault="00507DEF" w:rsidP="004A7F62">
      <w:r>
        <w:separator/>
      </w:r>
    </w:p>
  </w:endnote>
  <w:endnote w:type="continuationSeparator" w:id="0">
    <w:p w14:paraId="05D94F01" w14:textId="77777777" w:rsidR="00507DEF" w:rsidRDefault="00507DEF" w:rsidP="004A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ItalicMT">
    <w:altName w:val="Times New Roman"/>
    <w:charset w:val="00"/>
    <w:family w:val="roman"/>
    <w:pitch w:val="variable"/>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97348"/>
      <w:docPartObj>
        <w:docPartGallery w:val="Page Numbers (Bottom of Page)"/>
        <w:docPartUnique/>
      </w:docPartObj>
    </w:sdtPr>
    <w:sdtEndPr>
      <w:rPr>
        <w:color w:val="7F7F7F" w:themeColor="background1" w:themeShade="7F"/>
        <w:spacing w:val="60"/>
      </w:rPr>
    </w:sdtEndPr>
    <w:sdtContent>
      <w:p w14:paraId="357DD435" w14:textId="177D2F80" w:rsidR="004A7F62" w:rsidRDefault="004A7F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C64472" w14:textId="77777777" w:rsidR="004A7F62" w:rsidRDefault="004A7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1D74" w14:textId="77777777" w:rsidR="00507DEF" w:rsidRDefault="00507DEF" w:rsidP="004A7F62">
      <w:r>
        <w:separator/>
      </w:r>
    </w:p>
  </w:footnote>
  <w:footnote w:type="continuationSeparator" w:id="0">
    <w:p w14:paraId="37FF0E92" w14:textId="77777777" w:rsidR="00507DEF" w:rsidRDefault="00507DEF" w:rsidP="004A7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F9A"/>
    <w:multiLevelType w:val="hybridMultilevel"/>
    <w:tmpl w:val="1D6AD27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9E72606"/>
    <w:multiLevelType w:val="hybridMultilevel"/>
    <w:tmpl w:val="BCB2815C"/>
    <w:lvl w:ilvl="0" w:tplc="3E9071C6">
      <w:start w:val="1"/>
      <w:numFmt w:val="decimal"/>
      <w:lvlText w:val="%1."/>
      <w:lvlJc w:val="left"/>
      <w:pPr>
        <w:ind w:left="1920" w:hanging="360"/>
      </w:pPr>
      <w:rPr>
        <w:rFonts w:ascii="Arial" w:eastAsia="Arial" w:hAnsi="Arial" w:cs="Arial" w:hint="default"/>
        <w:color w:val="1F1F1E"/>
        <w:spacing w:val="-5"/>
        <w:w w:val="100"/>
        <w:sz w:val="24"/>
        <w:szCs w:val="24"/>
        <w:lang w:val="en-US" w:eastAsia="en-US" w:bidi="en-US"/>
      </w:rPr>
    </w:lvl>
    <w:lvl w:ilvl="1" w:tplc="4CCA3E20">
      <w:numFmt w:val="bullet"/>
      <w:lvlText w:val=""/>
      <w:lvlJc w:val="left"/>
      <w:pPr>
        <w:ind w:left="2280" w:hanging="360"/>
      </w:pPr>
      <w:rPr>
        <w:rFonts w:ascii="Wingdings" w:eastAsia="Wingdings" w:hAnsi="Wingdings" w:cs="Wingdings" w:hint="default"/>
        <w:color w:val="FF0000"/>
        <w:w w:val="100"/>
        <w:sz w:val="20"/>
        <w:szCs w:val="20"/>
        <w:lang w:val="en-US" w:eastAsia="en-US" w:bidi="en-US"/>
      </w:rPr>
    </w:lvl>
    <w:lvl w:ilvl="2" w:tplc="BD54DFCC">
      <w:numFmt w:val="bullet"/>
      <w:lvlText w:val="•"/>
      <w:lvlJc w:val="left"/>
      <w:pPr>
        <w:ind w:left="3091" w:hanging="360"/>
      </w:pPr>
      <w:rPr>
        <w:rFonts w:hint="default"/>
        <w:lang w:val="en-US" w:eastAsia="en-US" w:bidi="en-US"/>
      </w:rPr>
    </w:lvl>
    <w:lvl w:ilvl="3" w:tplc="41C45454">
      <w:numFmt w:val="bullet"/>
      <w:lvlText w:val="•"/>
      <w:lvlJc w:val="left"/>
      <w:pPr>
        <w:ind w:left="3902" w:hanging="360"/>
      </w:pPr>
      <w:rPr>
        <w:rFonts w:hint="default"/>
        <w:lang w:val="en-US" w:eastAsia="en-US" w:bidi="en-US"/>
      </w:rPr>
    </w:lvl>
    <w:lvl w:ilvl="4" w:tplc="9CE0CE96">
      <w:numFmt w:val="bullet"/>
      <w:lvlText w:val="•"/>
      <w:lvlJc w:val="left"/>
      <w:pPr>
        <w:ind w:left="4713" w:hanging="360"/>
      </w:pPr>
      <w:rPr>
        <w:rFonts w:hint="default"/>
        <w:lang w:val="en-US" w:eastAsia="en-US" w:bidi="en-US"/>
      </w:rPr>
    </w:lvl>
    <w:lvl w:ilvl="5" w:tplc="0CB02E90">
      <w:numFmt w:val="bullet"/>
      <w:lvlText w:val="•"/>
      <w:lvlJc w:val="left"/>
      <w:pPr>
        <w:ind w:left="5524" w:hanging="360"/>
      </w:pPr>
      <w:rPr>
        <w:rFonts w:hint="default"/>
        <w:lang w:val="en-US" w:eastAsia="en-US" w:bidi="en-US"/>
      </w:rPr>
    </w:lvl>
    <w:lvl w:ilvl="6" w:tplc="B1B84D06">
      <w:numFmt w:val="bullet"/>
      <w:lvlText w:val="•"/>
      <w:lvlJc w:val="left"/>
      <w:pPr>
        <w:ind w:left="6335" w:hanging="360"/>
      </w:pPr>
      <w:rPr>
        <w:rFonts w:hint="default"/>
        <w:lang w:val="en-US" w:eastAsia="en-US" w:bidi="en-US"/>
      </w:rPr>
    </w:lvl>
    <w:lvl w:ilvl="7" w:tplc="4E3CA208">
      <w:numFmt w:val="bullet"/>
      <w:lvlText w:val="•"/>
      <w:lvlJc w:val="left"/>
      <w:pPr>
        <w:ind w:left="7146" w:hanging="360"/>
      </w:pPr>
      <w:rPr>
        <w:rFonts w:hint="default"/>
        <w:lang w:val="en-US" w:eastAsia="en-US" w:bidi="en-US"/>
      </w:rPr>
    </w:lvl>
    <w:lvl w:ilvl="8" w:tplc="B1664188">
      <w:numFmt w:val="bullet"/>
      <w:lvlText w:val="•"/>
      <w:lvlJc w:val="left"/>
      <w:pPr>
        <w:ind w:left="7957" w:hanging="360"/>
      </w:pPr>
      <w:rPr>
        <w:rFonts w:hint="default"/>
        <w:lang w:val="en-US" w:eastAsia="en-US" w:bidi="en-US"/>
      </w:rPr>
    </w:lvl>
  </w:abstractNum>
  <w:abstractNum w:abstractNumId="2" w15:restartNumberingAfterBreak="0">
    <w:nsid w:val="0A545B6E"/>
    <w:multiLevelType w:val="hybridMultilevel"/>
    <w:tmpl w:val="87F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3D2"/>
    <w:multiLevelType w:val="hybridMultilevel"/>
    <w:tmpl w:val="7D9AF328"/>
    <w:lvl w:ilvl="0" w:tplc="A02C4CB0">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F4794"/>
    <w:multiLevelType w:val="hybridMultilevel"/>
    <w:tmpl w:val="71D209F6"/>
    <w:lvl w:ilvl="0" w:tplc="656C3BA8">
      <w:start w:val="1"/>
      <w:numFmt w:val="decimal"/>
      <w:lvlText w:val="%1."/>
      <w:lvlJc w:val="left"/>
      <w:pPr>
        <w:ind w:left="840" w:hanging="360"/>
      </w:pPr>
      <w:rPr>
        <w:rFonts w:ascii="Arial" w:eastAsia="Arial" w:hAnsi="Arial" w:cs="Arial" w:hint="default"/>
        <w:spacing w:val="-2"/>
        <w:w w:val="91"/>
        <w:sz w:val="24"/>
        <w:szCs w:val="24"/>
        <w:lang w:val="en-US" w:eastAsia="en-US" w:bidi="en-US"/>
      </w:rPr>
    </w:lvl>
    <w:lvl w:ilvl="1" w:tplc="2E0AA2A4">
      <w:numFmt w:val="bullet"/>
      <w:lvlText w:val="•"/>
      <w:lvlJc w:val="left"/>
      <w:pPr>
        <w:ind w:left="1714" w:hanging="360"/>
      </w:pPr>
      <w:rPr>
        <w:rFonts w:hint="default"/>
        <w:lang w:val="en-US" w:eastAsia="en-US" w:bidi="en-US"/>
      </w:rPr>
    </w:lvl>
    <w:lvl w:ilvl="2" w:tplc="D510597E">
      <w:numFmt w:val="bullet"/>
      <w:lvlText w:val="•"/>
      <w:lvlJc w:val="left"/>
      <w:pPr>
        <w:ind w:left="2588" w:hanging="360"/>
      </w:pPr>
      <w:rPr>
        <w:rFonts w:hint="default"/>
        <w:lang w:val="en-US" w:eastAsia="en-US" w:bidi="en-US"/>
      </w:rPr>
    </w:lvl>
    <w:lvl w:ilvl="3" w:tplc="C43CCFB2">
      <w:numFmt w:val="bullet"/>
      <w:lvlText w:val="•"/>
      <w:lvlJc w:val="left"/>
      <w:pPr>
        <w:ind w:left="3462" w:hanging="360"/>
      </w:pPr>
      <w:rPr>
        <w:rFonts w:hint="default"/>
        <w:lang w:val="en-US" w:eastAsia="en-US" w:bidi="en-US"/>
      </w:rPr>
    </w:lvl>
    <w:lvl w:ilvl="4" w:tplc="8E746D76">
      <w:numFmt w:val="bullet"/>
      <w:lvlText w:val="•"/>
      <w:lvlJc w:val="left"/>
      <w:pPr>
        <w:ind w:left="4336" w:hanging="360"/>
      </w:pPr>
      <w:rPr>
        <w:rFonts w:hint="default"/>
        <w:lang w:val="en-US" w:eastAsia="en-US" w:bidi="en-US"/>
      </w:rPr>
    </w:lvl>
    <w:lvl w:ilvl="5" w:tplc="D56C1DE6">
      <w:numFmt w:val="bullet"/>
      <w:lvlText w:val="•"/>
      <w:lvlJc w:val="left"/>
      <w:pPr>
        <w:ind w:left="5210" w:hanging="360"/>
      </w:pPr>
      <w:rPr>
        <w:rFonts w:hint="default"/>
        <w:lang w:val="en-US" w:eastAsia="en-US" w:bidi="en-US"/>
      </w:rPr>
    </w:lvl>
    <w:lvl w:ilvl="6" w:tplc="6E624764">
      <w:numFmt w:val="bullet"/>
      <w:lvlText w:val="•"/>
      <w:lvlJc w:val="left"/>
      <w:pPr>
        <w:ind w:left="6084" w:hanging="360"/>
      </w:pPr>
      <w:rPr>
        <w:rFonts w:hint="default"/>
        <w:lang w:val="en-US" w:eastAsia="en-US" w:bidi="en-US"/>
      </w:rPr>
    </w:lvl>
    <w:lvl w:ilvl="7" w:tplc="13BC824A">
      <w:numFmt w:val="bullet"/>
      <w:lvlText w:val="•"/>
      <w:lvlJc w:val="left"/>
      <w:pPr>
        <w:ind w:left="6958" w:hanging="360"/>
      </w:pPr>
      <w:rPr>
        <w:rFonts w:hint="default"/>
        <w:lang w:val="en-US" w:eastAsia="en-US" w:bidi="en-US"/>
      </w:rPr>
    </w:lvl>
    <w:lvl w:ilvl="8" w:tplc="D30892BE">
      <w:numFmt w:val="bullet"/>
      <w:lvlText w:val="•"/>
      <w:lvlJc w:val="left"/>
      <w:pPr>
        <w:ind w:left="7832" w:hanging="360"/>
      </w:pPr>
      <w:rPr>
        <w:rFonts w:hint="default"/>
        <w:lang w:val="en-US" w:eastAsia="en-US" w:bidi="en-US"/>
      </w:rPr>
    </w:lvl>
  </w:abstractNum>
  <w:abstractNum w:abstractNumId="5" w15:restartNumberingAfterBreak="0">
    <w:nsid w:val="1173278B"/>
    <w:multiLevelType w:val="hybridMultilevel"/>
    <w:tmpl w:val="69B83348"/>
    <w:lvl w:ilvl="0" w:tplc="B718AFB6">
      <w:start w:val="1"/>
      <w:numFmt w:val="bullet"/>
      <w:lvlText w:val=""/>
      <w:lvlJc w:val="left"/>
      <w:pPr>
        <w:ind w:left="720" w:hanging="360"/>
      </w:pPr>
      <w:rPr>
        <w:rFonts w:ascii="Symbol" w:hAnsi="Symbol" w:hint="default"/>
      </w:rPr>
    </w:lvl>
    <w:lvl w:ilvl="1" w:tplc="8FD2F116">
      <w:start w:val="1"/>
      <w:numFmt w:val="bullet"/>
      <w:lvlText w:val="o"/>
      <w:lvlJc w:val="left"/>
      <w:pPr>
        <w:ind w:left="1440" w:hanging="360"/>
      </w:pPr>
      <w:rPr>
        <w:rFonts w:ascii="Courier New" w:hAnsi="Courier New" w:hint="default"/>
      </w:rPr>
    </w:lvl>
    <w:lvl w:ilvl="2" w:tplc="88C47030">
      <w:start w:val="1"/>
      <w:numFmt w:val="bullet"/>
      <w:lvlText w:val=""/>
      <w:lvlJc w:val="left"/>
      <w:pPr>
        <w:ind w:left="2160" w:hanging="360"/>
      </w:pPr>
      <w:rPr>
        <w:rFonts w:ascii="Wingdings" w:hAnsi="Wingdings" w:hint="default"/>
      </w:rPr>
    </w:lvl>
    <w:lvl w:ilvl="3" w:tplc="3E20D330">
      <w:start w:val="1"/>
      <w:numFmt w:val="bullet"/>
      <w:lvlText w:val=""/>
      <w:lvlJc w:val="left"/>
      <w:pPr>
        <w:ind w:left="2880" w:hanging="360"/>
      </w:pPr>
      <w:rPr>
        <w:rFonts w:ascii="Symbol" w:hAnsi="Symbol" w:hint="default"/>
      </w:rPr>
    </w:lvl>
    <w:lvl w:ilvl="4" w:tplc="4FB4097A">
      <w:start w:val="1"/>
      <w:numFmt w:val="bullet"/>
      <w:lvlText w:val="o"/>
      <w:lvlJc w:val="left"/>
      <w:pPr>
        <w:ind w:left="3600" w:hanging="360"/>
      </w:pPr>
      <w:rPr>
        <w:rFonts w:ascii="Courier New" w:hAnsi="Courier New" w:hint="default"/>
      </w:rPr>
    </w:lvl>
    <w:lvl w:ilvl="5" w:tplc="F036E83E">
      <w:start w:val="1"/>
      <w:numFmt w:val="bullet"/>
      <w:lvlText w:val=""/>
      <w:lvlJc w:val="left"/>
      <w:pPr>
        <w:ind w:left="4320" w:hanging="360"/>
      </w:pPr>
      <w:rPr>
        <w:rFonts w:ascii="Wingdings" w:hAnsi="Wingdings" w:hint="default"/>
      </w:rPr>
    </w:lvl>
    <w:lvl w:ilvl="6" w:tplc="257A2EF6">
      <w:start w:val="1"/>
      <w:numFmt w:val="bullet"/>
      <w:lvlText w:val=""/>
      <w:lvlJc w:val="left"/>
      <w:pPr>
        <w:ind w:left="5040" w:hanging="360"/>
      </w:pPr>
      <w:rPr>
        <w:rFonts w:ascii="Symbol" w:hAnsi="Symbol" w:hint="default"/>
      </w:rPr>
    </w:lvl>
    <w:lvl w:ilvl="7" w:tplc="EE3E6AE6">
      <w:start w:val="1"/>
      <w:numFmt w:val="bullet"/>
      <w:lvlText w:val="o"/>
      <w:lvlJc w:val="left"/>
      <w:pPr>
        <w:ind w:left="5760" w:hanging="360"/>
      </w:pPr>
      <w:rPr>
        <w:rFonts w:ascii="Courier New" w:hAnsi="Courier New" w:hint="default"/>
      </w:rPr>
    </w:lvl>
    <w:lvl w:ilvl="8" w:tplc="5EA081D0">
      <w:start w:val="1"/>
      <w:numFmt w:val="bullet"/>
      <w:lvlText w:val=""/>
      <w:lvlJc w:val="left"/>
      <w:pPr>
        <w:ind w:left="6480" w:hanging="360"/>
      </w:pPr>
      <w:rPr>
        <w:rFonts w:ascii="Wingdings" w:hAnsi="Wingdings" w:hint="default"/>
      </w:rPr>
    </w:lvl>
  </w:abstractNum>
  <w:abstractNum w:abstractNumId="6" w15:restartNumberingAfterBreak="0">
    <w:nsid w:val="196A219A"/>
    <w:multiLevelType w:val="hybridMultilevel"/>
    <w:tmpl w:val="60B4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47932"/>
    <w:multiLevelType w:val="hybridMultilevel"/>
    <w:tmpl w:val="DB5AC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80691"/>
    <w:multiLevelType w:val="hybridMultilevel"/>
    <w:tmpl w:val="45C2939E"/>
    <w:lvl w:ilvl="0" w:tplc="A9F83234">
      <w:start w:val="1"/>
      <w:numFmt w:val="decimal"/>
      <w:lvlText w:val="%1."/>
      <w:lvlJc w:val="left"/>
      <w:pPr>
        <w:ind w:left="840" w:hanging="360"/>
      </w:pPr>
      <w:rPr>
        <w:rFonts w:ascii="Arial" w:eastAsia="Arial" w:hAnsi="Arial" w:cs="Arial" w:hint="default"/>
        <w:spacing w:val="-6"/>
        <w:w w:val="100"/>
        <w:sz w:val="24"/>
        <w:szCs w:val="24"/>
        <w:lang w:val="en-US" w:eastAsia="en-US" w:bidi="en-US"/>
      </w:rPr>
    </w:lvl>
    <w:lvl w:ilvl="1" w:tplc="778A7B8A">
      <w:start w:val="1"/>
      <w:numFmt w:val="decimal"/>
      <w:lvlText w:val="%2."/>
      <w:lvlJc w:val="left"/>
      <w:pPr>
        <w:ind w:left="1200" w:hanging="360"/>
      </w:pPr>
      <w:rPr>
        <w:rFonts w:ascii="Arial" w:eastAsia="Arial" w:hAnsi="Arial" w:cs="Arial" w:hint="default"/>
        <w:spacing w:val="-6"/>
        <w:w w:val="100"/>
        <w:sz w:val="24"/>
        <w:szCs w:val="24"/>
        <w:lang w:val="en-US" w:eastAsia="en-US" w:bidi="en-US"/>
      </w:rPr>
    </w:lvl>
    <w:lvl w:ilvl="2" w:tplc="B8620BC2">
      <w:numFmt w:val="bullet"/>
      <w:lvlText w:val="•"/>
      <w:lvlJc w:val="left"/>
      <w:pPr>
        <w:ind w:left="2131" w:hanging="360"/>
      </w:pPr>
      <w:rPr>
        <w:rFonts w:hint="default"/>
        <w:lang w:val="en-US" w:eastAsia="en-US" w:bidi="en-US"/>
      </w:rPr>
    </w:lvl>
    <w:lvl w:ilvl="3" w:tplc="810E5482">
      <w:numFmt w:val="bullet"/>
      <w:lvlText w:val="•"/>
      <w:lvlJc w:val="left"/>
      <w:pPr>
        <w:ind w:left="3062" w:hanging="360"/>
      </w:pPr>
      <w:rPr>
        <w:rFonts w:hint="default"/>
        <w:lang w:val="en-US" w:eastAsia="en-US" w:bidi="en-US"/>
      </w:rPr>
    </w:lvl>
    <w:lvl w:ilvl="4" w:tplc="99B06DA8">
      <w:numFmt w:val="bullet"/>
      <w:lvlText w:val="•"/>
      <w:lvlJc w:val="left"/>
      <w:pPr>
        <w:ind w:left="3993" w:hanging="360"/>
      </w:pPr>
      <w:rPr>
        <w:rFonts w:hint="default"/>
        <w:lang w:val="en-US" w:eastAsia="en-US" w:bidi="en-US"/>
      </w:rPr>
    </w:lvl>
    <w:lvl w:ilvl="5" w:tplc="20D602B4">
      <w:numFmt w:val="bullet"/>
      <w:lvlText w:val="•"/>
      <w:lvlJc w:val="left"/>
      <w:pPr>
        <w:ind w:left="4924" w:hanging="360"/>
      </w:pPr>
      <w:rPr>
        <w:rFonts w:hint="default"/>
        <w:lang w:val="en-US" w:eastAsia="en-US" w:bidi="en-US"/>
      </w:rPr>
    </w:lvl>
    <w:lvl w:ilvl="6" w:tplc="125A6A94">
      <w:numFmt w:val="bullet"/>
      <w:lvlText w:val="•"/>
      <w:lvlJc w:val="left"/>
      <w:pPr>
        <w:ind w:left="5855" w:hanging="360"/>
      </w:pPr>
      <w:rPr>
        <w:rFonts w:hint="default"/>
        <w:lang w:val="en-US" w:eastAsia="en-US" w:bidi="en-US"/>
      </w:rPr>
    </w:lvl>
    <w:lvl w:ilvl="7" w:tplc="160076A4">
      <w:numFmt w:val="bullet"/>
      <w:lvlText w:val="•"/>
      <w:lvlJc w:val="left"/>
      <w:pPr>
        <w:ind w:left="6786" w:hanging="360"/>
      </w:pPr>
      <w:rPr>
        <w:rFonts w:hint="default"/>
        <w:lang w:val="en-US" w:eastAsia="en-US" w:bidi="en-US"/>
      </w:rPr>
    </w:lvl>
    <w:lvl w:ilvl="8" w:tplc="0D0CDF5A">
      <w:numFmt w:val="bullet"/>
      <w:lvlText w:val="•"/>
      <w:lvlJc w:val="left"/>
      <w:pPr>
        <w:ind w:left="7717" w:hanging="360"/>
      </w:pPr>
      <w:rPr>
        <w:rFonts w:hint="default"/>
        <w:lang w:val="en-US" w:eastAsia="en-US" w:bidi="en-US"/>
      </w:rPr>
    </w:lvl>
  </w:abstractNum>
  <w:abstractNum w:abstractNumId="9" w15:restartNumberingAfterBreak="0">
    <w:nsid w:val="25223856"/>
    <w:multiLevelType w:val="hybridMultilevel"/>
    <w:tmpl w:val="08306668"/>
    <w:lvl w:ilvl="0" w:tplc="211A2D72">
      <w:numFmt w:val="bullet"/>
      <w:lvlText w:val=""/>
      <w:lvlJc w:val="left"/>
      <w:pPr>
        <w:ind w:left="2280" w:hanging="360"/>
      </w:pPr>
      <w:rPr>
        <w:rFonts w:ascii="Wingdings" w:eastAsia="Wingdings" w:hAnsi="Wingdings" w:cs="Wingdings" w:hint="default"/>
        <w:color w:val="FF0000"/>
        <w:w w:val="100"/>
        <w:sz w:val="20"/>
        <w:szCs w:val="20"/>
        <w:lang w:val="en-US" w:eastAsia="en-US" w:bidi="en-US"/>
      </w:rPr>
    </w:lvl>
    <w:lvl w:ilvl="1" w:tplc="E54AD3C4">
      <w:numFmt w:val="bullet"/>
      <w:lvlText w:val="•"/>
      <w:lvlJc w:val="left"/>
      <w:pPr>
        <w:ind w:left="3010" w:hanging="360"/>
      </w:pPr>
      <w:rPr>
        <w:rFonts w:hint="default"/>
        <w:lang w:val="en-US" w:eastAsia="en-US" w:bidi="en-US"/>
      </w:rPr>
    </w:lvl>
    <w:lvl w:ilvl="2" w:tplc="8F3A2C32">
      <w:numFmt w:val="bullet"/>
      <w:lvlText w:val="•"/>
      <w:lvlJc w:val="left"/>
      <w:pPr>
        <w:ind w:left="3740" w:hanging="360"/>
      </w:pPr>
      <w:rPr>
        <w:rFonts w:hint="default"/>
        <w:lang w:val="en-US" w:eastAsia="en-US" w:bidi="en-US"/>
      </w:rPr>
    </w:lvl>
    <w:lvl w:ilvl="3" w:tplc="C78867F6">
      <w:numFmt w:val="bullet"/>
      <w:lvlText w:val="•"/>
      <w:lvlJc w:val="left"/>
      <w:pPr>
        <w:ind w:left="4470" w:hanging="360"/>
      </w:pPr>
      <w:rPr>
        <w:rFonts w:hint="default"/>
        <w:lang w:val="en-US" w:eastAsia="en-US" w:bidi="en-US"/>
      </w:rPr>
    </w:lvl>
    <w:lvl w:ilvl="4" w:tplc="AC3E36A2">
      <w:numFmt w:val="bullet"/>
      <w:lvlText w:val="•"/>
      <w:lvlJc w:val="left"/>
      <w:pPr>
        <w:ind w:left="5200" w:hanging="360"/>
      </w:pPr>
      <w:rPr>
        <w:rFonts w:hint="default"/>
        <w:lang w:val="en-US" w:eastAsia="en-US" w:bidi="en-US"/>
      </w:rPr>
    </w:lvl>
    <w:lvl w:ilvl="5" w:tplc="3D94C214">
      <w:numFmt w:val="bullet"/>
      <w:lvlText w:val="•"/>
      <w:lvlJc w:val="left"/>
      <w:pPr>
        <w:ind w:left="5930" w:hanging="360"/>
      </w:pPr>
      <w:rPr>
        <w:rFonts w:hint="default"/>
        <w:lang w:val="en-US" w:eastAsia="en-US" w:bidi="en-US"/>
      </w:rPr>
    </w:lvl>
    <w:lvl w:ilvl="6" w:tplc="13726AB4">
      <w:numFmt w:val="bullet"/>
      <w:lvlText w:val="•"/>
      <w:lvlJc w:val="left"/>
      <w:pPr>
        <w:ind w:left="6660" w:hanging="360"/>
      </w:pPr>
      <w:rPr>
        <w:rFonts w:hint="default"/>
        <w:lang w:val="en-US" w:eastAsia="en-US" w:bidi="en-US"/>
      </w:rPr>
    </w:lvl>
    <w:lvl w:ilvl="7" w:tplc="DF6E0926">
      <w:numFmt w:val="bullet"/>
      <w:lvlText w:val="•"/>
      <w:lvlJc w:val="left"/>
      <w:pPr>
        <w:ind w:left="7390" w:hanging="360"/>
      </w:pPr>
      <w:rPr>
        <w:rFonts w:hint="default"/>
        <w:lang w:val="en-US" w:eastAsia="en-US" w:bidi="en-US"/>
      </w:rPr>
    </w:lvl>
    <w:lvl w:ilvl="8" w:tplc="6F8E1204">
      <w:numFmt w:val="bullet"/>
      <w:lvlText w:val="•"/>
      <w:lvlJc w:val="left"/>
      <w:pPr>
        <w:ind w:left="8120" w:hanging="360"/>
      </w:pPr>
      <w:rPr>
        <w:rFonts w:hint="default"/>
        <w:lang w:val="en-US" w:eastAsia="en-US" w:bidi="en-US"/>
      </w:rPr>
    </w:lvl>
  </w:abstractNum>
  <w:abstractNum w:abstractNumId="10" w15:restartNumberingAfterBreak="0">
    <w:nsid w:val="28C25435"/>
    <w:multiLevelType w:val="hybridMultilevel"/>
    <w:tmpl w:val="7DA2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B3D54"/>
    <w:multiLevelType w:val="hybridMultilevel"/>
    <w:tmpl w:val="43126CA6"/>
    <w:lvl w:ilvl="0" w:tplc="720C9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D741F"/>
    <w:multiLevelType w:val="multilevel"/>
    <w:tmpl w:val="1ACAFD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39342BC"/>
    <w:multiLevelType w:val="hybridMultilevel"/>
    <w:tmpl w:val="F544C922"/>
    <w:lvl w:ilvl="0" w:tplc="D6061B9A">
      <w:start w:val="1"/>
      <w:numFmt w:val="decimal"/>
      <w:lvlText w:val="%1."/>
      <w:lvlJc w:val="left"/>
      <w:pPr>
        <w:ind w:left="2280" w:hanging="360"/>
      </w:pPr>
      <w:rPr>
        <w:rFonts w:ascii="Arial" w:eastAsia="Arial" w:hAnsi="Arial" w:cs="Arial" w:hint="default"/>
        <w:color w:val="1F1F1E"/>
        <w:spacing w:val="-6"/>
        <w:w w:val="100"/>
        <w:sz w:val="24"/>
        <w:szCs w:val="24"/>
        <w:lang w:val="en-US" w:eastAsia="en-US" w:bidi="en-US"/>
      </w:rPr>
    </w:lvl>
    <w:lvl w:ilvl="1" w:tplc="6C2E95D4">
      <w:numFmt w:val="bullet"/>
      <w:lvlText w:val="•"/>
      <w:lvlJc w:val="left"/>
      <w:pPr>
        <w:ind w:left="3010" w:hanging="360"/>
      </w:pPr>
      <w:rPr>
        <w:rFonts w:hint="default"/>
        <w:lang w:val="en-US" w:eastAsia="en-US" w:bidi="en-US"/>
      </w:rPr>
    </w:lvl>
    <w:lvl w:ilvl="2" w:tplc="5F8E4152">
      <w:numFmt w:val="bullet"/>
      <w:lvlText w:val="•"/>
      <w:lvlJc w:val="left"/>
      <w:pPr>
        <w:ind w:left="3740" w:hanging="360"/>
      </w:pPr>
      <w:rPr>
        <w:rFonts w:hint="default"/>
        <w:lang w:val="en-US" w:eastAsia="en-US" w:bidi="en-US"/>
      </w:rPr>
    </w:lvl>
    <w:lvl w:ilvl="3" w:tplc="729AF91E">
      <w:numFmt w:val="bullet"/>
      <w:lvlText w:val="•"/>
      <w:lvlJc w:val="left"/>
      <w:pPr>
        <w:ind w:left="4470" w:hanging="360"/>
      </w:pPr>
      <w:rPr>
        <w:rFonts w:hint="default"/>
        <w:lang w:val="en-US" w:eastAsia="en-US" w:bidi="en-US"/>
      </w:rPr>
    </w:lvl>
    <w:lvl w:ilvl="4" w:tplc="A9AE1530">
      <w:numFmt w:val="bullet"/>
      <w:lvlText w:val="•"/>
      <w:lvlJc w:val="left"/>
      <w:pPr>
        <w:ind w:left="5200" w:hanging="360"/>
      </w:pPr>
      <w:rPr>
        <w:rFonts w:hint="default"/>
        <w:lang w:val="en-US" w:eastAsia="en-US" w:bidi="en-US"/>
      </w:rPr>
    </w:lvl>
    <w:lvl w:ilvl="5" w:tplc="3724B57E">
      <w:numFmt w:val="bullet"/>
      <w:lvlText w:val="•"/>
      <w:lvlJc w:val="left"/>
      <w:pPr>
        <w:ind w:left="5930" w:hanging="360"/>
      </w:pPr>
      <w:rPr>
        <w:rFonts w:hint="default"/>
        <w:lang w:val="en-US" w:eastAsia="en-US" w:bidi="en-US"/>
      </w:rPr>
    </w:lvl>
    <w:lvl w:ilvl="6" w:tplc="1038707A">
      <w:numFmt w:val="bullet"/>
      <w:lvlText w:val="•"/>
      <w:lvlJc w:val="left"/>
      <w:pPr>
        <w:ind w:left="6660" w:hanging="360"/>
      </w:pPr>
      <w:rPr>
        <w:rFonts w:hint="default"/>
        <w:lang w:val="en-US" w:eastAsia="en-US" w:bidi="en-US"/>
      </w:rPr>
    </w:lvl>
    <w:lvl w:ilvl="7" w:tplc="6062272C">
      <w:numFmt w:val="bullet"/>
      <w:lvlText w:val="•"/>
      <w:lvlJc w:val="left"/>
      <w:pPr>
        <w:ind w:left="7390" w:hanging="360"/>
      </w:pPr>
      <w:rPr>
        <w:rFonts w:hint="default"/>
        <w:lang w:val="en-US" w:eastAsia="en-US" w:bidi="en-US"/>
      </w:rPr>
    </w:lvl>
    <w:lvl w:ilvl="8" w:tplc="23AC0AD4">
      <w:numFmt w:val="bullet"/>
      <w:lvlText w:val="•"/>
      <w:lvlJc w:val="left"/>
      <w:pPr>
        <w:ind w:left="8120" w:hanging="360"/>
      </w:pPr>
      <w:rPr>
        <w:rFonts w:hint="default"/>
        <w:lang w:val="en-US" w:eastAsia="en-US" w:bidi="en-US"/>
      </w:rPr>
    </w:lvl>
  </w:abstractNum>
  <w:abstractNum w:abstractNumId="14" w15:restartNumberingAfterBreak="0">
    <w:nsid w:val="3B3060C4"/>
    <w:multiLevelType w:val="hybridMultilevel"/>
    <w:tmpl w:val="FB220B70"/>
    <w:lvl w:ilvl="0" w:tplc="015679C0">
      <w:start w:val="1"/>
      <w:numFmt w:val="decimal"/>
      <w:lvlText w:val="%1."/>
      <w:lvlJc w:val="left"/>
      <w:pPr>
        <w:ind w:left="1920" w:hanging="360"/>
      </w:pPr>
      <w:rPr>
        <w:rFonts w:ascii="Arial" w:eastAsia="Arial" w:hAnsi="Arial" w:cs="Arial" w:hint="default"/>
        <w:color w:val="0E1A2F"/>
        <w:spacing w:val="-5"/>
        <w:w w:val="100"/>
        <w:sz w:val="24"/>
        <w:szCs w:val="24"/>
        <w:lang w:val="en-US" w:eastAsia="en-US" w:bidi="en-US"/>
      </w:rPr>
    </w:lvl>
    <w:lvl w:ilvl="1" w:tplc="4BB4B44E">
      <w:numFmt w:val="bullet"/>
      <w:lvlText w:val="•"/>
      <w:lvlJc w:val="left"/>
      <w:pPr>
        <w:ind w:left="2686" w:hanging="360"/>
      </w:pPr>
      <w:rPr>
        <w:rFonts w:hint="default"/>
        <w:lang w:val="en-US" w:eastAsia="en-US" w:bidi="en-US"/>
      </w:rPr>
    </w:lvl>
    <w:lvl w:ilvl="2" w:tplc="BC8E1A5C">
      <w:numFmt w:val="bullet"/>
      <w:lvlText w:val="•"/>
      <w:lvlJc w:val="left"/>
      <w:pPr>
        <w:ind w:left="3452" w:hanging="360"/>
      </w:pPr>
      <w:rPr>
        <w:rFonts w:hint="default"/>
        <w:lang w:val="en-US" w:eastAsia="en-US" w:bidi="en-US"/>
      </w:rPr>
    </w:lvl>
    <w:lvl w:ilvl="3" w:tplc="89446196">
      <w:numFmt w:val="bullet"/>
      <w:lvlText w:val="•"/>
      <w:lvlJc w:val="left"/>
      <w:pPr>
        <w:ind w:left="4218" w:hanging="360"/>
      </w:pPr>
      <w:rPr>
        <w:rFonts w:hint="default"/>
        <w:lang w:val="en-US" w:eastAsia="en-US" w:bidi="en-US"/>
      </w:rPr>
    </w:lvl>
    <w:lvl w:ilvl="4" w:tplc="38A22EF0">
      <w:numFmt w:val="bullet"/>
      <w:lvlText w:val="•"/>
      <w:lvlJc w:val="left"/>
      <w:pPr>
        <w:ind w:left="4984" w:hanging="360"/>
      </w:pPr>
      <w:rPr>
        <w:rFonts w:hint="default"/>
        <w:lang w:val="en-US" w:eastAsia="en-US" w:bidi="en-US"/>
      </w:rPr>
    </w:lvl>
    <w:lvl w:ilvl="5" w:tplc="32320A48">
      <w:numFmt w:val="bullet"/>
      <w:lvlText w:val="•"/>
      <w:lvlJc w:val="left"/>
      <w:pPr>
        <w:ind w:left="5750" w:hanging="360"/>
      </w:pPr>
      <w:rPr>
        <w:rFonts w:hint="default"/>
        <w:lang w:val="en-US" w:eastAsia="en-US" w:bidi="en-US"/>
      </w:rPr>
    </w:lvl>
    <w:lvl w:ilvl="6" w:tplc="C464B9D8">
      <w:numFmt w:val="bullet"/>
      <w:lvlText w:val="•"/>
      <w:lvlJc w:val="left"/>
      <w:pPr>
        <w:ind w:left="6516" w:hanging="360"/>
      </w:pPr>
      <w:rPr>
        <w:rFonts w:hint="default"/>
        <w:lang w:val="en-US" w:eastAsia="en-US" w:bidi="en-US"/>
      </w:rPr>
    </w:lvl>
    <w:lvl w:ilvl="7" w:tplc="155A89F6">
      <w:numFmt w:val="bullet"/>
      <w:lvlText w:val="•"/>
      <w:lvlJc w:val="left"/>
      <w:pPr>
        <w:ind w:left="7282" w:hanging="360"/>
      </w:pPr>
      <w:rPr>
        <w:rFonts w:hint="default"/>
        <w:lang w:val="en-US" w:eastAsia="en-US" w:bidi="en-US"/>
      </w:rPr>
    </w:lvl>
    <w:lvl w:ilvl="8" w:tplc="2DFEBB40">
      <w:numFmt w:val="bullet"/>
      <w:lvlText w:val="•"/>
      <w:lvlJc w:val="left"/>
      <w:pPr>
        <w:ind w:left="8048" w:hanging="360"/>
      </w:pPr>
      <w:rPr>
        <w:rFonts w:hint="default"/>
        <w:lang w:val="en-US" w:eastAsia="en-US" w:bidi="en-US"/>
      </w:rPr>
    </w:lvl>
  </w:abstractNum>
  <w:abstractNum w:abstractNumId="15" w15:restartNumberingAfterBreak="0">
    <w:nsid w:val="3CEB5656"/>
    <w:multiLevelType w:val="hybridMultilevel"/>
    <w:tmpl w:val="B62E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A3609"/>
    <w:multiLevelType w:val="hybridMultilevel"/>
    <w:tmpl w:val="DD0CA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C3C91"/>
    <w:multiLevelType w:val="hybridMultilevel"/>
    <w:tmpl w:val="6A0817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5B31F73"/>
    <w:multiLevelType w:val="hybridMultilevel"/>
    <w:tmpl w:val="4FD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E2735"/>
    <w:multiLevelType w:val="hybridMultilevel"/>
    <w:tmpl w:val="6848E7F8"/>
    <w:lvl w:ilvl="0" w:tplc="6ABC4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738F5"/>
    <w:multiLevelType w:val="hybridMultilevel"/>
    <w:tmpl w:val="B7A8254C"/>
    <w:lvl w:ilvl="0" w:tplc="27D69888">
      <w:start w:val="1"/>
      <w:numFmt w:val="decimal"/>
      <w:lvlText w:val="%1."/>
      <w:lvlJc w:val="left"/>
      <w:pPr>
        <w:ind w:left="1564" w:hanging="360"/>
      </w:pPr>
      <w:rPr>
        <w:rFonts w:ascii="Arial" w:eastAsia="Arial" w:hAnsi="Arial" w:cs="Arial" w:hint="default"/>
        <w:spacing w:val="-5"/>
        <w:w w:val="100"/>
        <w:sz w:val="24"/>
        <w:szCs w:val="24"/>
        <w:lang w:val="en-US" w:eastAsia="en-US" w:bidi="en-US"/>
      </w:rPr>
    </w:lvl>
    <w:lvl w:ilvl="1" w:tplc="1C904732">
      <w:numFmt w:val="bullet"/>
      <w:lvlText w:val="•"/>
      <w:lvlJc w:val="left"/>
      <w:pPr>
        <w:ind w:left="2362" w:hanging="360"/>
      </w:pPr>
      <w:rPr>
        <w:rFonts w:hint="default"/>
        <w:lang w:val="en-US" w:eastAsia="en-US" w:bidi="en-US"/>
      </w:rPr>
    </w:lvl>
    <w:lvl w:ilvl="2" w:tplc="BCEC5774">
      <w:numFmt w:val="bullet"/>
      <w:lvlText w:val="•"/>
      <w:lvlJc w:val="left"/>
      <w:pPr>
        <w:ind w:left="3164" w:hanging="360"/>
      </w:pPr>
      <w:rPr>
        <w:rFonts w:hint="default"/>
        <w:lang w:val="en-US" w:eastAsia="en-US" w:bidi="en-US"/>
      </w:rPr>
    </w:lvl>
    <w:lvl w:ilvl="3" w:tplc="6292E784">
      <w:numFmt w:val="bullet"/>
      <w:lvlText w:val="•"/>
      <w:lvlJc w:val="left"/>
      <w:pPr>
        <w:ind w:left="3966" w:hanging="360"/>
      </w:pPr>
      <w:rPr>
        <w:rFonts w:hint="default"/>
        <w:lang w:val="en-US" w:eastAsia="en-US" w:bidi="en-US"/>
      </w:rPr>
    </w:lvl>
    <w:lvl w:ilvl="4" w:tplc="4D8C7A7E">
      <w:numFmt w:val="bullet"/>
      <w:lvlText w:val="•"/>
      <w:lvlJc w:val="left"/>
      <w:pPr>
        <w:ind w:left="4768" w:hanging="360"/>
      </w:pPr>
      <w:rPr>
        <w:rFonts w:hint="default"/>
        <w:lang w:val="en-US" w:eastAsia="en-US" w:bidi="en-US"/>
      </w:rPr>
    </w:lvl>
    <w:lvl w:ilvl="5" w:tplc="BC3E3BE0">
      <w:numFmt w:val="bullet"/>
      <w:lvlText w:val="•"/>
      <w:lvlJc w:val="left"/>
      <w:pPr>
        <w:ind w:left="5570" w:hanging="360"/>
      </w:pPr>
      <w:rPr>
        <w:rFonts w:hint="default"/>
        <w:lang w:val="en-US" w:eastAsia="en-US" w:bidi="en-US"/>
      </w:rPr>
    </w:lvl>
    <w:lvl w:ilvl="6" w:tplc="751E850A">
      <w:numFmt w:val="bullet"/>
      <w:lvlText w:val="•"/>
      <w:lvlJc w:val="left"/>
      <w:pPr>
        <w:ind w:left="6372" w:hanging="360"/>
      </w:pPr>
      <w:rPr>
        <w:rFonts w:hint="default"/>
        <w:lang w:val="en-US" w:eastAsia="en-US" w:bidi="en-US"/>
      </w:rPr>
    </w:lvl>
    <w:lvl w:ilvl="7" w:tplc="7462568A">
      <w:numFmt w:val="bullet"/>
      <w:lvlText w:val="•"/>
      <w:lvlJc w:val="left"/>
      <w:pPr>
        <w:ind w:left="7174" w:hanging="360"/>
      </w:pPr>
      <w:rPr>
        <w:rFonts w:hint="default"/>
        <w:lang w:val="en-US" w:eastAsia="en-US" w:bidi="en-US"/>
      </w:rPr>
    </w:lvl>
    <w:lvl w:ilvl="8" w:tplc="686EE324">
      <w:numFmt w:val="bullet"/>
      <w:lvlText w:val="•"/>
      <w:lvlJc w:val="left"/>
      <w:pPr>
        <w:ind w:left="7976" w:hanging="360"/>
      </w:pPr>
      <w:rPr>
        <w:rFonts w:hint="default"/>
        <w:lang w:val="en-US" w:eastAsia="en-US" w:bidi="en-US"/>
      </w:rPr>
    </w:lvl>
  </w:abstractNum>
  <w:abstractNum w:abstractNumId="21" w15:restartNumberingAfterBreak="0">
    <w:nsid w:val="59665CB0"/>
    <w:multiLevelType w:val="hybridMultilevel"/>
    <w:tmpl w:val="7F346388"/>
    <w:lvl w:ilvl="0" w:tplc="727C770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686F3B6B"/>
    <w:multiLevelType w:val="hybridMultilevel"/>
    <w:tmpl w:val="5884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C3D09"/>
    <w:multiLevelType w:val="hybridMultilevel"/>
    <w:tmpl w:val="644C52B6"/>
    <w:lvl w:ilvl="0" w:tplc="5FD27DAE">
      <w:start w:val="1"/>
      <w:numFmt w:val="decimal"/>
      <w:lvlText w:val="%1."/>
      <w:lvlJc w:val="left"/>
      <w:pPr>
        <w:ind w:left="840" w:hanging="360"/>
      </w:pPr>
      <w:rPr>
        <w:rFonts w:ascii="Arial" w:eastAsia="Arial" w:hAnsi="Arial" w:cs="Arial" w:hint="default"/>
        <w:spacing w:val="-5"/>
        <w:w w:val="100"/>
        <w:sz w:val="24"/>
        <w:szCs w:val="24"/>
        <w:lang w:val="en-US" w:eastAsia="en-US" w:bidi="en-US"/>
      </w:rPr>
    </w:lvl>
    <w:lvl w:ilvl="1" w:tplc="DD44307A">
      <w:numFmt w:val="bullet"/>
      <w:lvlText w:val="•"/>
      <w:lvlJc w:val="left"/>
      <w:pPr>
        <w:ind w:left="3360" w:hanging="360"/>
      </w:pPr>
      <w:rPr>
        <w:rFonts w:ascii="Arial" w:eastAsia="Arial" w:hAnsi="Arial" w:cs="Arial" w:hint="default"/>
        <w:w w:val="131"/>
        <w:sz w:val="24"/>
        <w:szCs w:val="24"/>
        <w:lang w:val="en-US" w:eastAsia="en-US" w:bidi="en-US"/>
      </w:rPr>
    </w:lvl>
    <w:lvl w:ilvl="2" w:tplc="23D283A4">
      <w:numFmt w:val="bullet"/>
      <w:lvlText w:val="•"/>
      <w:lvlJc w:val="left"/>
      <w:pPr>
        <w:ind w:left="4051" w:hanging="360"/>
      </w:pPr>
      <w:rPr>
        <w:rFonts w:hint="default"/>
        <w:lang w:val="en-US" w:eastAsia="en-US" w:bidi="en-US"/>
      </w:rPr>
    </w:lvl>
    <w:lvl w:ilvl="3" w:tplc="9A8C66A2">
      <w:numFmt w:val="bullet"/>
      <w:lvlText w:val="•"/>
      <w:lvlJc w:val="left"/>
      <w:pPr>
        <w:ind w:left="4742" w:hanging="360"/>
      </w:pPr>
      <w:rPr>
        <w:rFonts w:hint="default"/>
        <w:lang w:val="en-US" w:eastAsia="en-US" w:bidi="en-US"/>
      </w:rPr>
    </w:lvl>
    <w:lvl w:ilvl="4" w:tplc="F5D449C4">
      <w:numFmt w:val="bullet"/>
      <w:lvlText w:val="•"/>
      <w:lvlJc w:val="left"/>
      <w:pPr>
        <w:ind w:left="5433" w:hanging="360"/>
      </w:pPr>
      <w:rPr>
        <w:rFonts w:hint="default"/>
        <w:lang w:val="en-US" w:eastAsia="en-US" w:bidi="en-US"/>
      </w:rPr>
    </w:lvl>
    <w:lvl w:ilvl="5" w:tplc="53DA43DC">
      <w:numFmt w:val="bullet"/>
      <w:lvlText w:val="•"/>
      <w:lvlJc w:val="left"/>
      <w:pPr>
        <w:ind w:left="6124" w:hanging="360"/>
      </w:pPr>
      <w:rPr>
        <w:rFonts w:hint="default"/>
        <w:lang w:val="en-US" w:eastAsia="en-US" w:bidi="en-US"/>
      </w:rPr>
    </w:lvl>
    <w:lvl w:ilvl="6" w:tplc="B2643AB6">
      <w:numFmt w:val="bullet"/>
      <w:lvlText w:val="•"/>
      <w:lvlJc w:val="left"/>
      <w:pPr>
        <w:ind w:left="6815" w:hanging="360"/>
      </w:pPr>
      <w:rPr>
        <w:rFonts w:hint="default"/>
        <w:lang w:val="en-US" w:eastAsia="en-US" w:bidi="en-US"/>
      </w:rPr>
    </w:lvl>
    <w:lvl w:ilvl="7" w:tplc="ABEAB376">
      <w:numFmt w:val="bullet"/>
      <w:lvlText w:val="•"/>
      <w:lvlJc w:val="left"/>
      <w:pPr>
        <w:ind w:left="7506" w:hanging="360"/>
      </w:pPr>
      <w:rPr>
        <w:rFonts w:hint="default"/>
        <w:lang w:val="en-US" w:eastAsia="en-US" w:bidi="en-US"/>
      </w:rPr>
    </w:lvl>
    <w:lvl w:ilvl="8" w:tplc="2E4A5C74">
      <w:numFmt w:val="bullet"/>
      <w:lvlText w:val="•"/>
      <w:lvlJc w:val="left"/>
      <w:pPr>
        <w:ind w:left="8197" w:hanging="360"/>
      </w:pPr>
      <w:rPr>
        <w:rFonts w:hint="default"/>
        <w:lang w:val="en-US" w:eastAsia="en-US" w:bidi="en-US"/>
      </w:rPr>
    </w:lvl>
  </w:abstractNum>
  <w:abstractNum w:abstractNumId="24" w15:restartNumberingAfterBreak="0">
    <w:nsid w:val="7F2160DB"/>
    <w:multiLevelType w:val="multilevel"/>
    <w:tmpl w:val="069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4"/>
  </w:num>
  <w:num w:numId="4">
    <w:abstractNumId w:val="1"/>
  </w:num>
  <w:num w:numId="5">
    <w:abstractNumId w:val="9"/>
  </w:num>
  <w:num w:numId="6">
    <w:abstractNumId w:val="13"/>
  </w:num>
  <w:num w:numId="7">
    <w:abstractNumId w:val="23"/>
  </w:num>
  <w:num w:numId="8">
    <w:abstractNumId w:val="8"/>
  </w:num>
  <w:num w:numId="9">
    <w:abstractNumId w:val="4"/>
  </w:num>
  <w:num w:numId="10">
    <w:abstractNumId w:val="3"/>
  </w:num>
  <w:num w:numId="11">
    <w:abstractNumId w:val="24"/>
  </w:num>
  <w:num w:numId="12">
    <w:abstractNumId w:val="6"/>
  </w:num>
  <w:num w:numId="13">
    <w:abstractNumId w:val="12"/>
  </w:num>
  <w:num w:numId="14">
    <w:abstractNumId w:val="22"/>
  </w:num>
  <w:num w:numId="15">
    <w:abstractNumId w:val="11"/>
  </w:num>
  <w:num w:numId="16">
    <w:abstractNumId w:val="10"/>
  </w:num>
  <w:num w:numId="17">
    <w:abstractNumId w:val="19"/>
  </w:num>
  <w:num w:numId="18">
    <w:abstractNumId w:val="17"/>
  </w:num>
  <w:num w:numId="19">
    <w:abstractNumId w:val="21"/>
  </w:num>
  <w:num w:numId="20">
    <w:abstractNumId w:val="18"/>
  </w:num>
  <w:num w:numId="21">
    <w:abstractNumId w:val="7"/>
  </w:num>
  <w:num w:numId="22">
    <w:abstractNumId w:val="0"/>
  </w:num>
  <w:num w:numId="23">
    <w:abstractNumId w:val="16"/>
  </w:num>
  <w:num w:numId="24">
    <w:abstractNumId w:val="15"/>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ie Miller">
    <w15:presenceInfo w15:providerId="AD" w15:userId="S::cmiller@eddirection.org::a8835cfb-55e9-455a-a5c6-850ebabf7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07"/>
    <w:rsid w:val="000115D7"/>
    <w:rsid w:val="00012838"/>
    <w:rsid w:val="0002771A"/>
    <w:rsid w:val="000361CF"/>
    <w:rsid w:val="00053BE5"/>
    <w:rsid w:val="00063907"/>
    <w:rsid w:val="000846FA"/>
    <w:rsid w:val="00092D37"/>
    <w:rsid w:val="000B0A64"/>
    <w:rsid w:val="000C79D3"/>
    <w:rsid w:val="000D1927"/>
    <w:rsid w:val="000D213D"/>
    <w:rsid w:val="000E5DAC"/>
    <w:rsid w:val="000F4017"/>
    <w:rsid w:val="00120292"/>
    <w:rsid w:val="00133739"/>
    <w:rsid w:val="0016478A"/>
    <w:rsid w:val="00186FA6"/>
    <w:rsid w:val="00187CCD"/>
    <w:rsid w:val="00193CB8"/>
    <w:rsid w:val="001950A4"/>
    <w:rsid w:val="0019715B"/>
    <w:rsid w:val="001B1270"/>
    <w:rsid w:val="001B61FF"/>
    <w:rsid w:val="001C4C47"/>
    <w:rsid w:val="001D37EE"/>
    <w:rsid w:val="001E2518"/>
    <w:rsid w:val="00216D76"/>
    <w:rsid w:val="00237AE8"/>
    <w:rsid w:val="002A79CF"/>
    <w:rsid w:val="002C41F3"/>
    <w:rsid w:val="002D27F7"/>
    <w:rsid w:val="002D587D"/>
    <w:rsid w:val="002E1DCC"/>
    <w:rsid w:val="002E6901"/>
    <w:rsid w:val="00304EF3"/>
    <w:rsid w:val="00312270"/>
    <w:rsid w:val="0032088D"/>
    <w:rsid w:val="003239F9"/>
    <w:rsid w:val="00336755"/>
    <w:rsid w:val="00355F1C"/>
    <w:rsid w:val="00360CBC"/>
    <w:rsid w:val="0036275C"/>
    <w:rsid w:val="0039791B"/>
    <w:rsid w:val="003A4F9C"/>
    <w:rsid w:val="003B4FF7"/>
    <w:rsid w:val="003D0760"/>
    <w:rsid w:val="003D5BF9"/>
    <w:rsid w:val="003F1F27"/>
    <w:rsid w:val="00410446"/>
    <w:rsid w:val="00422A3B"/>
    <w:rsid w:val="00434B65"/>
    <w:rsid w:val="004508A1"/>
    <w:rsid w:val="00456988"/>
    <w:rsid w:val="00473E5C"/>
    <w:rsid w:val="004827A3"/>
    <w:rsid w:val="00490502"/>
    <w:rsid w:val="00492152"/>
    <w:rsid w:val="004A5068"/>
    <w:rsid w:val="004A762C"/>
    <w:rsid w:val="004A7F62"/>
    <w:rsid w:val="004C0AD1"/>
    <w:rsid w:val="004D222F"/>
    <w:rsid w:val="004E0BCE"/>
    <w:rsid w:val="004F7914"/>
    <w:rsid w:val="00501674"/>
    <w:rsid w:val="00507DEF"/>
    <w:rsid w:val="00510A2E"/>
    <w:rsid w:val="00533626"/>
    <w:rsid w:val="00541E07"/>
    <w:rsid w:val="0056645D"/>
    <w:rsid w:val="005732A1"/>
    <w:rsid w:val="00585B6C"/>
    <w:rsid w:val="00595DA6"/>
    <w:rsid w:val="005A7671"/>
    <w:rsid w:val="005C74C3"/>
    <w:rsid w:val="005D5968"/>
    <w:rsid w:val="0060046E"/>
    <w:rsid w:val="00610414"/>
    <w:rsid w:val="00636957"/>
    <w:rsid w:val="006457E1"/>
    <w:rsid w:val="006603DB"/>
    <w:rsid w:val="00685445"/>
    <w:rsid w:val="006E1234"/>
    <w:rsid w:val="006F60D6"/>
    <w:rsid w:val="006F7F25"/>
    <w:rsid w:val="00710369"/>
    <w:rsid w:val="00760215"/>
    <w:rsid w:val="0078587C"/>
    <w:rsid w:val="007A2895"/>
    <w:rsid w:val="007A6A97"/>
    <w:rsid w:val="007A763B"/>
    <w:rsid w:val="007E67F2"/>
    <w:rsid w:val="00844110"/>
    <w:rsid w:val="00864066"/>
    <w:rsid w:val="008670DA"/>
    <w:rsid w:val="008D7E22"/>
    <w:rsid w:val="00906386"/>
    <w:rsid w:val="00945423"/>
    <w:rsid w:val="009547E3"/>
    <w:rsid w:val="009663E0"/>
    <w:rsid w:val="00967728"/>
    <w:rsid w:val="00977319"/>
    <w:rsid w:val="009E04BF"/>
    <w:rsid w:val="009E3E48"/>
    <w:rsid w:val="009F4703"/>
    <w:rsid w:val="00A10ED6"/>
    <w:rsid w:val="00A21EE5"/>
    <w:rsid w:val="00A77C4A"/>
    <w:rsid w:val="00A847EF"/>
    <w:rsid w:val="00A97550"/>
    <w:rsid w:val="00AE213A"/>
    <w:rsid w:val="00AE4F80"/>
    <w:rsid w:val="00B00D6F"/>
    <w:rsid w:val="00B01842"/>
    <w:rsid w:val="00B133E1"/>
    <w:rsid w:val="00B30088"/>
    <w:rsid w:val="00B57465"/>
    <w:rsid w:val="00B63C47"/>
    <w:rsid w:val="00B773DC"/>
    <w:rsid w:val="00B77F99"/>
    <w:rsid w:val="00BA4A4E"/>
    <w:rsid w:val="00BB2A19"/>
    <w:rsid w:val="00BF3597"/>
    <w:rsid w:val="00BF4DAD"/>
    <w:rsid w:val="00C221C1"/>
    <w:rsid w:val="00C30719"/>
    <w:rsid w:val="00C30CD8"/>
    <w:rsid w:val="00C4016C"/>
    <w:rsid w:val="00C50D97"/>
    <w:rsid w:val="00C549E0"/>
    <w:rsid w:val="00C57758"/>
    <w:rsid w:val="00C66C02"/>
    <w:rsid w:val="00C80B2B"/>
    <w:rsid w:val="00C83A74"/>
    <w:rsid w:val="00C9741B"/>
    <w:rsid w:val="00CA38F7"/>
    <w:rsid w:val="00CB4A6D"/>
    <w:rsid w:val="00CD14F7"/>
    <w:rsid w:val="00D24CC1"/>
    <w:rsid w:val="00D278DA"/>
    <w:rsid w:val="00D30C8C"/>
    <w:rsid w:val="00D547BE"/>
    <w:rsid w:val="00D8347A"/>
    <w:rsid w:val="00DB7041"/>
    <w:rsid w:val="00DC0D29"/>
    <w:rsid w:val="00E353F0"/>
    <w:rsid w:val="00E516EF"/>
    <w:rsid w:val="00E60E2F"/>
    <w:rsid w:val="00E8268B"/>
    <w:rsid w:val="00E8762D"/>
    <w:rsid w:val="00EB0650"/>
    <w:rsid w:val="00ED354E"/>
    <w:rsid w:val="00F3230D"/>
    <w:rsid w:val="00F551AE"/>
    <w:rsid w:val="00F76D3D"/>
    <w:rsid w:val="00FC0914"/>
    <w:rsid w:val="00FC3FCB"/>
    <w:rsid w:val="00FE227E"/>
    <w:rsid w:val="00FF3C79"/>
    <w:rsid w:val="01BA9B3E"/>
    <w:rsid w:val="01CF16FB"/>
    <w:rsid w:val="01F7DB48"/>
    <w:rsid w:val="032FA360"/>
    <w:rsid w:val="03D3B7BC"/>
    <w:rsid w:val="04146325"/>
    <w:rsid w:val="0439DFFE"/>
    <w:rsid w:val="04592EF5"/>
    <w:rsid w:val="048A97A2"/>
    <w:rsid w:val="04E4F802"/>
    <w:rsid w:val="052C9A98"/>
    <w:rsid w:val="054F05AE"/>
    <w:rsid w:val="05F1FA1A"/>
    <w:rsid w:val="06C247B3"/>
    <w:rsid w:val="06E24A40"/>
    <w:rsid w:val="07057BD8"/>
    <w:rsid w:val="08858D83"/>
    <w:rsid w:val="08D3BCBB"/>
    <w:rsid w:val="0946D266"/>
    <w:rsid w:val="094EDC9A"/>
    <w:rsid w:val="09599D5E"/>
    <w:rsid w:val="0B858639"/>
    <w:rsid w:val="0B9FAB52"/>
    <w:rsid w:val="0BC22991"/>
    <w:rsid w:val="0BCFBA1C"/>
    <w:rsid w:val="0BE3984F"/>
    <w:rsid w:val="0C805431"/>
    <w:rsid w:val="0C9CCF65"/>
    <w:rsid w:val="0CE3D745"/>
    <w:rsid w:val="0D093176"/>
    <w:rsid w:val="0D37AEF8"/>
    <w:rsid w:val="0D39CD37"/>
    <w:rsid w:val="0D8CF1BB"/>
    <w:rsid w:val="0DFD030A"/>
    <w:rsid w:val="0E1F3D67"/>
    <w:rsid w:val="0E21999F"/>
    <w:rsid w:val="0E2DAE8F"/>
    <w:rsid w:val="0E986216"/>
    <w:rsid w:val="0EB3FB8D"/>
    <w:rsid w:val="0F3B1C93"/>
    <w:rsid w:val="0FD8446C"/>
    <w:rsid w:val="0FDF1148"/>
    <w:rsid w:val="104AE78B"/>
    <w:rsid w:val="10F23DA2"/>
    <w:rsid w:val="1135AFAF"/>
    <w:rsid w:val="113C685A"/>
    <w:rsid w:val="11FB1D65"/>
    <w:rsid w:val="12358266"/>
    <w:rsid w:val="128D8A79"/>
    <w:rsid w:val="14748169"/>
    <w:rsid w:val="1525DFB3"/>
    <w:rsid w:val="156CD4C0"/>
    <w:rsid w:val="15734AB7"/>
    <w:rsid w:val="158CB0FB"/>
    <w:rsid w:val="15D55A7E"/>
    <w:rsid w:val="16280E20"/>
    <w:rsid w:val="164C0E70"/>
    <w:rsid w:val="164F3B7A"/>
    <w:rsid w:val="167A1F9F"/>
    <w:rsid w:val="16AC25D8"/>
    <w:rsid w:val="16B56ED2"/>
    <w:rsid w:val="16ED6504"/>
    <w:rsid w:val="1788B373"/>
    <w:rsid w:val="18BAE8AA"/>
    <w:rsid w:val="18D3DBD8"/>
    <w:rsid w:val="18F8F4EC"/>
    <w:rsid w:val="1AC152F5"/>
    <w:rsid w:val="1B34E84F"/>
    <w:rsid w:val="1B398B86"/>
    <w:rsid w:val="1B4AEDC5"/>
    <w:rsid w:val="1BA071BE"/>
    <w:rsid w:val="1BE0468A"/>
    <w:rsid w:val="1C71E3E3"/>
    <w:rsid w:val="1C9BA114"/>
    <w:rsid w:val="1CF17389"/>
    <w:rsid w:val="1DD836DC"/>
    <w:rsid w:val="1DE77558"/>
    <w:rsid w:val="1F0390F4"/>
    <w:rsid w:val="1F19ED91"/>
    <w:rsid w:val="200A2FA4"/>
    <w:rsid w:val="20786972"/>
    <w:rsid w:val="209B8130"/>
    <w:rsid w:val="2147CF30"/>
    <w:rsid w:val="2275F2A8"/>
    <w:rsid w:val="22BDA57C"/>
    <w:rsid w:val="22D8A599"/>
    <w:rsid w:val="2306AAF8"/>
    <w:rsid w:val="2306CDD6"/>
    <w:rsid w:val="23603A70"/>
    <w:rsid w:val="23909E73"/>
    <w:rsid w:val="240E3544"/>
    <w:rsid w:val="245EB519"/>
    <w:rsid w:val="24B8AAAB"/>
    <w:rsid w:val="24C34017"/>
    <w:rsid w:val="258BE80B"/>
    <w:rsid w:val="25D1EFC8"/>
    <w:rsid w:val="2659A336"/>
    <w:rsid w:val="2687768F"/>
    <w:rsid w:val="27235579"/>
    <w:rsid w:val="273A8A84"/>
    <w:rsid w:val="27F61620"/>
    <w:rsid w:val="28068E75"/>
    <w:rsid w:val="28CA3CCB"/>
    <w:rsid w:val="28DC4B3D"/>
    <w:rsid w:val="29103E8E"/>
    <w:rsid w:val="2925B161"/>
    <w:rsid w:val="293C8004"/>
    <w:rsid w:val="29C06618"/>
    <w:rsid w:val="29C6D825"/>
    <w:rsid w:val="2A0728F2"/>
    <w:rsid w:val="2AC1A984"/>
    <w:rsid w:val="2ADEA91C"/>
    <w:rsid w:val="2AF53242"/>
    <w:rsid w:val="2B12F420"/>
    <w:rsid w:val="2B7E2E5B"/>
    <w:rsid w:val="2BEA33CB"/>
    <w:rsid w:val="2D1A7FB7"/>
    <w:rsid w:val="2DACD7A2"/>
    <w:rsid w:val="2DBE7A54"/>
    <w:rsid w:val="2E23926B"/>
    <w:rsid w:val="2E486046"/>
    <w:rsid w:val="2EC99668"/>
    <w:rsid w:val="2F5CA101"/>
    <w:rsid w:val="2F6AFFA8"/>
    <w:rsid w:val="2FD6BBE8"/>
    <w:rsid w:val="2FFD7171"/>
    <w:rsid w:val="301B84C2"/>
    <w:rsid w:val="30607293"/>
    <w:rsid w:val="3074A6C8"/>
    <w:rsid w:val="30C3E1A4"/>
    <w:rsid w:val="30CBF4D1"/>
    <w:rsid w:val="30FC1355"/>
    <w:rsid w:val="319480AA"/>
    <w:rsid w:val="31BE638C"/>
    <w:rsid w:val="32053B93"/>
    <w:rsid w:val="3237C49B"/>
    <w:rsid w:val="32427DBE"/>
    <w:rsid w:val="32C010FF"/>
    <w:rsid w:val="32F545BC"/>
    <w:rsid w:val="33860B7D"/>
    <w:rsid w:val="3400F550"/>
    <w:rsid w:val="34B78EF4"/>
    <w:rsid w:val="3596D759"/>
    <w:rsid w:val="3599E10B"/>
    <w:rsid w:val="35CCE9DB"/>
    <w:rsid w:val="36391ED2"/>
    <w:rsid w:val="368AB19B"/>
    <w:rsid w:val="36914635"/>
    <w:rsid w:val="37AF501A"/>
    <w:rsid w:val="37BD374C"/>
    <w:rsid w:val="38A785DA"/>
    <w:rsid w:val="38B40C0B"/>
    <w:rsid w:val="3B51D527"/>
    <w:rsid w:val="3B68A24C"/>
    <w:rsid w:val="3B876278"/>
    <w:rsid w:val="3B8D0BC7"/>
    <w:rsid w:val="3BB1FBFB"/>
    <w:rsid w:val="3C5CD00D"/>
    <w:rsid w:val="3CA6CE7E"/>
    <w:rsid w:val="3D13B496"/>
    <w:rsid w:val="3DC88953"/>
    <w:rsid w:val="3E2C3D09"/>
    <w:rsid w:val="3E6548D2"/>
    <w:rsid w:val="3F388F26"/>
    <w:rsid w:val="3F4B0BD8"/>
    <w:rsid w:val="3F632250"/>
    <w:rsid w:val="3F737470"/>
    <w:rsid w:val="3F9C9CAE"/>
    <w:rsid w:val="40061CE3"/>
    <w:rsid w:val="4007AA5B"/>
    <w:rsid w:val="418BFA1F"/>
    <w:rsid w:val="4193F76C"/>
    <w:rsid w:val="41D26545"/>
    <w:rsid w:val="420EA450"/>
    <w:rsid w:val="42494075"/>
    <w:rsid w:val="42A27AA8"/>
    <w:rsid w:val="42DDA09B"/>
    <w:rsid w:val="42DDBEA4"/>
    <w:rsid w:val="43249C1F"/>
    <w:rsid w:val="432E88FD"/>
    <w:rsid w:val="43522A9E"/>
    <w:rsid w:val="440C8F01"/>
    <w:rsid w:val="442623F9"/>
    <w:rsid w:val="443FFEA7"/>
    <w:rsid w:val="44E2506D"/>
    <w:rsid w:val="44E81DA2"/>
    <w:rsid w:val="45007471"/>
    <w:rsid w:val="45272C03"/>
    <w:rsid w:val="452D6000"/>
    <w:rsid w:val="45408A73"/>
    <w:rsid w:val="45821229"/>
    <w:rsid w:val="46BE4040"/>
    <w:rsid w:val="4789CA81"/>
    <w:rsid w:val="47BC4C3C"/>
    <w:rsid w:val="47FDB52E"/>
    <w:rsid w:val="480D46BA"/>
    <w:rsid w:val="48304AD3"/>
    <w:rsid w:val="48820158"/>
    <w:rsid w:val="48C6D7C7"/>
    <w:rsid w:val="48E5377A"/>
    <w:rsid w:val="490D9CDE"/>
    <w:rsid w:val="496FC881"/>
    <w:rsid w:val="4B1AB45B"/>
    <w:rsid w:val="4BD2CABA"/>
    <w:rsid w:val="4BF2C3E0"/>
    <w:rsid w:val="4CC3AE24"/>
    <w:rsid w:val="4D3F6538"/>
    <w:rsid w:val="4D4C4C68"/>
    <w:rsid w:val="4D7E657C"/>
    <w:rsid w:val="4E3841A9"/>
    <w:rsid w:val="4E8424B3"/>
    <w:rsid w:val="50C9F253"/>
    <w:rsid w:val="50EDD5F3"/>
    <w:rsid w:val="518D4E4B"/>
    <w:rsid w:val="518EEE39"/>
    <w:rsid w:val="51D279B2"/>
    <w:rsid w:val="525FD717"/>
    <w:rsid w:val="53E659CB"/>
    <w:rsid w:val="54F856A5"/>
    <w:rsid w:val="5511C5BB"/>
    <w:rsid w:val="5529A620"/>
    <w:rsid w:val="555C5B0D"/>
    <w:rsid w:val="555E6E8E"/>
    <w:rsid w:val="5598D8BB"/>
    <w:rsid w:val="56112BFF"/>
    <w:rsid w:val="5626719C"/>
    <w:rsid w:val="56BC38E1"/>
    <w:rsid w:val="56D0140E"/>
    <w:rsid w:val="5703D2F3"/>
    <w:rsid w:val="573C46CF"/>
    <w:rsid w:val="57BB96AE"/>
    <w:rsid w:val="5801ED8D"/>
    <w:rsid w:val="581F79D4"/>
    <w:rsid w:val="58A0AC98"/>
    <w:rsid w:val="58E441EF"/>
    <w:rsid w:val="58F1FA47"/>
    <w:rsid w:val="59DDBD15"/>
    <w:rsid w:val="5AF069E1"/>
    <w:rsid w:val="5AFFB818"/>
    <w:rsid w:val="5B6CD58F"/>
    <w:rsid w:val="5BAB1AD2"/>
    <w:rsid w:val="5CDB514F"/>
    <w:rsid w:val="5D2DBD96"/>
    <w:rsid w:val="5D6746F5"/>
    <w:rsid w:val="5D91FA09"/>
    <w:rsid w:val="5DD8BF21"/>
    <w:rsid w:val="5F3622DC"/>
    <w:rsid w:val="5F43EDE5"/>
    <w:rsid w:val="5F5528BC"/>
    <w:rsid w:val="5F592944"/>
    <w:rsid w:val="601C5D29"/>
    <w:rsid w:val="60E23C4A"/>
    <w:rsid w:val="6149EA6D"/>
    <w:rsid w:val="624A8327"/>
    <w:rsid w:val="630F8538"/>
    <w:rsid w:val="631CEF3B"/>
    <w:rsid w:val="6355BBBD"/>
    <w:rsid w:val="63772E32"/>
    <w:rsid w:val="6423FE40"/>
    <w:rsid w:val="6461224A"/>
    <w:rsid w:val="647B33FA"/>
    <w:rsid w:val="6541EA5A"/>
    <w:rsid w:val="6583FBAD"/>
    <w:rsid w:val="65E6BD38"/>
    <w:rsid w:val="66084788"/>
    <w:rsid w:val="662F1CBC"/>
    <w:rsid w:val="666716DB"/>
    <w:rsid w:val="6697AA68"/>
    <w:rsid w:val="6763D058"/>
    <w:rsid w:val="681BA535"/>
    <w:rsid w:val="691C7ADD"/>
    <w:rsid w:val="6A3CC080"/>
    <w:rsid w:val="6AD6D8AA"/>
    <w:rsid w:val="6AFE7706"/>
    <w:rsid w:val="6B780F4B"/>
    <w:rsid w:val="6BC4EBD3"/>
    <w:rsid w:val="6CBAAE18"/>
    <w:rsid w:val="6CE0905A"/>
    <w:rsid w:val="6D79EA6D"/>
    <w:rsid w:val="6DD341A9"/>
    <w:rsid w:val="6E791D43"/>
    <w:rsid w:val="6F6014DB"/>
    <w:rsid w:val="6F9F6992"/>
    <w:rsid w:val="70153D33"/>
    <w:rsid w:val="709795AA"/>
    <w:rsid w:val="71B10649"/>
    <w:rsid w:val="722EF968"/>
    <w:rsid w:val="7287709C"/>
    <w:rsid w:val="7292B751"/>
    <w:rsid w:val="72C9542A"/>
    <w:rsid w:val="73111320"/>
    <w:rsid w:val="7314DA88"/>
    <w:rsid w:val="73276BA4"/>
    <w:rsid w:val="7327ABC7"/>
    <w:rsid w:val="735C4F7B"/>
    <w:rsid w:val="73AF354A"/>
    <w:rsid w:val="745AF2C9"/>
    <w:rsid w:val="74AE0452"/>
    <w:rsid w:val="74D10381"/>
    <w:rsid w:val="74ECC998"/>
    <w:rsid w:val="7504A962"/>
    <w:rsid w:val="7617FED4"/>
    <w:rsid w:val="769B60ED"/>
    <w:rsid w:val="76CF1EC4"/>
    <w:rsid w:val="76D38962"/>
    <w:rsid w:val="777A460E"/>
    <w:rsid w:val="78C0F696"/>
    <w:rsid w:val="78E69A39"/>
    <w:rsid w:val="79648E7B"/>
    <w:rsid w:val="7A53D171"/>
    <w:rsid w:val="7A940099"/>
    <w:rsid w:val="7AA4959C"/>
    <w:rsid w:val="7AACE0C9"/>
    <w:rsid w:val="7B8E6176"/>
    <w:rsid w:val="7C35C23D"/>
    <w:rsid w:val="7C54C089"/>
    <w:rsid w:val="7C736C11"/>
    <w:rsid w:val="7C7BA438"/>
    <w:rsid w:val="7CBD5C7C"/>
    <w:rsid w:val="7CC73862"/>
    <w:rsid w:val="7E0B0BAC"/>
    <w:rsid w:val="7E7D01DC"/>
    <w:rsid w:val="7E9258CE"/>
    <w:rsid w:val="7EEFADD1"/>
    <w:rsid w:val="7EF521D1"/>
    <w:rsid w:val="7FCF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E1AF"/>
  <w15:docId w15:val="{9DEC6212-EC3F-4D81-9C83-B326F390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FE22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FF3C7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F76D3D"/>
    <w:rPr>
      <w:color w:val="0000FF" w:themeColor="hyperlink"/>
      <w:u w:val="single"/>
    </w:rPr>
  </w:style>
  <w:style w:type="paragraph" w:styleId="Title">
    <w:name w:val="Title"/>
    <w:basedOn w:val="Normal"/>
    <w:next w:val="Normal"/>
    <w:link w:val="TitleChar"/>
    <w:uiPriority w:val="10"/>
    <w:qFormat/>
    <w:rsid w:val="00533626"/>
    <w:pPr>
      <w:keepNext/>
      <w:keepLines/>
      <w:widowControl/>
      <w:autoSpaceDE/>
      <w:autoSpaceDN/>
      <w:spacing w:after="60" w:line="276" w:lineRule="auto"/>
    </w:pPr>
    <w:rPr>
      <w:sz w:val="52"/>
      <w:szCs w:val="52"/>
      <w:lang w:val="en" w:bidi="ar-SA"/>
    </w:rPr>
  </w:style>
  <w:style w:type="character" w:customStyle="1" w:styleId="TitleChar">
    <w:name w:val="Title Char"/>
    <w:basedOn w:val="DefaultParagraphFont"/>
    <w:link w:val="Title"/>
    <w:uiPriority w:val="10"/>
    <w:rsid w:val="00533626"/>
    <w:rPr>
      <w:rFonts w:ascii="Arial" w:eastAsia="Arial" w:hAnsi="Arial" w:cs="Arial"/>
      <w:sz w:val="52"/>
      <w:szCs w:val="52"/>
      <w:lang w:val="en"/>
    </w:rPr>
  </w:style>
  <w:style w:type="character" w:styleId="Strong">
    <w:name w:val="Strong"/>
    <w:basedOn w:val="DefaultParagraphFont"/>
    <w:uiPriority w:val="22"/>
    <w:qFormat/>
    <w:rsid w:val="006F7F25"/>
    <w:rPr>
      <w:b/>
      <w:bCs/>
    </w:rPr>
  </w:style>
  <w:style w:type="character" w:styleId="CommentReference">
    <w:name w:val="annotation reference"/>
    <w:basedOn w:val="DefaultParagraphFont"/>
    <w:uiPriority w:val="99"/>
    <w:semiHidden/>
    <w:unhideWhenUsed/>
    <w:rsid w:val="00216D76"/>
    <w:rPr>
      <w:sz w:val="16"/>
      <w:szCs w:val="16"/>
    </w:rPr>
  </w:style>
  <w:style w:type="paragraph" w:styleId="CommentText">
    <w:name w:val="annotation text"/>
    <w:basedOn w:val="Normal"/>
    <w:link w:val="CommentTextChar"/>
    <w:uiPriority w:val="99"/>
    <w:unhideWhenUsed/>
    <w:rsid w:val="00216D76"/>
    <w:rPr>
      <w:sz w:val="20"/>
      <w:szCs w:val="20"/>
    </w:rPr>
  </w:style>
  <w:style w:type="character" w:customStyle="1" w:styleId="CommentTextChar">
    <w:name w:val="Comment Text Char"/>
    <w:basedOn w:val="DefaultParagraphFont"/>
    <w:link w:val="CommentText"/>
    <w:uiPriority w:val="99"/>
    <w:rsid w:val="00216D7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D76"/>
    <w:rPr>
      <w:b/>
      <w:bCs/>
    </w:rPr>
  </w:style>
  <w:style w:type="character" w:customStyle="1" w:styleId="CommentSubjectChar">
    <w:name w:val="Comment Subject Char"/>
    <w:basedOn w:val="CommentTextChar"/>
    <w:link w:val="CommentSubject"/>
    <w:uiPriority w:val="99"/>
    <w:semiHidden/>
    <w:rsid w:val="00216D7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16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76"/>
    <w:rPr>
      <w:rFonts w:ascii="Segoe UI" w:eastAsia="Arial" w:hAnsi="Segoe UI" w:cs="Segoe UI"/>
      <w:sz w:val="18"/>
      <w:szCs w:val="18"/>
      <w:lang w:bidi="en-US"/>
    </w:rPr>
  </w:style>
  <w:style w:type="paragraph" w:styleId="Subtitle">
    <w:name w:val="Subtitle"/>
    <w:basedOn w:val="Normal"/>
    <w:next w:val="Normal"/>
    <w:link w:val="SubtitleChar"/>
    <w:uiPriority w:val="11"/>
    <w:qFormat/>
    <w:rsid w:val="001E2518"/>
    <w:pPr>
      <w:keepNext/>
      <w:keepLines/>
      <w:widowControl/>
      <w:autoSpaceDE/>
      <w:autoSpaceDN/>
      <w:spacing w:after="320" w:line="276" w:lineRule="auto"/>
    </w:pPr>
    <w:rPr>
      <w:color w:val="666666"/>
      <w:sz w:val="30"/>
      <w:szCs w:val="30"/>
      <w:lang w:val="en" w:bidi="ar-SA"/>
    </w:rPr>
  </w:style>
  <w:style w:type="character" w:customStyle="1" w:styleId="SubtitleChar">
    <w:name w:val="Subtitle Char"/>
    <w:basedOn w:val="DefaultParagraphFont"/>
    <w:link w:val="Subtitle"/>
    <w:uiPriority w:val="11"/>
    <w:rsid w:val="001E2518"/>
    <w:rPr>
      <w:rFonts w:ascii="Arial" w:eastAsia="Arial" w:hAnsi="Arial" w:cs="Arial"/>
      <w:color w:val="666666"/>
      <w:sz w:val="30"/>
      <w:szCs w:val="30"/>
      <w:lang w:val="en"/>
    </w:rPr>
  </w:style>
  <w:style w:type="character" w:styleId="FollowedHyperlink">
    <w:name w:val="FollowedHyperlink"/>
    <w:basedOn w:val="DefaultParagraphFont"/>
    <w:uiPriority w:val="99"/>
    <w:semiHidden/>
    <w:unhideWhenUsed/>
    <w:rsid w:val="00A10ED6"/>
    <w:rPr>
      <w:color w:val="800080" w:themeColor="followedHyperlink"/>
      <w:u w:val="single"/>
    </w:rPr>
  </w:style>
  <w:style w:type="character" w:customStyle="1" w:styleId="Heading2Char">
    <w:name w:val="Heading 2 Char"/>
    <w:basedOn w:val="DefaultParagraphFont"/>
    <w:link w:val="Heading2"/>
    <w:uiPriority w:val="9"/>
    <w:semiHidden/>
    <w:rsid w:val="00FE227E"/>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4A7F62"/>
    <w:pPr>
      <w:tabs>
        <w:tab w:val="center" w:pos="4680"/>
        <w:tab w:val="right" w:pos="9360"/>
      </w:tabs>
    </w:pPr>
  </w:style>
  <w:style w:type="character" w:customStyle="1" w:styleId="HeaderChar">
    <w:name w:val="Header Char"/>
    <w:basedOn w:val="DefaultParagraphFont"/>
    <w:link w:val="Header"/>
    <w:uiPriority w:val="99"/>
    <w:rsid w:val="004A7F62"/>
    <w:rPr>
      <w:rFonts w:ascii="Arial" w:eastAsia="Arial" w:hAnsi="Arial" w:cs="Arial"/>
      <w:lang w:bidi="en-US"/>
    </w:rPr>
  </w:style>
  <w:style w:type="paragraph" w:styleId="Footer">
    <w:name w:val="footer"/>
    <w:basedOn w:val="Normal"/>
    <w:link w:val="FooterChar"/>
    <w:uiPriority w:val="99"/>
    <w:unhideWhenUsed/>
    <w:rsid w:val="004A7F62"/>
    <w:pPr>
      <w:tabs>
        <w:tab w:val="center" w:pos="4680"/>
        <w:tab w:val="right" w:pos="9360"/>
      </w:tabs>
    </w:pPr>
  </w:style>
  <w:style w:type="character" w:customStyle="1" w:styleId="FooterChar">
    <w:name w:val="Footer Char"/>
    <w:basedOn w:val="DefaultParagraphFont"/>
    <w:link w:val="Footer"/>
    <w:uiPriority w:val="99"/>
    <w:rsid w:val="004A7F62"/>
    <w:rPr>
      <w:rFonts w:ascii="Arial" w:eastAsia="Arial" w:hAnsi="Arial" w:cs="Arial"/>
      <w:lang w:bidi="en-US"/>
    </w:rPr>
  </w:style>
  <w:style w:type="character" w:styleId="UnresolvedMention">
    <w:name w:val="Unresolved Mention"/>
    <w:basedOn w:val="DefaultParagraphFont"/>
    <w:uiPriority w:val="99"/>
    <w:semiHidden/>
    <w:unhideWhenUsed/>
    <w:rsid w:val="000B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9766">
      <w:bodyDiv w:val="1"/>
      <w:marLeft w:val="0"/>
      <w:marRight w:val="0"/>
      <w:marTop w:val="0"/>
      <w:marBottom w:val="0"/>
      <w:divBdr>
        <w:top w:val="none" w:sz="0" w:space="0" w:color="auto"/>
        <w:left w:val="none" w:sz="0" w:space="0" w:color="auto"/>
        <w:bottom w:val="none" w:sz="0" w:space="0" w:color="auto"/>
        <w:right w:val="none" w:sz="0" w:space="0" w:color="auto"/>
      </w:divBdr>
    </w:div>
    <w:div w:id="332338310">
      <w:bodyDiv w:val="1"/>
      <w:marLeft w:val="0"/>
      <w:marRight w:val="0"/>
      <w:marTop w:val="0"/>
      <w:marBottom w:val="0"/>
      <w:divBdr>
        <w:top w:val="none" w:sz="0" w:space="0" w:color="auto"/>
        <w:left w:val="none" w:sz="0" w:space="0" w:color="auto"/>
        <w:bottom w:val="none" w:sz="0" w:space="0" w:color="auto"/>
        <w:right w:val="none" w:sz="0" w:space="0" w:color="auto"/>
      </w:divBdr>
    </w:div>
    <w:div w:id="737628060">
      <w:bodyDiv w:val="1"/>
      <w:marLeft w:val="0"/>
      <w:marRight w:val="0"/>
      <w:marTop w:val="0"/>
      <w:marBottom w:val="0"/>
      <w:divBdr>
        <w:top w:val="none" w:sz="0" w:space="0" w:color="auto"/>
        <w:left w:val="none" w:sz="0" w:space="0" w:color="auto"/>
        <w:bottom w:val="none" w:sz="0" w:space="0" w:color="auto"/>
        <w:right w:val="none" w:sz="0" w:space="0" w:color="auto"/>
      </w:divBdr>
    </w:div>
    <w:div w:id="1030717040">
      <w:bodyDiv w:val="1"/>
      <w:marLeft w:val="0"/>
      <w:marRight w:val="0"/>
      <w:marTop w:val="0"/>
      <w:marBottom w:val="0"/>
      <w:divBdr>
        <w:top w:val="none" w:sz="0" w:space="0" w:color="auto"/>
        <w:left w:val="none" w:sz="0" w:space="0" w:color="auto"/>
        <w:bottom w:val="none" w:sz="0" w:space="0" w:color="auto"/>
        <w:right w:val="none" w:sz="0" w:space="0" w:color="auto"/>
      </w:divBdr>
    </w:div>
    <w:div w:id="171503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mailto:Courtney.Graf@k12.nd.u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hyperlink" Target="http://www.tlm.k12.nd.us" TargetMode="External"/><Relationship Id="rId2" Type="http://schemas.openxmlformats.org/officeDocument/2006/relationships/customXml" Target="../customXml/item2.xml"/><Relationship Id="rId16" Type="http://schemas.openxmlformats.org/officeDocument/2006/relationships/hyperlink" Target="https://nodak-my.sharepoint.com/:f:/g/personal/sheila_schlafmann_k12_nd_us/EtCKv20o31JDhPHb0hVUiJEB2rsSJhF9unVvjQmGvIkX4w?e=vHUo4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e7b7f95080c44db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www.tlm.k12.nd.us/" TargetMode="External"/><Relationship Id="rId10" Type="http://schemas.openxmlformats.org/officeDocument/2006/relationships/image" Target="media/image1.jpg"/><Relationship Id="rId19" Type="http://schemas.openxmlformats.org/officeDocument/2006/relationships/hyperlink" Target="mailto:megan.leingang@k12.nd.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B193742F8A44BB898B748DC917EAF" ma:contentTypeVersion="10" ma:contentTypeDescription="Create a new document." ma:contentTypeScope="" ma:versionID="ffca403fad79238272be066565a9b520">
  <xsd:schema xmlns:xsd="http://www.w3.org/2001/XMLSchema" xmlns:xs="http://www.w3.org/2001/XMLSchema" xmlns:p="http://schemas.microsoft.com/office/2006/metadata/properties" xmlns:ns3="6e0e2751-7606-430b-9a0c-79b4d022f19e" xmlns:ns4="044ead97-8bce-4398-bcfd-d79d58b81d26" targetNamespace="http://schemas.microsoft.com/office/2006/metadata/properties" ma:root="true" ma:fieldsID="2e6f267d1bbffa987ae827ba1d4176ea" ns3:_="" ns4:_="">
    <xsd:import namespace="6e0e2751-7606-430b-9a0c-79b4d022f19e"/>
    <xsd:import namespace="044ead97-8bce-4398-bcfd-d79d58b81d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e2751-7606-430b-9a0c-79b4d022f1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ead97-8bce-4398-bcfd-d79d58b81d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A1645-D085-4D81-81F4-67D119827722}">
  <ds:schemaRefs>
    <ds:schemaRef ds:uri="http://schemas.microsoft.com/sharepoint/v3/contenttype/forms"/>
  </ds:schemaRefs>
</ds:datastoreItem>
</file>

<file path=customXml/itemProps2.xml><?xml version="1.0" encoding="utf-8"?>
<ds:datastoreItem xmlns:ds="http://schemas.openxmlformats.org/officeDocument/2006/customXml" ds:itemID="{190C9616-D3D4-489E-AFDE-3F9EFEF4F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6FE29-08E5-436C-8558-583F957D5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e2751-7606-430b-9a0c-79b4d022f19e"/>
    <ds:schemaRef ds:uri="044ead97-8bce-4398-bcfd-d79d58b81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3521</Words>
  <Characters>20073</Characters>
  <Application>Microsoft Office Word</Application>
  <DocSecurity>0</DocSecurity>
  <Lines>167</Lines>
  <Paragraphs>47</Paragraphs>
  <ScaleCrop>false</ScaleCrop>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Schaefer, Luke</dc:creator>
  <cp:lastModifiedBy>Sheila Schlafmann</cp:lastModifiedBy>
  <cp:revision>4</cp:revision>
  <dcterms:created xsi:type="dcterms:W3CDTF">2020-08-06T13:30:00Z</dcterms:created>
  <dcterms:modified xsi:type="dcterms:W3CDTF">2020-08-06T13:31:00Z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20 for Word</vt:lpwstr>
  </property>
  <property fmtid="{D5CDD505-2E9C-101B-9397-08002B2CF9AE}" pid="4" name="LastSaved">
    <vt:filetime>2020-03-25T00:00:00Z</vt:filetime>
  </property>
  <property fmtid="{D5CDD505-2E9C-101B-9397-08002B2CF9AE}" pid="5" name="ContentTypeId">
    <vt:lpwstr>0x010100292B193742F8A44BB898B748DC917EAF</vt:lpwstr>
  </property>
</Properties>
</file>